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2960C3" w:rsidRPr="00E50B3E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960C3" w:rsidRPr="00E50B3E" w:rsidRDefault="002960C3" w:rsidP="00A65AFA">
            <w:pPr>
              <w:tabs>
                <w:tab w:val="left" w:pos="2850"/>
              </w:tabs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E50B3E">
              <w:rPr>
                <w:rFonts w:ascii="Arial" w:hAnsi="Arial" w:cs="Arial"/>
                <w:b/>
                <w:sz w:val="20"/>
              </w:rPr>
              <w:t>Name of Grant Program:</w:t>
            </w:r>
            <w:ins w:id="1" w:author="Zou, Dong (EOE)" w:date="2018-08-10T16:53:00Z">
              <w:r w:rsidR="00A65AFA">
                <w:rPr>
                  <w:rFonts w:ascii="Arial" w:hAnsi="Arial" w:cs="Arial"/>
                  <w:sz w:val="20"/>
                </w:rPr>
                <w:tab/>
              </w:r>
            </w:ins>
            <w:r w:rsidR="00183906" w:rsidRPr="00E50B3E">
              <w:rPr>
                <w:rFonts w:ascii="Arial" w:hAnsi="Arial" w:cs="Arial"/>
                <w:sz w:val="20"/>
              </w:rPr>
              <w:t>Safe and Supportive Schools</w:t>
            </w:r>
            <w:r w:rsidR="00A55440" w:rsidRPr="00E50B3E">
              <w:rPr>
                <w:rFonts w:ascii="Arial" w:hAnsi="Arial" w:cs="Arial"/>
                <w:sz w:val="20"/>
              </w:rPr>
              <w:t xml:space="preserve"> </w:t>
            </w:r>
            <w:r w:rsidR="00C90BB6" w:rsidRPr="00E50B3E">
              <w:rPr>
                <w:rFonts w:ascii="Arial" w:hAnsi="Arial" w:cs="Arial"/>
                <w:sz w:val="20"/>
              </w:rPr>
              <w:t>Competitive</w:t>
            </w:r>
            <w:r w:rsidR="000D0E64" w:rsidRPr="00E50B3E">
              <w:rPr>
                <w:rFonts w:ascii="Arial" w:hAnsi="Arial" w:cs="Arial"/>
                <w:sz w:val="20"/>
              </w:rPr>
              <w:t xml:space="preserve"> Grant</w:t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960C3" w:rsidRPr="00E50B3E" w:rsidRDefault="002960C3" w:rsidP="00A65AFA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 w:rsidRPr="00E50B3E">
              <w:rPr>
                <w:rFonts w:ascii="Arial" w:hAnsi="Arial" w:cs="Arial"/>
                <w:b/>
                <w:sz w:val="20"/>
              </w:rPr>
              <w:t>Fund Code:</w:t>
            </w:r>
            <w:r w:rsidR="00183906" w:rsidRPr="00E50B3E">
              <w:rPr>
                <w:rFonts w:ascii="Arial" w:hAnsi="Arial" w:cs="Arial"/>
                <w:sz w:val="20"/>
              </w:rPr>
              <w:t xml:space="preserve"> 335</w:t>
            </w:r>
            <w:r w:rsidRPr="00E50B3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:rsidR="002960C3" w:rsidRPr="00E50B3E" w:rsidRDefault="002960C3" w:rsidP="00E50B3E">
      <w:pPr>
        <w:jc w:val="both"/>
        <w:rPr>
          <w:rFonts w:ascii="Arial" w:hAnsi="Arial" w:cs="Arial"/>
          <w:sz w:val="20"/>
        </w:rPr>
      </w:pPr>
    </w:p>
    <w:p w:rsidR="002960C3" w:rsidRPr="00E50B3E" w:rsidRDefault="002960C3" w:rsidP="00E50B3E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:rsidRPr="00E50B3E">
        <w:tc>
          <w:tcPr>
            <w:tcW w:w="9576" w:type="dxa"/>
          </w:tcPr>
          <w:p w:rsidR="00051093" w:rsidRPr="00E50B3E" w:rsidRDefault="002960C3" w:rsidP="00E50B3E">
            <w:pPr>
              <w:pStyle w:val="Heading1"/>
              <w:spacing w:before="60" w:after="60"/>
              <w:rPr>
                <w:rFonts w:ascii="Arial" w:hAnsi="Arial" w:cs="Arial"/>
              </w:rPr>
            </w:pPr>
            <w:r w:rsidRPr="00E50B3E">
              <w:rPr>
                <w:rFonts w:ascii="Arial" w:hAnsi="Arial" w:cs="Arial"/>
              </w:rPr>
              <w:t>PART III – REQUIRED PROGRAM INFORMATION</w:t>
            </w:r>
            <w:r w:rsidR="00051093" w:rsidRPr="00E50B3E">
              <w:rPr>
                <w:rFonts w:ascii="Arial" w:hAnsi="Arial" w:cs="Arial"/>
              </w:rPr>
              <w:t xml:space="preserve"> – </w:t>
            </w:r>
          </w:p>
          <w:p w:rsidR="00E630E6" w:rsidRPr="00E50B3E" w:rsidRDefault="00DA0718" w:rsidP="00E50B3E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OPTION ONE: </w:t>
            </w:r>
            <w:r w:rsidR="00E630E6" w:rsidRPr="00E50B3E">
              <w:rPr>
                <w:rFonts w:ascii="Arial" w:hAnsi="Arial" w:cs="Arial"/>
                <w:b/>
                <w:sz w:val="20"/>
                <w:szCs w:val="20"/>
              </w:rPr>
              <w:t>ACTION PLANNING</w:t>
            </w:r>
          </w:p>
        </w:tc>
      </w:tr>
    </w:tbl>
    <w:p w:rsidR="002B43D7" w:rsidRPr="00E50B3E" w:rsidRDefault="002B43D7" w:rsidP="00E50B3E">
      <w:pPr>
        <w:tabs>
          <w:tab w:val="left" w:pos="360"/>
          <w:tab w:val="left" w:pos="2055"/>
        </w:tabs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828"/>
        <w:gridCol w:w="835"/>
        <w:gridCol w:w="533"/>
        <w:gridCol w:w="458"/>
        <w:gridCol w:w="1364"/>
        <w:gridCol w:w="858"/>
        <w:gridCol w:w="2334"/>
      </w:tblGrid>
      <w:tr w:rsidR="00BD7713" w:rsidRPr="00E50B3E" w:rsidTr="00E630E6">
        <w:trPr>
          <w:trHeight w:val="259"/>
        </w:trPr>
        <w:tc>
          <w:tcPr>
            <w:tcW w:w="1585" w:type="pct"/>
            <w:gridSpan w:val="2"/>
            <w:vMerge w:val="restart"/>
            <w:tcBorders>
              <w:top w:val="triple" w:sz="4" w:space="0" w:color="auto"/>
            </w:tcBorders>
            <w:shd w:val="clear" w:color="auto" w:fill="D9D9D9"/>
            <w:vAlign w:val="center"/>
          </w:tcPr>
          <w:p w:rsidR="00BD7713" w:rsidRPr="00E50B3E" w:rsidRDefault="00BD7713" w:rsidP="00E50B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B3E">
              <w:rPr>
                <w:rFonts w:ascii="Arial" w:hAnsi="Arial" w:cs="Arial"/>
                <w:b/>
                <w:sz w:val="20"/>
                <w:szCs w:val="20"/>
              </w:rPr>
              <w:t xml:space="preserve">Amount Requested </w:t>
            </w:r>
          </w:p>
          <w:p w:rsidR="00BD7713" w:rsidRPr="00E50B3E" w:rsidRDefault="00BD7713" w:rsidP="00E50B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0B3E">
              <w:rPr>
                <w:rFonts w:ascii="Arial" w:hAnsi="Arial" w:cs="Arial"/>
                <w:b/>
                <w:sz w:val="16"/>
                <w:szCs w:val="16"/>
              </w:rPr>
              <w:t>($20,000 maximum</w:t>
            </w:r>
            <w:r w:rsidR="003829A6" w:rsidRPr="00E50B3E">
              <w:rPr>
                <w:rFonts w:ascii="Arial" w:hAnsi="Arial" w:cs="Arial"/>
                <w:b/>
                <w:sz w:val="16"/>
                <w:szCs w:val="16"/>
              </w:rPr>
              <w:t xml:space="preserve"> per district</w:t>
            </w:r>
            <w:r w:rsidR="00AC742F" w:rsidRPr="00E50B3E">
              <w:rPr>
                <w:rFonts w:ascii="Arial" w:hAnsi="Arial" w:cs="Arial"/>
                <w:b/>
                <w:sz w:val="16"/>
                <w:szCs w:val="16"/>
              </w:rPr>
              <w:t>, $</w:t>
            </w:r>
            <w:r w:rsidR="0082177A" w:rsidRPr="00E50B3E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DF1E8B" w:rsidRPr="00E50B3E">
              <w:rPr>
                <w:rFonts w:ascii="Arial" w:hAnsi="Arial" w:cs="Arial"/>
                <w:b/>
                <w:sz w:val="16"/>
                <w:szCs w:val="16"/>
              </w:rPr>
              <w:t>,000</w:t>
            </w:r>
            <w:r w:rsidR="00AC742F" w:rsidRPr="00E50B3E">
              <w:rPr>
                <w:rFonts w:ascii="Arial" w:hAnsi="Arial" w:cs="Arial"/>
                <w:b/>
                <w:sz w:val="16"/>
                <w:szCs w:val="16"/>
              </w:rPr>
              <w:t xml:space="preserve"> maximum per school</w:t>
            </w:r>
            <w:r w:rsidRPr="00E50B3E">
              <w:rPr>
                <w:rFonts w:ascii="Arial" w:hAnsi="Arial" w:cs="Arial"/>
                <w:b/>
                <w:sz w:val="16"/>
                <w:szCs w:val="16"/>
              </w:rPr>
              <w:t>):</w:t>
            </w:r>
          </w:p>
        </w:tc>
        <w:tc>
          <w:tcPr>
            <w:tcW w:w="1707" w:type="pct"/>
            <w:gridSpan w:val="4"/>
            <w:tcBorders>
              <w:top w:val="triple" w:sz="4" w:space="0" w:color="auto"/>
            </w:tcBorders>
            <w:shd w:val="clear" w:color="auto" w:fill="D9D9D9"/>
            <w:vAlign w:val="bottom"/>
          </w:tcPr>
          <w:p w:rsidR="00BD7713" w:rsidRPr="00E50B3E" w:rsidRDefault="00BD7713" w:rsidP="00E50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B3E">
              <w:rPr>
                <w:rFonts w:ascii="Arial" w:hAnsi="Arial" w:cs="Arial"/>
                <w:b/>
                <w:sz w:val="20"/>
                <w:szCs w:val="20"/>
              </w:rPr>
              <w:t>School Year</w:t>
            </w:r>
          </w:p>
        </w:tc>
        <w:tc>
          <w:tcPr>
            <w:tcW w:w="1708" w:type="pct"/>
            <w:gridSpan w:val="2"/>
            <w:tcBorders>
              <w:top w:val="trip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A4EEE" w:rsidRPr="00E50B3E" w:rsidRDefault="00BD7713" w:rsidP="00E50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B3E">
              <w:rPr>
                <w:rFonts w:ascii="Arial" w:hAnsi="Arial" w:cs="Arial"/>
                <w:b/>
                <w:sz w:val="20"/>
                <w:szCs w:val="20"/>
              </w:rPr>
              <w:t>Summer</w:t>
            </w:r>
            <w:r w:rsidR="00DA0718">
              <w:rPr>
                <w:rFonts w:ascii="Arial" w:hAnsi="Arial" w:cs="Arial"/>
                <w:b/>
                <w:sz w:val="20"/>
                <w:szCs w:val="20"/>
              </w:rPr>
              <w:t xml:space="preserve"> (optional)</w:t>
            </w:r>
          </w:p>
          <w:p w:rsidR="00BD7713" w:rsidRPr="00E50B3E" w:rsidRDefault="006A4EEE" w:rsidP="00E50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0B3E">
              <w:rPr>
                <w:rFonts w:ascii="Arial" w:hAnsi="Arial" w:cs="Arial"/>
                <w:b/>
                <w:sz w:val="16"/>
                <w:szCs w:val="16"/>
              </w:rPr>
              <w:t xml:space="preserve">(Funds </w:t>
            </w:r>
            <w:r w:rsidR="001958F9" w:rsidRPr="00E50B3E">
              <w:rPr>
                <w:rFonts w:ascii="Arial" w:hAnsi="Arial" w:cs="Arial"/>
                <w:b/>
                <w:sz w:val="16"/>
                <w:szCs w:val="16"/>
              </w:rPr>
              <w:t>should only</w:t>
            </w:r>
            <w:r w:rsidRPr="00E50B3E">
              <w:rPr>
                <w:rFonts w:ascii="Arial" w:hAnsi="Arial" w:cs="Arial"/>
                <w:b/>
                <w:sz w:val="16"/>
                <w:szCs w:val="16"/>
              </w:rPr>
              <w:t xml:space="preserve"> be </w:t>
            </w:r>
            <w:r w:rsidR="001958F9" w:rsidRPr="00E50B3E">
              <w:rPr>
                <w:rFonts w:ascii="Arial" w:hAnsi="Arial" w:cs="Arial"/>
                <w:b/>
                <w:sz w:val="16"/>
                <w:szCs w:val="16"/>
              </w:rPr>
              <w:t xml:space="preserve">proposed to be </w:t>
            </w:r>
            <w:r w:rsidRPr="00E50B3E">
              <w:rPr>
                <w:rFonts w:ascii="Arial" w:hAnsi="Arial" w:cs="Arial"/>
                <w:b/>
                <w:sz w:val="16"/>
                <w:szCs w:val="16"/>
              </w:rPr>
              <w:t>used to continue action planning</w:t>
            </w:r>
            <w:r w:rsidR="00E1333C" w:rsidRPr="00E50B3E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E50B3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BD7713" w:rsidRPr="00E50B3E" w:rsidTr="00BD7713">
        <w:trPr>
          <w:trHeight w:val="431"/>
        </w:trPr>
        <w:tc>
          <w:tcPr>
            <w:tcW w:w="1585" w:type="pct"/>
            <w:gridSpan w:val="2"/>
            <w:vMerge/>
            <w:shd w:val="clear" w:color="auto" w:fill="D9D9D9"/>
            <w:vAlign w:val="bottom"/>
          </w:tcPr>
          <w:p w:rsidR="00BD7713" w:rsidRPr="00E50B3E" w:rsidRDefault="00BD7713" w:rsidP="00E50B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7" w:type="pct"/>
            <w:gridSpan w:val="4"/>
            <w:vAlign w:val="bottom"/>
          </w:tcPr>
          <w:p w:rsidR="00BD7713" w:rsidRPr="00E50B3E" w:rsidRDefault="00BD7713" w:rsidP="00E50B3E">
            <w:pPr>
              <w:rPr>
                <w:rFonts w:ascii="Arial" w:hAnsi="Arial" w:cs="Arial"/>
                <w:sz w:val="20"/>
                <w:szCs w:val="20"/>
              </w:rPr>
            </w:pPr>
            <w:r w:rsidRPr="00E50B3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08" w:type="pct"/>
            <w:gridSpan w:val="2"/>
            <w:tcBorders>
              <w:right w:val="single" w:sz="8" w:space="0" w:color="auto"/>
            </w:tcBorders>
            <w:vAlign w:val="bottom"/>
          </w:tcPr>
          <w:p w:rsidR="00BD7713" w:rsidRPr="00E50B3E" w:rsidRDefault="00BD7713" w:rsidP="00E50B3E">
            <w:pPr>
              <w:rPr>
                <w:rFonts w:ascii="Arial" w:hAnsi="Arial" w:cs="Arial"/>
                <w:sz w:val="20"/>
                <w:szCs w:val="20"/>
              </w:rPr>
            </w:pPr>
            <w:r w:rsidRPr="00E50B3E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BD7713" w:rsidRPr="00E50B3E" w:rsidTr="00BD7713">
        <w:trPr>
          <w:trHeight w:val="518"/>
        </w:trPr>
        <w:tc>
          <w:tcPr>
            <w:tcW w:w="1585" w:type="pct"/>
            <w:gridSpan w:val="2"/>
            <w:shd w:val="clear" w:color="auto" w:fill="D9D9D9"/>
            <w:vAlign w:val="bottom"/>
          </w:tcPr>
          <w:p w:rsidR="00BD7713" w:rsidRPr="00E50B3E" w:rsidRDefault="00B0537D" w:rsidP="00E50B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B3E">
              <w:rPr>
                <w:rFonts w:ascii="Arial" w:hAnsi="Arial" w:cs="Arial"/>
                <w:b/>
                <w:sz w:val="20"/>
                <w:szCs w:val="20"/>
              </w:rPr>
              <w:t>District</w:t>
            </w:r>
            <w:r w:rsidR="00BD7713" w:rsidRPr="00E50B3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15" w:type="pct"/>
            <w:gridSpan w:val="6"/>
            <w:tcBorders>
              <w:right w:val="single" w:sz="8" w:space="0" w:color="auto"/>
            </w:tcBorders>
            <w:vAlign w:val="bottom"/>
          </w:tcPr>
          <w:p w:rsidR="00BD7713" w:rsidRPr="00E50B3E" w:rsidRDefault="00BD7713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713" w:rsidRPr="00E50B3E" w:rsidTr="00BD7713">
        <w:trPr>
          <w:trHeight w:val="518"/>
        </w:trPr>
        <w:tc>
          <w:tcPr>
            <w:tcW w:w="1585" w:type="pct"/>
            <w:gridSpan w:val="2"/>
            <w:shd w:val="clear" w:color="auto" w:fill="D9D9D9"/>
            <w:vAlign w:val="bottom"/>
          </w:tcPr>
          <w:p w:rsidR="00BD7713" w:rsidRPr="00E50B3E" w:rsidRDefault="00BD7713" w:rsidP="00E50B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B3E">
              <w:rPr>
                <w:rFonts w:ascii="Arial" w:hAnsi="Arial" w:cs="Arial"/>
                <w:b/>
                <w:sz w:val="20"/>
                <w:szCs w:val="20"/>
              </w:rPr>
              <w:t>Program Coordinator Name/Title:</w:t>
            </w:r>
          </w:p>
        </w:tc>
        <w:tc>
          <w:tcPr>
            <w:tcW w:w="3415" w:type="pct"/>
            <w:gridSpan w:val="6"/>
            <w:tcBorders>
              <w:right w:val="single" w:sz="8" w:space="0" w:color="auto"/>
            </w:tcBorders>
            <w:vAlign w:val="bottom"/>
          </w:tcPr>
          <w:p w:rsidR="00BD7713" w:rsidRPr="00E50B3E" w:rsidRDefault="00BD7713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713" w:rsidRPr="00E50B3E" w:rsidTr="00BD7713">
        <w:trPr>
          <w:trHeight w:val="548"/>
        </w:trPr>
        <w:tc>
          <w:tcPr>
            <w:tcW w:w="1585" w:type="pct"/>
            <w:gridSpan w:val="2"/>
            <w:shd w:val="clear" w:color="auto" w:fill="D9D9D9"/>
            <w:vAlign w:val="bottom"/>
          </w:tcPr>
          <w:p w:rsidR="00BD7713" w:rsidRPr="00E50B3E" w:rsidRDefault="00BD7713" w:rsidP="00E50B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B3E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3415" w:type="pct"/>
            <w:gridSpan w:val="6"/>
            <w:vAlign w:val="bottom"/>
          </w:tcPr>
          <w:p w:rsidR="00BD7713" w:rsidRPr="00E50B3E" w:rsidRDefault="00BD7713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713" w:rsidRPr="00E50B3E" w:rsidTr="004A3FD6">
        <w:trPr>
          <w:trHeight w:val="518"/>
        </w:trPr>
        <w:tc>
          <w:tcPr>
            <w:tcW w:w="607" w:type="pct"/>
            <w:tcBorders>
              <w:bottom w:val="triple" w:sz="4" w:space="0" w:color="auto"/>
            </w:tcBorders>
            <w:shd w:val="clear" w:color="auto" w:fill="D9D9D9"/>
            <w:vAlign w:val="bottom"/>
          </w:tcPr>
          <w:p w:rsidR="00BD7713" w:rsidRPr="00E50B3E" w:rsidRDefault="00BD7713" w:rsidP="00E50B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B3E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</w:p>
        </w:tc>
        <w:tc>
          <w:tcPr>
            <w:tcW w:w="1425" w:type="pct"/>
            <w:gridSpan w:val="2"/>
            <w:tcBorders>
              <w:bottom w:val="triple" w:sz="4" w:space="0" w:color="auto"/>
            </w:tcBorders>
            <w:vAlign w:val="bottom"/>
          </w:tcPr>
          <w:p w:rsidR="00BD7713" w:rsidRPr="00E50B3E" w:rsidRDefault="00BD7713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pct"/>
            <w:gridSpan w:val="2"/>
            <w:tcBorders>
              <w:bottom w:val="triple" w:sz="4" w:space="0" w:color="auto"/>
            </w:tcBorders>
            <w:shd w:val="clear" w:color="auto" w:fill="D9D9D9"/>
            <w:vAlign w:val="bottom"/>
          </w:tcPr>
          <w:p w:rsidR="00BD7713" w:rsidRPr="00E50B3E" w:rsidRDefault="00BD7713" w:rsidP="00E50B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B3E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2438" w:type="pct"/>
            <w:gridSpan w:val="3"/>
            <w:tcBorders>
              <w:bottom w:val="triple" w:sz="4" w:space="0" w:color="auto"/>
            </w:tcBorders>
            <w:vAlign w:val="bottom"/>
          </w:tcPr>
          <w:p w:rsidR="00BD7713" w:rsidRPr="00E50B3E" w:rsidRDefault="00BD7713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713" w:rsidRPr="00E50B3E" w:rsidTr="00BD7713">
        <w:trPr>
          <w:trHeight w:val="256"/>
        </w:trPr>
        <w:tc>
          <w:tcPr>
            <w:tcW w:w="2317" w:type="pct"/>
            <w:gridSpan w:val="4"/>
            <w:tcBorders>
              <w:top w:val="triple" w:sz="4" w:space="0" w:color="auto"/>
            </w:tcBorders>
            <w:shd w:val="clear" w:color="auto" w:fill="D9D9D9"/>
            <w:vAlign w:val="bottom"/>
          </w:tcPr>
          <w:p w:rsidR="00BD7713" w:rsidRPr="00E50B3E" w:rsidRDefault="00BD7713" w:rsidP="00E50B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B3E">
              <w:rPr>
                <w:rFonts w:ascii="Arial" w:hAnsi="Arial" w:cs="Arial"/>
                <w:b/>
                <w:sz w:val="20"/>
                <w:szCs w:val="20"/>
              </w:rPr>
              <w:t>Total number of schools to participate in action planning by this grant:</w:t>
            </w:r>
          </w:p>
        </w:tc>
        <w:tc>
          <w:tcPr>
            <w:tcW w:w="2683" w:type="pct"/>
            <w:gridSpan w:val="4"/>
            <w:tcBorders>
              <w:top w:val="triple" w:sz="4" w:space="0" w:color="auto"/>
            </w:tcBorders>
            <w:vAlign w:val="bottom"/>
          </w:tcPr>
          <w:p w:rsidR="00BD7713" w:rsidRPr="00E50B3E" w:rsidRDefault="00BD7713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713" w:rsidRPr="00E50B3E" w:rsidTr="00BD7713">
        <w:trPr>
          <w:trHeight w:val="269"/>
        </w:trPr>
        <w:tc>
          <w:tcPr>
            <w:tcW w:w="5000" w:type="pct"/>
            <w:gridSpan w:val="8"/>
            <w:vAlign w:val="center"/>
          </w:tcPr>
          <w:p w:rsidR="00BD7713" w:rsidRPr="00E50B3E" w:rsidRDefault="00BD7713" w:rsidP="00DA071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50B3E">
              <w:rPr>
                <w:rFonts w:ascii="Arial" w:hAnsi="Arial" w:cs="Arial"/>
                <w:sz w:val="20"/>
                <w:szCs w:val="20"/>
              </w:rPr>
              <w:t xml:space="preserve">Please list each school </w:t>
            </w:r>
            <w:r w:rsidR="00E1333C" w:rsidRPr="00E50B3E">
              <w:rPr>
                <w:rFonts w:ascii="Arial" w:hAnsi="Arial" w:cs="Arial"/>
                <w:sz w:val="20"/>
                <w:szCs w:val="20"/>
              </w:rPr>
              <w:t>that will</w:t>
            </w:r>
            <w:r w:rsidRPr="00E50B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333C" w:rsidRPr="00E50B3E">
              <w:rPr>
                <w:rFonts w:ascii="Arial" w:hAnsi="Arial" w:cs="Arial"/>
                <w:sz w:val="20"/>
                <w:szCs w:val="20"/>
              </w:rPr>
              <w:t>complete</w:t>
            </w:r>
            <w:r w:rsidRPr="00E50B3E">
              <w:rPr>
                <w:rFonts w:ascii="Arial" w:hAnsi="Arial" w:cs="Arial"/>
                <w:sz w:val="20"/>
                <w:szCs w:val="20"/>
              </w:rPr>
              <w:t xml:space="preserve"> the Tool </w:t>
            </w:r>
            <w:r w:rsidR="00E1333C" w:rsidRPr="00E50B3E">
              <w:rPr>
                <w:rFonts w:ascii="Arial" w:hAnsi="Arial" w:cs="Arial"/>
                <w:sz w:val="20"/>
                <w:szCs w:val="20"/>
              </w:rPr>
              <w:t xml:space="preserve">and develop an action plan </w:t>
            </w:r>
            <w:r w:rsidRPr="00E50B3E">
              <w:rPr>
                <w:rFonts w:ascii="Arial" w:hAnsi="Arial" w:cs="Arial"/>
                <w:sz w:val="20"/>
                <w:szCs w:val="20"/>
              </w:rPr>
              <w:t>through this grant: (</w:t>
            </w:r>
            <w:r w:rsidRPr="00E50B3E">
              <w:rPr>
                <w:rFonts w:ascii="Arial" w:hAnsi="Arial" w:cs="Arial"/>
                <w:i/>
                <w:sz w:val="20"/>
                <w:szCs w:val="20"/>
              </w:rPr>
              <w:t>add rows if needed)</w:t>
            </w:r>
          </w:p>
        </w:tc>
      </w:tr>
      <w:tr w:rsidR="00AD3BAE" w:rsidRPr="00E50B3E" w:rsidTr="00AD3BAE">
        <w:trPr>
          <w:trHeight w:val="234"/>
        </w:trPr>
        <w:tc>
          <w:tcPr>
            <w:tcW w:w="3751" w:type="pct"/>
            <w:gridSpan w:val="7"/>
            <w:shd w:val="clear" w:color="auto" w:fill="D9D9D9"/>
            <w:vAlign w:val="center"/>
          </w:tcPr>
          <w:p w:rsidR="00AD3BAE" w:rsidRPr="00E50B3E" w:rsidRDefault="00AD3BAE" w:rsidP="00E50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B3E"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1249" w:type="pct"/>
            <w:shd w:val="clear" w:color="auto" w:fill="D9D9D9"/>
            <w:vAlign w:val="center"/>
          </w:tcPr>
          <w:p w:rsidR="00AD3BAE" w:rsidRPr="00E50B3E" w:rsidRDefault="00AD3BAE" w:rsidP="00E50B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B3E">
              <w:rPr>
                <w:rFonts w:ascii="Arial" w:hAnsi="Arial" w:cs="Arial"/>
                <w:b/>
                <w:sz w:val="20"/>
                <w:szCs w:val="20"/>
              </w:rPr>
              <w:t>Grades Served</w:t>
            </w:r>
          </w:p>
        </w:tc>
      </w:tr>
      <w:tr w:rsidR="00AD3BAE" w:rsidRPr="00E50B3E" w:rsidTr="00AD3BAE">
        <w:trPr>
          <w:trHeight w:val="259"/>
        </w:trPr>
        <w:tc>
          <w:tcPr>
            <w:tcW w:w="3751" w:type="pct"/>
            <w:gridSpan w:val="7"/>
          </w:tcPr>
          <w:p w:rsidR="00AD3BAE" w:rsidRPr="00E50B3E" w:rsidRDefault="00AD3BAE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:rsidR="00AD3BAE" w:rsidRPr="00E50B3E" w:rsidRDefault="00AD3BAE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BAE" w:rsidRPr="00E50B3E" w:rsidTr="00AD3BAE">
        <w:trPr>
          <w:trHeight w:val="259"/>
        </w:trPr>
        <w:tc>
          <w:tcPr>
            <w:tcW w:w="3751" w:type="pct"/>
            <w:gridSpan w:val="7"/>
          </w:tcPr>
          <w:p w:rsidR="00AD3BAE" w:rsidRPr="00E50B3E" w:rsidRDefault="00AD3BAE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:rsidR="00AD3BAE" w:rsidRPr="00E50B3E" w:rsidRDefault="00AD3BAE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BAE" w:rsidRPr="00E50B3E" w:rsidTr="00AD3BAE">
        <w:trPr>
          <w:trHeight w:val="259"/>
        </w:trPr>
        <w:tc>
          <w:tcPr>
            <w:tcW w:w="3751" w:type="pct"/>
            <w:gridSpan w:val="7"/>
            <w:tcBorders>
              <w:bottom w:val="triple" w:sz="4" w:space="0" w:color="auto"/>
            </w:tcBorders>
          </w:tcPr>
          <w:p w:rsidR="00AD3BAE" w:rsidRPr="00E50B3E" w:rsidRDefault="00AD3BAE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  <w:tcBorders>
              <w:bottom w:val="triple" w:sz="4" w:space="0" w:color="auto"/>
            </w:tcBorders>
          </w:tcPr>
          <w:p w:rsidR="00AD3BAE" w:rsidRPr="00E50B3E" w:rsidRDefault="00AD3BAE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7713" w:rsidRPr="00E50B3E" w:rsidRDefault="00BD7713" w:rsidP="00E50B3E">
      <w:pPr>
        <w:tabs>
          <w:tab w:val="left" w:pos="360"/>
          <w:tab w:val="left" w:pos="2055"/>
        </w:tabs>
        <w:rPr>
          <w:rFonts w:ascii="Arial" w:hAnsi="Arial" w:cs="Arial"/>
          <w:sz w:val="20"/>
        </w:rPr>
      </w:pPr>
    </w:p>
    <w:p w:rsidR="00183906" w:rsidRPr="00E50B3E" w:rsidRDefault="00051093" w:rsidP="00E50B3E">
      <w:pPr>
        <w:numPr>
          <w:ilvl w:val="0"/>
          <w:numId w:val="20"/>
        </w:numPr>
        <w:spacing w:after="80"/>
        <w:jc w:val="both"/>
        <w:rPr>
          <w:rFonts w:ascii="Arial" w:hAnsi="Arial" w:cs="Arial"/>
          <w:b/>
          <w:sz w:val="20"/>
          <w:szCs w:val="20"/>
        </w:rPr>
      </w:pPr>
      <w:r w:rsidRPr="00E50B3E">
        <w:rPr>
          <w:rFonts w:ascii="Arial" w:hAnsi="Arial" w:cs="Arial"/>
          <w:b/>
          <w:sz w:val="20"/>
          <w:szCs w:val="20"/>
        </w:rPr>
        <w:t>School Readiness and Rationale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7"/>
        <w:gridCol w:w="5263"/>
      </w:tblGrid>
      <w:tr w:rsidR="00BC1021" w:rsidRPr="00E50B3E" w:rsidTr="00051093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BC1021" w:rsidRPr="00E50B3E" w:rsidRDefault="006A4EEE" w:rsidP="00E50B3E">
            <w:pPr>
              <w:tabs>
                <w:tab w:val="left" w:pos="2055"/>
              </w:tabs>
              <w:ind w:left="720" w:hanging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B3E">
              <w:rPr>
                <w:rFonts w:ascii="Arial" w:hAnsi="Arial" w:cs="Arial"/>
                <w:b/>
                <w:sz w:val="20"/>
                <w:szCs w:val="20"/>
              </w:rPr>
              <w:t>[COPY AND PASTE</w:t>
            </w:r>
            <w:r w:rsidR="00EC66E3">
              <w:rPr>
                <w:rFonts w:ascii="Arial" w:hAnsi="Arial" w:cs="Arial"/>
                <w:b/>
                <w:sz w:val="20"/>
                <w:szCs w:val="20"/>
              </w:rPr>
              <w:t xml:space="preserve"> THIS TABLE BELOW (QUESTIONS 1-7)</w:t>
            </w:r>
            <w:r w:rsidRPr="00E50B3E">
              <w:rPr>
                <w:rFonts w:ascii="Arial" w:hAnsi="Arial" w:cs="Arial"/>
                <w:b/>
                <w:sz w:val="20"/>
                <w:szCs w:val="20"/>
              </w:rPr>
              <w:t xml:space="preserve"> FOR EACH SCHOOL </w:t>
            </w:r>
            <w:r w:rsidR="00E3015D" w:rsidRPr="00E50B3E">
              <w:rPr>
                <w:rFonts w:ascii="Arial" w:hAnsi="Arial" w:cs="Arial"/>
                <w:b/>
                <w:sz w:val="20"/>
                <w:szCs w:val="20"/>
              </w:rPr>
              <w:t>PROPOSED TO PARTICIPATE</w:t>
            </w:r>
            <w:r w:rsidRPr="00E50B3E">
              <w:rPr>
                <w:rFonts w:ascii="Arial" w:hAnsi="Arial" w:cs="Arial"/>
                <w:b/>
                <w:sz w:val="20"/>
                <w:szCs w:val="20"/>
              </w:rPr>
              <w:t xml:space="preserve"> IN THE GRANT</w:t>
            </w:r>
            <w:r w:rsidR="00EC66E3">
              <w:rPr>
                <w:rFonts w:ascii="Arial" w:hAnsi="Arial" w:cs="Arial"/>
                <w:b/>
                <w:sz w:val="20"/>
                <w:szCs w:val="20"/>
              </w:rPr>
              <w:t>, AND THEN FILL IN THE RESPONSES FOR EACH SCHOOL.</w:t>
            </w:r>
            <w:r w:rsidRPr="00E50B3E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  <w:p w:rsidR="000E0252" w:rsidRPr="00E50B3E" w:rsidRDefault="000E0252" w:rsidP="00E50B3E">
            <w:pPr>
              <w:tabs>
                <w:tab w:val="left" w:pos="2055"/>
              </w:tabs>
              <w:ind w:left="720" w:hanging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B3E">
              <w:rPr>
                <w:rFonts w:ascii="Arial" w:hAnsi="Arial" w:cs="Arial"/>
                <w:b/>
                <w:sz w:val="20"/>
                <w:szCs w:val="20"/>
              </w:rPr>
              <w:t>Please note that responses should be in complete sentences and paragraph form</w:t>
            </w:r>
            <w:r w:rsidR="00742ECB" w:rsidRPr="00E50B3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DA07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742ECB" w:rsidRPr="00E50B3E">
              <w:rPr>
                <w:rFonts w:ascii="Arial" w:hAnsi="Arial" w:cs="Arial"/>
                <w:b/>
                <w:sz w:val="20"/>
                <w:szCs w:val="20"/>
              </w:rPr>
              <w:t>Maximum of 150 words per response</w:t>
            </w:r>
            <w:r w:rsidR="00DA0718">
              <w:rPr>
                <w:rFonts w:ascii="Arial" w:hAnsi="Arial" w:cs="Arial"/>
                <w:b/>
                <w:sz w:val="20"/>
                <w:szCs w:val="20"/>
              </w:rPr>
              <w:t xml:space="preserve"> (box)</w:t>
            </w:r>
            <w:r w:rsidR="00742ECB" w:rsidRPr="00E50B3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533A12" w:rsidRPr="00E50B3E" w:rsidTr="00051093">
        <w:trPr>
          <w:trHeight w:val="234"/>
        </w:trPr>
        <w:tc>
          <w:tcPr>
            <w:tcW w:w="9576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33A12" w:rsidRPr="00E50B3E" w:rsidRDefault="00533A12" w:rsidP="00E50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B3E"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</w:tr>
      <w:tr w:rsidR="00533A12" w:rsidRPr="00E50B3E" w:rsidTr="00051093">
        <w:trPr>
          <w:trHeight w:val="259"/>
        </w:trPr>
        <w:tc>
          <w:tcPr>
            <w:tcW w:w="9576" w:type="dxa"/>
            <w:gridSpan w:val="2"/>
            <w:tcBorders>
              <w:left w:val="single" w:sz="4" w:space="0" w:color="auto"/>
            </w:tcBorders>
          </w:tcPr>
          <w:p w:rsidR="00533A12" w:rsidRPr="00E50B3E" w:rsidRDefault="00533A12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6E3" w:rsidRPr="00E50B3E" w:rsidTr="00E3015D">
        <w:tblPrEx>
          <w:tblLook w:val="04A0" w:firstRow="1" w:lastRow="0" w:firstColumn="1" w:lastColumn="0" w:noHBand="0" w:noVBand="1"/>
        </w:tblPrEx>
        <w:trPr>
          <w:trHeight w:val="962"/>
        </w:trPr>
        <w:tc>
          <w:tcPr>
            <w:tcW w:w="3528" w:type="dxa"/>
            <w:shd w:val="clear" w:color="auto" w:fill="D9D9D9"/>
          </w:tcPr>
          <w:p w:rsidR="00BC1021" w:rsidRPr="001D28FD" w:rsidRDefault="00E03C6C" w:rsidP="001D28FD">
            <w:pPr>
              <w:pStyle w:val="ListParagraph"/>
              <w:numPr>
                <w:ilvl w:val="0"/>
                <w:numId w:val="21"/>
              </w:numPr>
              <w:tabs>
                <w:tab w:val="left" w:pos="2055"/>
              </w:tabs>
              <w:spacing w:after="240"/>
              <w:rPr>
                <w:rFonts w:ascii="Arial" w:hAnsi="Arial" w:cs="Arial"/>
                <w:b/>
              </w:rPr>
            </w:pPr>
            <w:r w:rsidRPr="001D28FD">
              <w:rPr>
                <w:rFonts w:ascii="Arial" w:hAnsi="Arial" w:cs="Arial"/>
                <w:b/>
              </w:rPr>
              <w:t>Describe the school</w:t>
            </w:r>
            <w:r w:rsidR="006D2B43" w:rsidRPr="001D28FD">
              <w:rPr>
                <w:rFonts w:ascii="Arial" w:hAnsi="Arial" w:cs="Arial"/>
                <w:b/>
              </w:rPr>
              <w:t>-</w:t>
            </w:r>
            <w:r w:rsidRPr="001D28FD">
              <w:rPr>
                <w:rFonts w:ascii="Arial" w:hAnsi="Arial" w:cs="Arial"/>
                <w:b/>
              </w:rPr>
              <w:t xml:space="preserve">wide initiatives that </w:t>
            </w:r>
            <w:r w:rsidR="00FF24E6" w:rsidRPr="001D28FD">
              <w:rPr>
                <w:rFonts w:ascii="Arial" w:hAnsi="Arial" w:cs="Arial"/>
                <w:b/>
              </w:rPr>
              <w:t xml:space="preserve">currently </w:t>
            </w:r>
            <w:r w:rsidRPr="001D28FD">
              <w:rPr>
                <w:rFonts w:ascii="Arial" w:hAnsi="Arial" w:cs="Arial"/>
                <w:b/>
              </w:rPr>
              <w:t>promote safe and supportive learning environments</w:t>
            </w:r>
            <w:r w:rsidR="00E1333C" w:rsidRPr="001D28F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048" w:type="dxa"/>
          </w:tcPr>
          <w:p w:rsidR="00BC1021" w:rsidRPr="00E50B3E" w:rsidRDefault="00BC1021" w:rsidP="00E50B3E">
            <w:pPr>
              <w:spacing w:after="240"/>
              <w:rPr>
                <w:rFonts w:ascii="Arial" w:hAnsi="Arial" w:cs="Arial"/>
                <w:sz w:val="20"/>
              </w:rPr>
            </w:pPr>
          </w:p>
        </w:tc>
      </w:tr>
      <w:tr w:rsidR="00EC66E3" w:rsidRPr="00E50B3E" w:rsidTr="00E3015D">
        <w:tblPrEx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3528" w:type="dxa"/>
            <w:shd w:val="clear" w:color="auto" w:fill="D9D9D9"/>
          </w:tcPr>
          <w:p w:rsidR="00E03C6C" w:rsidRPr="001D28FD" w:rsidRDefault="00E1333C" w:rsidP="001D28FD">
            <w:pPr>
              <w:pStyle w:val="ListParagraph"/>
              <w:numPr>
                <w:ilvl w:val="0"/>
                <w:numId w:val="21"/>
              </w:numPr>
              <w:tabs>
                <w:tab w:val="left" w:pos="2055"/>
              </w:tabs>
              <w:spacing w:after="240"/>
              <w:rPr>
                <w:rFonts w:ascii="Arial" w:hAnsi="Arial" w:cs="Arial"/>
                <w:b/>
              </w:rPr>
            </w:pPr>
            <w:r w:rsidRPr="001D28FD">
              <w:rPr>
                <w:rFonts w:ascii="Arial" w:hAnsi="Arial" w:cs="Arial"/>
                <w:b/>
              </w:rPr>
              <w:t>Describe</w:t>
            </w:r>
            <w:r w:rsidR="00E03C6C" w:rsidRPr="001D28FD">
              <w:rPr>
                <w:rFonts w:ascii="Arial" w:hAnsi="Arial" w:cs="Arial"/>
                <w:b/>
              </w:rPr>
              <w:t xml:space="preserve"> </w:t>
            </w:r>
            <w:r w:rsidR="00FF24E6" w:rsidRPr="001D28FD">
              <w:rPr>
                <w:rFonts w:ascii="Arial" w:hAnsi="Arial" w:cs="Arial"/>
                <w:b/>
              </w:rPr>
              <w:t xml:space="preserve">the </w:t>
            </w:r>
            <w:r w:rsidR="006D2B43" w:rsidRPr="001D28FD">
              <w:rPr>
                <w:rFonts w:ascii="Arial" w:hAnsi="Arial" w:cs="Arial"/>
                <w:b/>
              </w:rPr>
              <w:t xml:space="preserve">current </w:t>
            </w:r>
            <w:r w:rsidR="00FF24E6" w:rsidRPr="001D28FD">
              <w:rPr>
                <w:rFonts w:ascii="Arial" w:hAnsi="Arial" w:cs="Arial"/>
                <w:b/>
              </w:rPr>
              <w:t>culture and climate of the school.</w:t>
            </w:r>
          </w:p>
        </w:tc>
        <w:tc>
          <w:tcPr>
            <w:tcW w:w="6048" w:type="dxa"/>
          </w:tcPr>
          <w:p w:rsidR="00E03C6C" w:rsidRPr="00E50B3E" w:rsidRDefault="00E03C6C" w:rsidP="00E50B3E">
            <w:pPr>
              <w:spacing w:after="240"/>
              <w:rPr>
                <w:rFonts w:ascii="Arial" w:hAnsi="Arial" w:cs="Arial"/>
                <w:sz w:val="20"/>
              </w:rPr>
            </w:pPr>
          </w:p>
        </w:tc>
      </w:tr>
      <w:tr w:rsidR="00EC66E3" w:rsidRPr="00E50B3E" w:rsidTr="000D05D1">
        <w:tblPrEx>
          <w:tblLook w:val="04A0" w:firstRow="1" w:lastRow="0" w:firstColumn="1" w:lastColumn="0" w:noHBand="0" w:noVBand="1"/>
        </w:tblPrEx>
        <w:trPr>
          <w:trHeight w:val="823"/>
        </w:trPr>
        <w:tc>
          <w:tcPr>
            <w:tcW w:w="3528" w:type="dxa"/>
            <w:shd w:val="clear" w:color="auto" w:fill="D9D9D9"/>
          </w:tcPr>
          <w:p w:rsidR="001958F9" w:rsidRPr="001D28FD" w:rsidRDefault="000E0252" w:rsidP="001D28FD">
            <w:pPr>
              <w:pStyle w:val="ListParagraph"/>
              <w:numPr>
                <w:ilvl w:val="0"/>
                <w:numId w:val="21"/>
              </w:numPr>
              <w:tabs>
                <w:tab w:val="left" w:pos="2055"/>
              </w:tabs>
              <w:spacing w:after="240"/>
              <w:rPr>
                <w:rFonts w:ascii="Arial" w:hAnsi="Arial" w:cs="Arial"/>
                <w:b/>
              </w:rPr>
            </w:pPr>
            <w:r w:rsidRPr="001D28FD">
              <w:rPr>
                <w:rFonts w:ascii="Arial" w:hAnsi="Arial" w:cs="Arial"/>
                <w:b/>
              </w:rPr>
              <w:t xml:space="preserve">Describe the data sets </w:t>
            </w:r>
            <w:r w:rsidR="001958F9" w:rsidRPr="001D28FD">
              <w:rPr>
                <w:rFonts w:ascii="Arial" w:hAnsi="Arial" w:cs="Arial"/>
                <w:b/>
              </w:rPr>
              <w:t xml:space="preserve">the school </w:t>
            </w:r>
            <w:r w:rsidRPr="001D28FD">
              <w:rPr>
                <w:rFonts w:ascii="Arial" w:hAnsi="Arial" w:cs="Arial"/>
                <w:b/>
              </w:rPr>
              <w:t>utilizes to analyze, inform, and enhance the</w:t>
            </w:r>
            <w:r w:rsidR="001958F9" w:rsidRPr="001D28FD">
              <w:rPr>
                <w:rFonts w:ascii="Arial" w:hAnsi="Arial" w:cs="Arial"/>
                <w:b/>
              </w:rPr>
              <w:t xml:space="preserve"> school</w:t>
            </w:r>
            <w:r w:rsidRPr="001D28FD">
              <w:rPr>
                <w:rFonts w:ascii="Arial" w:hAnsi="Arial" w:cs="Arial"/>
                <w:b/>
              </w:rPr>
              <w:t>’s</w:t>
            </w:r>
            <w:r w:rsidR="001958F9" w:rsidRPr="001D28FD">
              <w:rPr>
                <w:rFonts w:ascii="Arial" w:hAnsi="Arial" w:cs="Arial"/>
                <w:b/>
              </w:rPr>
              <w:t xml:space="preserve"> </w:t>
            </w:r>
            <w:r w:rsidR="006D2B43" w:rsidRPr="001D28FD">
              <w:rPr>
                <w:rFonts w:ascii="Arial" w:hAnsi="Arial" w:cs="Arial"/>
                <w:b/>
              </w:rPr>
              <w:t xml:space="preserve">culture and </w:t>
            </w:r>
            <w:r w:rsidR="001958F9" w:rsidRPr="001D28FD">
              <w:rPr>
                <w:rFonts w:ascii="Arial" w:hAnsi="Arial" w:cs="Arial"/>
                <w:b/>
              </w:rPr>
              <w:t>climate</w:t>
            </w:r>
            <w:r w:rsidRPr="001D28FD">
              <w:rPr>
                <w:rFonts w:ascii="Arial" w:hAnsi="Arial" w:cs="Arial"/>
                <w:b/>
              </w:rPr>
              <w:t xml:space="preserve"> (e.g.</w:t>
            </w:r>
            <w:r w:rsidR="006D2B43" w:rsidRPr="001D28FD">
              <w:rPr>
                <w:rFonts w:ascii="Arial" w:hAnsi="Arial" w:cs="Arial"/>
                <w:b/>
              </w:rPr>
              <w:t>,</w:t>
            </w:r>
            <w:r w:rsidRPr="001D28FD">
              <w:rPr>
                <w:rFonts w:ascii="Arial" w:hAnsi="Arial" w:cs="Arial"/>
                <w:b/>
              </w:rPr>
              <w:t xml:space="preserve"> school discipline reports, nurse visits, attendance, student surveys</w:t>
            </w:r>
            <w:r w:rsidR="00EC66E3">
              <w:rPr>
                <w:rFonts w:ascii="Arial" w:hAnsi="Arial" w:cs="Arial"/>
                <w:b/>
              </w:rPr>
              <w:t>, etc.</w:t>
            </w:r>
            <w:r w:rsidRPr="001D28FD">
              <w:rPr>
                <w:rFonts w:ascii="Arial" w:hAnsi="Arial" w:cs="Arial"/>
                <w:b/>
              </w:rPr>
              <w:t>)</w:t>
            </w:r>
            <w:r w:rsidR="001958F9" w:rsidRPr="001D28F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048" w:type="dxa"/>
          </w:tcPr>
          <w:p w:rsidR="001958F9" w:rsidRPr="00E50B3E" w:rsidRDefault="001958F9" w:rsidP="00E50B3E">
            <w:pPr>
              <w:spacing w:after="240"/>
              <w:rPr>
                <w:rFonts w:ascii="Arial" w:hAnsi="Arial" w:cs="Arial"/>
                <w:sz w:val="20"/>
              </w:rPr>
            </w:pPr>
          </w:p>
        </w:tc>
      </w:tr>
      <w:tr w:rsidR="00EC66E3" w:rsidRPr="00E50B3E" w:rsidTr="001958F9">
        <w:tblPrEx>
          <w:tblLook w:val="04A0" w:firstRow="1" w:lastRow="0" w:firstColumn="1" w:lastColumn="0" w:noHBand="0" w:noVBand="1"/>
        </w:tblPrEx>
        <w:trPr>
          <w:trHeight w:val="773"/>
        </w:trPr>
        <w:tc>
          <w:tcPr>
            <w:tcW w:w="3528" w:type="dxa"/>
            <w:shd w:val="clear" w:color="auto" w:fill="D9D9D9"/>
          </w:tcPr>
          <w:p w:rsidR="00E03C6C" w:rsidRPr="001D28FD" w:rsidRDefault="00E03C6C" w:rsidP="001D28FD">
            <w:pPr>
              <w:pStyle w:val="ListParagraph"/>
              <w:numPr>
                <w:ilvl w:val="0"/>
                <w:numId w:val="21"/>
              </w:numPr>
              <w:tabs>
                <w:tab w:val="left" w:pos="2055"/>
              </w:tabs>
              <w:spacing w:after="240"/>
              <w:rPr>
                <w:rFonts w:ascii="Arial" w:hAnsi="Arial" w:cs="Arial"/>
                <w:b/>
              </w:rPr>
            </w:pPr>
            <w:r w:rsidRPr="001D28FD">
              <w:rPr>
                <w:rFonts w:ascii="Arial" w:hAnsi="Arial" w:cs="Arial"/>
                <w:b/>
              </w:rPr>
              <w:t xml:space="preserve">Describe </w:t>
            </w:r>
            <w:r w:rsidR="006D2B43" w:rsidRPr="001D28FD">
              <w:rPr>
                <w:rFonts w:ascii="Arial" w:hAnsi="Arial" w:cs="Arial"/>
                <w:b/>
              </w:rPr>
              <w:t xml:space="preserve">any specific current </w:t>
            </w:r>
            <w:r w:rsidR="00FF24E6" w:rsidRPr="001D28FD">
              <w:rPr>
                <w:rFonts w:ascii="Arial" w:hAnsi="Arial" w:cs="Arial"/>
                <w:b/>
              </w:rPr>
              <w:t>need</w:t>
            </w:r>
            <w:r w:rsidR="006D2B43" w:rsidRPr="001D28FD">
              <w:rPr>
                <w:rFonts w:ascii="Arial" w:hAnsi="Arial" w:cs="Arial"/>
                <w:b/>
              </w:rPr>
              <w:t>s</w:t>
            </w:r>
            <w:r w:rsidR="00FF24E6" w:rsidRPr="001D28FD">
              <w:rPr>
                <w:rFonts w:ascii="Arial" w:hAnsi="Arial" w:cs="Arial"/>
                <w:b/>
              </w:rPr>
              <w:t xml:space="preserve"> </w:t>
            </w:r>
            <w:r w:rsidR="006D2B43" w:rsidRPr="001D28FD">
              <w:rPr>
                <w:rFonts w:ascii="Arial" w:hAnsi="Arial" w:cs="Arial"/>
                <w:b/>
              </w:rPr>
              <w:t xml:space="preserve">related </w:t>
            </w:r>
            <w:r w:rsidR="00FF24E6" w:rsidRPr="001D28FD">
              <w:rPr>
                <w:rFonts w:ascii="Arial" w:hAnsi="Arial" w:cs="Arial"/>
                <w:b/>
              </w:rPr>
              <w:t>to creat</w:t>
            </w:r>
            <w:r w:rsidR="006D2B43" w:rsidRPr="001D28FD">
              <w:rPr>
                <w:rFonts w:ascii="Arial" w:hAnsi="Arial" w:cs="Arial"/>
                <w:b/>
              </w:rPr>
              <w:t>ing</w:t>
            </w:r>
            <w:r w:rsidR="00FF24E6" w:rsidRPr="001D28FD">
              <w:rPr>
                <w:rFonts w:ascii="Arial" w:hAnsi="Arial" w:cs="Arial"/>
                <w:b/>
              </w:rPr>
              <w:t xml:space="preserve"> a safe and supportive lear</w:t>
            </w:r>
            <w:r w:rsidR="001958F9" w:rsidRPr="001D28FD">
              <w:rPr>
                <w:rFonts w:ascii="Arial" w:hAnsi="Arial" w:cs="Arial"/>
                <w:b/>
              </w:rPr>
              <w:t>ning environment for the school.</w:t>
            </w:r>
          </w:p>
        </w:tc>
        <w:tc>
          <w:tcPr>
            <w:tcW w:w="6048" w:type="dxa"/>
          </w:tcPr>
          <w:p w:rsidR="00E03C6C" w:rsidRPr="00E50B3E" w:rsidRDefault="00E03C6C" w:rsidP="00E50B3E">
            <w:pPr>
              <w:spacing w:after="240"/>
              <w:rPr>
                <w:rFonts w:ascii="Arial" w:hAnsi="Arial" w:cs="Arial"/>
                <w:sz w:val="20"/>
              </w:rPr>
            </w:pPr>
          </w:p>
        </w:tc>
      </w:tr>
      <w:tr w:rsidR="00EC66E3" w:rsidRPr="00E50B3E" w:rsidTr="00A55440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528" w:type="dxa"/>
            <w:shd w:val="clear" w:color="auto" w:fill="D9D9D9"/>
          </w:tcPr>
          <w:p w:rsidR="001958F9" w:rsidRPr="001D28FD" w:rsidRDefault="001958F9" w:rsidP="0052624D">
            <w:pPr>
              <w:pStyle w:val="ListParagraph"/>
              <w:numPr>
                <w:ilvl w:val="0"/>
                <w:numId w:val="21"/>
              </w:numPr>
              <w:tabs>
                <w:tab w:val="left" w:pos="2055"/>
              </w:tabs>
              <w:spacing w:after="240"/>
              <w:rPr>
                <w:rFonts w:ascii="Arial" w:hAnsi="Arial" w:cs="Arial"/>
                <w:b/>
              </w:rPr>
            </w:pPr>
            <w:r w:rsidRPr="001D28FD">
              <w:rPr>
                <w:rFonts w:ascii="Arial" w:hAnsi="Arial" w:cs="Arial"/>
                <w:b/>
              </w:rPr>
              <w:lastRenderedPageBreak/>
              <w:t xml:space="preserve">Describe the </w:t>
            </w:r>
            <w:r w:rsidR="00A55440" w:rsidRPr="001D28FD">
              <w:rPr>
                <w:rFonts w:ascii="Arial" w:hAnsi="Arial" w:cs="Arial"/>
                <w:b/>
              </w:rPr>
              <w:t xml:space="preserve">anticipated benefit </w:t>
            </w:r>
            <w:r w:rsidR="0052624D">
              <w:rPr>
                <w:rFonts w:ascii="Arial" w:hAnsi="Arial" w:cs="Arial"/>
                <w:b/>
              </w:rPr>
              <w:t xml:space="preserve">of </w:t>
            </w:r>
            <w:r w:rsidRPr="001D28FD">
              <w:rPr>
                <w:rFonts w:ascii="Arial" w:hAnsi="Arial" w:cs="Arial"/>
                <w:b/>
              </w:rPr>
              <w:t>using the Tool in this school.</w:t>
            </w:r>
          </w:p>
        </w:tc>
        <w:tc>
          <w:tcPr>
            <w:tcW w:w="6048" w:type="dxa"/>
          </w:tcPr>
          <w:p w:rsidR="001958F9" w:rsidRPr="00E50B3E" w:rsidRDefault="001958F9" w:rsidP="00E50B3E">
            <w:pPr>
              <w:spacing w:after="240"/>
              <w:rPr>
                <w:rFonts w:ascii="Arial" w:hAnsi="Arial" w:cs="Arial"/>
                <w:sz w:val="20"/>
              </w:rPr>
            </w:pPr>
          </w:p>
        </w:tc>
      </w:tr>
      <w:tr w:rsidR="00EC66E3" w:rsidRPr="00E50B3E" w:rsidTr="001958F9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3528" w:type="dxa"/>
            <w:shd w:val="clear" w:color="auto" w:fill="D9D9D9"/>
          </w:tcPr>
          <w:p w:rsidR="001958F9" w:rsidRPr="001D28FD" w:rsidRDefault="001958F9" w:rsidP="001D28FD">
            <w:pPr>
              <w:pStyle w:val="ListParagraph"/>
              <w:numPr>
                <w:ilvl w:val="0"/>
                <w:numId w:val="21"/>
              </w:numPr>
              <w:tabs>
                <w:tab w:val="left" w:pos="2055"/>
              </w:tabs>
              <w:spacing w:after="240"/>
              <w:rPr>
                <w:rFonts w:ascii="Arial" w:hAnsi="Arial" w:cs="Arial"/>
                <w:b/>
              </w:rPr>
            </w:pPr>
            <w:r w:rsidRPr="001D28FD">
              <w:rPr>
                <w:rFonts w:ascii="Arial" w:hAnsi="Arial" w:cs="Arial"/>
                <w:b/>
              </w:rPr>
              <w:t xml:space="preserve">Describe how the school leadership team (principal, assistant principal, etc.) is or will be involved in the self-assessment and planning processes, and </w:t>
            </w:r>
            <w:r w:rsidR="00E3015D" w:rsidRPr="001D28FD">
              <w:rPr>
                <w:rFonts w:ascii="Arial" w:hAnsi="Arial" w:cs="Arial"/>
                <w:b/>
              </w:rPr>
              <w:t>the extent to which this work is a school priority.</w:t>
            </w:r>
          </w:p>
        </w:tc>
        <w:tc>
          <w:tcPr>
            <w:tcW w:w="6048" w:type="dxa"/>
          </w:tcPr>
          <w:p w:rsidR="001958F9" w:rsidRPr="00E50B3E" w:rsidRDefault="001958F9" w:rsidP="00E50B3E">
            <w:pPr>
              <w:spacing w:after="240"/>
              <w:rPr>
                <w:rFonts w:ascii="Arial" w:hAnsi="Arial" w:cs="Arial"/>
                <w:sz w:val="20"/>
              </w:rPr>
            </w:pPr>
          </w:p>
        </w:tc>
      </w:tr>
      <w:tr w:rsidR="00EC66E3" w:rsidRPr="00E50B3E" w:rsidTr="001958F9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3528" w:type="dxa"/>
            <w:shd w:val="clear" w:color="auto" w:fill="D9D9D9"/>
          </w:tcPr>
          <w:p w:rsidR="001958F9" w:rsidRPr="001D28FD" w:rsidRDefault="001958F9" w:rsidP="00EC66E3">
            <w:pPr>
              <w:pStyle w:val="ListParagraph"/>
              <w:numPr>
                <w:ilvl w:val="0"/>
                <w:numId w:val="21"/>
              </w:numPr>
              <w:tabs>
                <w:tab w:val="left" w:pos="2055"/>
              </w:tabs>
              <w:spacing w:after="240"/>
              <w:rPr>
                <w:rFonts w:ascii="Arial" w:hAnsi="Arial" w:cs="Arial"/>
                <w:b/>
              </w:rPr>
            </w:pPr>
            <w:r w:rsidRPr="001D28FD">
              <w:rPr>
                <w:rFonts w:ascii="Arial" w:hAnsi="Arial" w:cs="Arial"/>
                <w:b/>
              </w:rPr>
              <w:t xml:space="preserve">Describe </w:t>
            </w:r>
            <w:r w:rsidR="0052624D">
              <w:rPr>
                <w:rFonts w:ascii="Arial" w:hAnsi="Arial" w:cs="Arial"/>
                <w:b/>
              </w:rPr>
              <w:t xml:space="preserve">the anticipated </w:t>
            </w:r>
            <w:r w:rsidRPr="001D28FD">
              <w:rPr>
                <w:rFonts w:ascii="Arial" w:hAnsi="Arial" w:cs="Arial"/>
                <w:b/>
              </w:rPr>
              <w:t>efforts to ensure staff, student, and family voices are included in the self-assessment and planning processes.</w:t>
            </w:r>
            <w:r w:rsidR="00C90BB6" w:rsidRPr="001D28FD">
              <w:rPr>
                <w:rFonts w:ascii="Arial" w:hAnsi="Arial" w:cs="Arial"/>
                <w:b/>
              </w:rPr>
              <w:t xml:space="preserve"> Include efforts that </w:t>
            </w:r>
            <w:r w:rsidR="00DA0718" w:rsidRPr="001D28FD">
              <w:rPr>
                <w:rFonts w:ascii="Arial" w:hAnsi="Arial" w:cs="Arial"/>
                <w:b/>
              </w:rPr>
              <w:t>e</w:t>
            </w:r>
            <w:r w:rsidR="00C90BB6" w:rsidRPr="001D28FD">
              <w:rPr>
                <w:rFonts w:ascii="Arial" w:hAnsi="Arial" w:cs="Arial"/>
                <w:b/>
              </w:rPr>
              <w:t>nsure that diverse points of view</w:t>
            </w:r>
            <w:r w:rsidR="00DA0718" w:rsidRPr="001D28FD">
              <w:rPr>
                <w:rFonts w:ascii="Arial" w:hAnsi="Arial" w:cs="Arial"/>
                <w:b/>
              </w:rPr>
              <w:t>,</w:t>
            </w:r>
            <w:r w:rsidR="00C90BB6" w:rsidRPr="001D28FD">
              <w:rPr>
                <w:rFonts w:ascii="Arial" w:hAnsi="Arial" w:cs="Arial"/>
                <w:b/>
              </w:rPr>
              <w:t xml:space="preserve"> as well as diverse racial and ethnic </w:t>
            </w:r>
            <w:r w:rsidR="00EC66E3">
              <w:rPr>
                <w:rFonts w:ascii="Arial" w:hAnsi="Arial" w:cs="Arial"/>
                <w:b/>
              </w:rPr>
              <w:t>perspective</w:t>
            </w:r>
            <w:r w:rsidR="00EC66E3" w:rsidRPr="001D28FD">
              <w:rPr>
                <w:rFonts w:ascii="Arial" w:hAnsi="Arial" w:cs="Arial"/>
                <w:b/>
              </w:rPr>
              <w:t xml:space="preserve">s </w:t>
            </w:r>
            <w:r w:rsidR="00C90BB6" w:rsidRPr="001D28FD">
              <w:rPr>
                <w:rFonts w:ascii="Arial" w:hAnsi="Arial" w:cs="Arial"/>
                <w:b/>
              </w:rPr>
              <w:t>are represented.</w:t>
            </w:r>
          </w:p>
        </w:tc>
        <w:tc>
          <w:tcPr>
            <w:tcW w:w="6048" w:type="dxa"/>
          </w:tcPr>
          <w:p w:rsidR="001958F9" w:rsidRPr="00E50B3E" w:rsidRDefault="001958F9" w:rsidP="00E50B3E">
            <w:pPr>
              <w:spacing w:after="240"/>
              <w:rPr>
                <w:rFonts w:ascii="Arial" w:hAnsi="Arial" w:cs="Arial"/>
                <w:sz w:val="20"/>
              </w:rPr>
            </w:pPr>
          </w:p>
        </w:tc>
      </w:tr>
    </w:tbl>
    <w:p w:rsidR="00BC1021" w:rsidRPr="00E50B3E" w:rsidRDefault="00BC1021" w:rsidP="00E50B3E">
      <w:pPr>
        <w:tabs>
          <w:tab w:val="left" w:pos="2055"/>
        </w:tabs>
        <w:ind w:left="720" w:hanging="720"/>
        <w:rPr>
          <w:rFonts w:ascii="Arial" w:hAnsi="Arial" w:cs="Arial"/>
          <w:b/>
          <w:sz w:val="20"/>
          <w:szCs w:val="20"/>
        </w:rPr>
      </w:pPr>
    </w:p>
    <w:p w:rsidR="00F142B9" w:rsidRPr="00E50B3E" w:rsidRDefault="00EB2E92" w:rsidP="00E50B3E">
      <w:pPr>
        <w:numPr>
          <w:ilvl w:val="0"/>
          <w:numId w:val="20"/>
        </w:numPr>
        <w:spacing w:after="80"/>
        <w:jc w:val="both"/>
        <w:rPr>
          <w:rFonts w:ascii="Arial" w:hAnsi="Arial" w:cs="Arial"/>
          <w:b/>
          <w:sz w:val="20"/>
          <w:szCs w:val="20"/>
        </w:rPr>
      </w:pPr>
      <w:r w:rsidRPr="00E50B3E">
        <w:rPr>
          <w:rFonts w:ascii="Arial" w:hAnsi="Arial" w:cs="Arial"/>
          <w:b/>
          <w:sz w:val="20"/>
          <w:szCs w:val="20"/>
        </w:rPr>
        <w:t xml:space="preserve">School and </w:t>
      </w:r>
      <w:r w:rsidR="00F142B9" w:rsidRPr="00E50B3E">
        <w:rPr>
          <w:rFonts w:ascii="Arial" w:hAnsi="Arial" w:cs="Arial"/>
          <w:b/>
          <w:sz w:val="20"/>
          <w:szCs w:val="20"/>
        </w:rPr>
        <w:t xml:space="preserve">District Based Teams </w:t>
      </w:r>
    </w:p>
    <w:p w:rsidR="00EB2E92" w:rsidRPr="000553AC" w:rsidRDefault="00F142B9" w:rsidP="00DA0718">
      <w:pPr>
        <w:spacing w:after="80"/>
        <w:ind w:left="27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50B3E">
        <w:rPr>
          <w:rFonts w:ascii="Arial" w:hAnsi="Arial" w:cs="Arial"/>
          <w:sz w:val="20"/>
          <w:szCs w:val="20"/>
        </w:rPr>
        <w:t>The Tool</w:t>
      </w:r>
      <w:r w:rsidRPr="00E50B3E">
        <w:rPr>
          <w:rFonts w:ascii="Arial" w:hAnsi="Arial" w:cs="Arial"/>
          <w:color w:val="000000"/>
          <w:sz w:val="20"/>
          <w:szCs w:val="20"/>
        </w:rPr>
        <w:t xml:space="preserve"> is designed to </w:t>
      </w:r>
      <w:r w:rsidR="0052624D">
        <w:rPr>
          <w:rFonts w:ascii="Arial" w:hAnsi="Arial" w:cs="Arial"/>
          <w:color w:val="000000"/>
          <w:sz w:val="20"/>
          <w:szCs w:val="20"/>
        </w:rPr>
        <w:t xml:space="preserve">assist with self-reflection on </w:t>
      </w:r>
      <w:r w:rsidRPr="00E50B3E">
        <w:rPr>
          <w:rFonts w:ascii="Arial" w:hAnsi="Arial" w:cs="Arial"/>
          <w:color w:val="000000"/>
          <w:sz w:val="20"/>
          <w:szCs w:val="20"/>
        </w:rPr>
        <w:t>current activities and strategies that the staff and programs in your school engage in to create a supportive school environment. This</w:t>
      </w:r>
      <w:r w:rsidR="000D05D1" w:rsidRPr="00E50B3E">
        <w:rPr>
          <w:rFonts w:ascii="Arial" w:hAnsi="Arial" w:cs="Arial"/>
          <w:color w:val="000000"/>
          <w:sz w:val="20"/>
          <w:szCs w:val="20"/>
        </w:rPr>
        <w:t xml:space="preserve"> </w:t>
      </w:r>
      <w:r w:rsidR="00E1333C" w:rsidRPr="00E50B3E">
        <w:rPr>
          <w:rFonts w:ascii="Arial" w:hAnsi="Arial" w:cs="Arial"/>
          <w:color w:val="000000"/>
          <w:sz w:val="20"/>
          <w:szCs w:val="20"/>
        </w:rPr>
        <w:t>Tool</w:t>
      </w:r>
      <w:r w:rsidRPr="00E50B3E">
        <w:rPr>
          <w:rFonts w:ascii="Arial" w:hAnsi="Arial" w:cs="Arial"/>
          <w:color w:val="000000"/>
          <w:sz w:val="20"/>
          <w:szCs w:val="20"/>
        </w:rPr>
        <w:t xml:space="preserve"> is intended to assist with </w:t>
      </w:r>
      <w:r w:rsidR="0052624D">
        <w:rPr>
          <w:rFonts w:ascii="Arial" w:hAnsi="Arial" w:cs="Arial"/>
          <w:color w:val="000000"/>
          <w:sz w:val="20"/>
          <w:szCs w:val="20"/>
        </w:rPr>
        <w:t xml:space="preserve">considering </w:t>
      </w:r>
      <w:r w:rsidR="00EC66E3">
        <w:rPr>
          <w:rFonts w:ascii="Arial" w:hAnsi="Arial" w:cs="Arial"/>
          <w:color w:val="000000"/>
          <w:sz w:val="20"/>
          <w:szCs w:val="20"/>
        </w:rPr>
        <w:t xml:space="preserve">the degree to which </w:t>
      </w:r>
      <w:r w:rsidRPr="00E50B3E">
        <w:rPr>
          <w:rFonts w:ascii="Arial" w:hAnsi="Arial" w:cs="Arial"/>
          <w:color w:val="000000"/>
          <w:sz w:val="20"/>
          <w:szCs w:val="20"/>
        </w:rPr>
        <w:t xml:space="preserve"> students` behavioral health</w:t>
      </w:r>
      <w:r w:rsidR="00EC66E3">
        <w:rPr>
          <w:rFonts w:ascii="Arial" w:hAnsi="Arial" w:cs="Arial"/>
          <w:color w:val="000000"/>
          <w:sz w:val="20"/>
          <w:szCs w:val="20"/>
        </w:rPr>
        <w:t xml:space="preserve"> is supported</w:t>
      </w:r>
      <w:r w:rsidRPr="00E50B3E">
        <w:rPr>
          <w:rFonts w:ascii="Arial" w:hAnsi="Arial" w:cs="Arial"/>
          <w:color w:val="000000"/>
          <w:sz w:val="20"/>
          <w:szCs w:val="20"/>
        </w:rPr>
        <w:t xml:space="preserve"> at all intervention levels, ranging from creating supportive school environments</w:t>
      </w:r>
      <w:r w:rsidR="00EC66E3">
        <w:rPr>
          <w:rFonts w:ascii="Arial" w:hAnsi="Arial" w:cs="Arial"/>
          <w:color w:val="000000"/>
          <w:sz w:val="20"/>
          <w:szCs w:val="20"/>
        </w:rPr>
        <w:t xml:space="preserve"> through universal promotion and prevention efforts</w:t>
      </w:r>
      <w:r w:rsidRPr="00E50B3E">
        <w:rPr>
          <w:rFonts w:ascii="Arial" w:hAnsi="Arial" w:cs="Arial"/>
          <w:color w:val="000000"/>
          <w:sz w:val="20"/>
          <w:szCs w:val="20"/>
        </w:rPr>
        <w:t>, to early interventions, to responding effectively to</w:t>
      </w:r>
      <w:r w:rsidRPr="00E50B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individual students who </w:t>
      </w:r>
      <w:r w:rsidRPr="00E50B3E">
        <w:rPr>
          <w:rFonts w:ascii="Arial" w:hAnsi="Arial" w:cs="Arial"/>
          <w:color w:val="000000"/>
          <w:sz w:val="20"/>
          <w:szCs w:val="20"/>
        </w:rPr>
        <w:t>require more intensive services. </w:t>
      </w:r>
      <w:r w:rsidR="00EB2E92" w:rsidRPr="00E50B3E">
        <w:rPr>
          <w:rFonts w:ascii="Arial" w:hAnsi="Arial" w:cs="Arial"/>
          <w:color w:val="000000"/>
          <w:sz w:val="20"/>
          <w:szCs w:val="20"/>
        </w:rPr>
        <w:t xml:space="preserve">It is crucial to include various stakeholders in completing the Tool as a team. For example, </w:t>
      </w:r>
      <w:r w:rsidR="00EA55BC">
        <w:rPr>
          <w:rFonts w:ascii="Arial" w:hAnsi="Arial" w:cs="Arial"/>
          <w:color w:val="000000"/>
          <w:sz w:val="20"/>
          <w:szCs w:val="20"/>
        </w:rPr>
        <w:t xml:space="preserve">school based team </w:t>
      </w:r>
      <w:r w:rsidR="00EB2E92" w:rsidRPr="00E50B3E">
        <w:rPr>
          <w:rFonts w:ascii="Arial" w:hAnsi="Arial" w:cs="Arial"/>
          <w:color w:val="000000"/>
          <w:sz w:val="20"/>
          <w:szCs w:val="20"/>
        </w:rPr>
        <w:t xml:space="preserve">roles may include but </w:t>
      </w:r>
      <w:r w:rsidR="00051093" w:rsidRPr="00E50B3E">
        <w:rPr>
          <w:rFonts w:ascii="Arial" w:hAnsi="Arial" w:cs="Arial"/>
          <w:color w:val="000000"/>
          <w:sz w:val="20"/>
          <w:szCs w:val="20"/>
        </w:rPr>
        <w:t>are not</w:t>
      </w:r>
      <w:r w:rsidR="00EB2E92" w:rsidRPr="00E50B3E">
        <w:rPr>
          <w:rFonts w:ascii="Arial" w:hAnsi="Arial" w:cs="Arial"/>
          <w:color w:val="000000"/>
          <w:sz w:val="20"/>
          <w:szCs w:val="20"/>
        </w:rPr>
        <w:t xml:space="preserve"> limited</w:t>
      </w:r>
      <w:r w:rsidR="00EB2E92" w:rsidRPr="00E50B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 </w:t>
      </w:r>
      <w:r w:rsidR="00DA07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teachers and other school personnel such as </w:t>
      </w:r>
      <w:r w:rsidR="00EB2E92" w:rsidRPr="00E50B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nurses, </w:t>
      </w:r>
      <w:r w:rsidR="00EB2E92" w:rsidRPr="00E50B3E">
        <w:rPr>
          <w:rFonts w:ascii="Arial" w:hAnsi="Arial" w:cs="Arial"/>
          <w:color w:val="000000"/>
          <w:sz w:val="20"/>
          <w:szCs w:val="20"/>
        </w:rPr>
        <w:t>counselors, support staff,</w:t>
      </w:r>
      <w:r w:rsidR="00DA0718">
        <w:rPr>
          <w:rFonts w:ascii="Arial" w:hAnsi="Arial" w:cs="Arial"/>
          <w:color w:val="000000"/>
          <w:sz w:val="20"/>
          <w:szCs w:val="20"/>
        </w:rPr>
        <w:t xml:space="preserve"> etc., as well as students, parents, </w:t>
      </w:r>
      <w:r w:rsidR="00EA55BC">
        <w:rPr>
          <w:rFonts w:ascii="Arial" w:hAnsi="Arial" w:cs="Arial"/>
          <w:color w:val="000000"/>
          <w:sz w:val="20"/>
          <w:szCs w:val="20"/>
        </w:rPr>
        <w:t xml:space="preserve">school council members, </w:t>
      </w:r>
      <w:r w:rsidR="00DA0718">
        <w:rPr>
          <w:rFonts w:ascii="Arial" w:hAnsi="Arial" w:cs="Arial"/>
          <w:color w:val="000000"/>
          <w:sz w:val="20"/>
          <w:szCs w:val="20"/>
        </w:rPr>
        <w:t>and representatives from community-based agencies and providers,</w:t>
      </w:r>
      <w:r w:rsidR="00EB2E92" w:rsidRPr="00E50B3E">
        <w:rPr>
          <w:rFonts w:ascii="Arial" w:hAnsi="Arial" w:cs="Arial"/>
          <w:color w:val="000000"/>
          <w:sz w:val="20"/>
          <w:szCs w:val="20"/>
        </w:rPr>
        <w:t xml:space="preserve"> etc.</w:t>
      </w:r>
      <w:r w:rsidR="00C55B67" w:rsidRPr="00E50B3E">
        <w:rPr>
          <w:rFonts w:ascii="Arial" w:hAnsi="Arial" w:cs="Arial"/>
          <w:color w:val="000000"/>
          <w:sz w:val="20"/>
          <w:szCs w:val="20"/>
        </w:rPr>
        <w:t xml:space="preserve"> </w:t>
      </w:r>
      <w:r w:rsidR="00C55B67" w:rsidRPr="00E50B3E">
        <w:rPr>
          <w:rFonts w:ascii="Arial" w:hAnsi="Arial" w:cs="Arial"/>
          <w:b/>
          <w:color w:val="000000"/>
          <w:sz w:val="20"/>
          <w:szCs w:val="20"/>
        </w:rPr>
        <w:t xml:space="preserve">Note that the Tool has been created to be completed </w:t>
      </w:r>
      <w:r w:rsidR="00740A76" w:rsidRPr="00E50B3E">
        <w:rPr>
          <w:rFonts w:ascii="Arial" w:hAnsi="Arial" w:cs="Arial"/>
          <w:b/>
          <w:color w:val="000000"/>
          <w:sz w:val="20"/>
          <w:szCs w:val="20"/>
        </w:rPr>
        <w:t>as a team and not individually</w:t>
      </w:r>
      <w:r w:rsidR="00EC66E3">
        <w:rPr>
          <w:rFonts w:ascii="Arial" w:hAnsi="Arial" w:cs="Arial"/>
          <w:b/>
          <w:color w:val="000000"/>
          <w:sz w:val="20"/>
          <w:szCs w:val="20"/>
        </w:rPr>
        <w:t>,</w:t>
      </w:r>
      <w:r w:rsidR="0052624D">
        <w:rPr>
          <w:rFonts w:ascii="Arial" w:hAnsi="Arial" w:cs="Arial"/>
          <w:b/>
          <w:color w:val="000000"/>
          <w:sz w:val="20"/>
          <w:szCs w:val="20"/>
        </w:rPr>
        <w:t xml:space="preserve"> but does need someone to facilitate the completion process</w:t>
      </w:r>
      <w:r w:rsidR="00740A76" w:rsidRPr="00E50B3E">
        <w:rPr>
          <w:rFonts w:ascii="Arial" w:hAnsi="Arial" w:cs="Arial"/>
          <w:b/>
          <w:color w:val="000000"/>
          <w:sz w:val="20"/>
          <w:szCs w:val="20"/>
        </w:rPr>
        <w:t>.</w:t>
      </w:r>
      <w:r w:rsidR="00EA55B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A55BC">
        <w:rPr>
          <w:rFonts w:ascii="Arial" w:hAnsi="Arial" w:cs="Arial"/>
          <w:color w:val="000000"/>
          <w:sz w:val="20"/>
          <w:szCs w:val="20"/>
        </w:rPr>
        <w:t xml:space="preserve">District based team role may include but are not limited to Superintendents or Assistant Superintendents, as well as Directors of Student Services, Special Education, Community Engagement, Curriculum, Wellness, etc. </w:t>
      </w:r>
    </w:p>
    <w:p w:rsidR="00EB2E92" w:rsidRPr="00E50B3E" w:rsidRDefault="00EB2E92" w:rsidP="00E50B3E">
      <w:pPr>
        <w:spacing w:after="80"/>
        <w:ind w:left="270"/>
        <w:jc w:val="both"/>
        <w:rPr>
          <w:rFonts w:ascii="Arial" w:hAnsi="Arial" w:cs="Arial"/>
          <w:sz w:val="20"/>
          <w:szCs w:val="20"/>
        </w:rPr>
      </w:pPr>
    </w:p>
    <w:p w:rsidR="00F142B9" w:rsidRPr="00E50B3E" w:rsidRDefault="00EB2E92" w:rsidP="00DA0718">
      <w:pPr>
        <w:numPr>
          <w:ilvl w:val="0"/>
          <w:numId w:val="15"/>
        </w:numPr>
        <w:spacing w:after="80"/>
        <w:ind w:left="630"/>
        <w:rPr>
          <w:rFonts w:ascii="Arial" w:hAnsi="Arial" w:cs="Arial"/>
          <w:sz w:val="20"/>
          <w:szCs w:val="20"/>
        </w:rPr>
      </w:pPr>
      <w:r w:rsidRPr="00E50B3E">
        <w:rPr>
          <w:rFonts w:ascii="Arial" w:hAnsi="Arial" w:cs="Arial"/>
          <w:b/>
          <w:sz w:val="20"/>
          <w:szCs w:val="20"/>
        </w:rPr>
        <w:t>School Based Team(s):</w:t>
      </w:r>
      <w:r w:rsidRPr="00E50B3E">
        <w:rPr>
          <w:rFonts w:ascii="Arial" w:hAnsi="Arial" w:cs="Arial"/>
          <w:sz w:val="20"/>
          <w:szCs w:val="20"/>
        </w:rPr>
        <w:t xml:space="preserve"> Below, provide the names of the </w:t>
      </w:r>
      <w:r w:rsidRPr="00E50B3E">
        <w:rPr>
          <w:rFonts w:ascii="Arial" w:hAnsi="Arial" w:cs="Arial"/>
          <w:b/>
          <w:i/>
          <w:sz w:val="20"/>
          <w:szCs w:val="20"/>
        </w:rPr>
        <w:t>anticipated</w:t>
      </w:r>
      <w:r w:rsidRPr="00E50B3E">
        <w:rPr>
          <w:rFonts w:ascii="Arial" w:hAnsi="Arial" w:cs="Arial"/>
          <w:sz w:val="20"/>
          <w:szCs w:val="20"/>
        </w:rPr>
        <w:t xml:space="preserve"> members</w:t>
      </w:r>
      <w:r w:rsidR="00AD3BAE" w:rsidRPr="00E50B3E">
        <w:rPr>
          <w:rFonts w:ascii="Arial" w:hAnsi="Arial" w:cs="Arial"/>
          <w:sz w:val="20"/>
          <w:szCs w:val="20"/>
        </w:rPr>
        <w:t xml:space="preserve"> </w:t>
      </w:r>
      <w:r w:rsidRPr="00E50B3E">
        <w:rPr>
          <w:rFonts w:ascii="Arial" w:hAnsi="Arial" w:cs="Arial"/>
          <w:sz w:val="20"/>
          <w:szCs w:val="20"/>
        </w:rPr>
        <w:t xml:space="preserve">of </w:t>
      </w:r>
      <w:r w:rsidR="00AD3BAE" w:rsidRPr="00E50B3E">
        <w:rPr>
          <w:rFonts w:ascii="Arial" w:hAnsi="Arial" w:cs="Arial"/>
          <w:sz w:val="20"/>
          <w:szCs w:val="20"/>
        </w:rPr>
        <w:t>each school’s team.</w:t>
      </w:r>
      <w:r w:rsidR="00A55440" w:rsidRPr="00E50B3E">
        <w:rPr>
          <w:rFonts w:ascii="Arial" w:hAnsi="Arial" w:cs="Arial"/>
          <w:sz w:val="20"/>
          <w:szCs w:val="20"/>
        </w:rPr>
        <w:t xml:space="preserve"> The titles or roles listed </w:t>
      </w:r>
      <w:r w:rsidR="00EA55BC">
        <w:rPr>
          <w:rFonts w:ascii="Arial" w:hAnsi="Arial" w:cs="Arial"/>
          <w:sz w:val="20"/>
          <w:szCs w:val="20"/>
        </w:rPr>
        <w:t>above</w:t>
      </w:r>
      <w:r w:rsidR="00EA55BC" w:rsidRPr="00E50B3E">
        <w:rPr>
          <w:rFonts w:ascii="Arial" w:hAnsi="Arial" w:cs="Arial"/>
          <w:sz w:val="20"/>
          <w:szCs w:val="20"/>
        </w:rPr>
        <w:t xml:space="preserve"> </w:t>
      </w:r>
      <w:r w:rsidR="00A55440" w:rsidRPr="00E50B3E">
        <w:rPr>
          <w:rFonts w:ascii="Arial" w:hAnsi="Arial" w:cs="Arial"/>
          <w:sz w:val="20"/>
          <w:szCs w:val="20"/>
        </w:rPr>
        <w:t>are suggestions only. Not all teams need to include all of the roles listed, but should include</w:t>
      </w:r>
      <w:r w:rsidR="00AD3BAE" w:rsidRPr="00E50B3E">
        <w:rPr>
          <w:rFonts w:ascii="Arial" w:hAnsi="Arial" w:cs="Arial"/>
          <w:sz w:val="20"/>
          <w:szCs w:val="20"/>
        </w:rPr>
        <w:t xml:space="preserve"> </w:t>
      </w:r>
      <w:r w:rsidR="00A55440" w:rsidRPr="00E50B3E">
        <w:rPr>
          <w:rFonts w:ascii="Arial" w:hAnsi="Arial" w:cs="Arial"/>
          <w:sz w:val="20"/>
          <w:szCs w:val="20"/>
        </w:rPr>
        <w:t>a diverse mix of participants</w:t>
      </w:r>
      <w:r w:rsidR="00EA55BC">
        <w:rPr>
          <w:rFonts w:ascii="Arial" w:hAnsi="Arial" w:cs="Arial"/>
          <w:sz w:val="20"/>
          <w:szCs w:val="20"/>
        </w:rPr>
        <w:t xml:space="preserve"> </w:t>
      </w:r>
      <w:r w:rsidR="0052624D" w:rsidRPr="0052624D">
        <w:rPr>
          <w:rFonts w:ascii="Arial" w:hAnsi="Arial" w:cs="Arial"/>
          <w:sz w:val="20"/>
          <w:szCs w:val="20"/>
        </w:rPr>
        <w:t>and include (or have a way to additionally engage with to inform priorities and action plans) a broad representation of the school and community partners.</w:t>
      </w:r>
      <w:r w:rsidR="00A55440" w:rsidRPr="00E50B3E">
        <w:rPr>
          <w:rFonts w:ascii="Arial" w:hAnsi="Arial" w:cs="Arial"/>
          <w:sz w:val="20"/>
          <w:szCs w:val="20"/>
        </w:rPr>
        <w:t xml:space="preserve"> </w:t>
      </w:r>
      <w:r w:rsidR="00AD3BAE" w:rsidRPr="00E50B3E">
        <w:rPr>
          <w:rFonts w:ascii="Arial" w:hAnsi="Arial" w:cs="Arial"/>
          <w:sz w:val="20"/>
          <w:szCs w:val="20"/>
        </w:rPr>
        <w:t>Please indicate the team’s leader/facilitator with an asterisk (*)</w:t>
      </w:r>
      <w:r w:rsidR="00DB58A9" w:rsidRPr="00E50B3E">
        <w:rPr>
          <w:rFonts w:ascii="Arial" w:hAnsi="Arial" w:cs="Arial"/>
          <w:sz w:val="20"/>
          <w:szCs w:val="20"/>
        </w:rPr>
        <w:t xml:space="preserve"> and add more lines if needed</w:t>
      </w:r>
    </w:p>
    <w:p w:rsidR="00E3015D" w:rsidRPr="00E50B3E" w:rsidRDefault="00E3015D" w:rsidP="00E50B3E">
      <w:pPr>
        <w:spacing w:after="80"/>
        <w:ind w:left="630"/>
        <w:jc w:val="both"/>
        <w:rPr>
          <w:rFonts w:ascii="Arial" w:hAnsi="Arial" w:cs="Arial"/>
          <w:sz w:val="20"/>
          <w:szCs w:val="20"/>
        </w:rPr>
      </w:pPr>
    </w:p>
    <w:p w:rsidR="003829A6" w:rsidRPr="00E50B3E" w:rsidRDefault="003829A6" w:rsidP="00EC66E3">
      <w:pPr>
        <w:spacing w:after="80"/>
        <w:ind w:left="-180" w:right="-270"/>
        <w:jc w:val="both"/>
        <w:rPr>
          <w:rFonts w:ascii="Arial" w:hAnsi="Arial" w:cs="Arial"/>
          <w:b/>
          <w:sz w:val="20"/>
          <w:szCs w:val="20"/>
        </w:rPr>
      </w:pPr>
      <w:r w:rsidRPr="00E50B3E">
        <w:rPr>
          <w:rFonts w:ascii="Arial" w:hAnsi="Arial" w:cs="Arial"/>
          <w:b/>
          <w:sz w:val="20"/>
          <w:szCs w:val="20"/>
        </w:rPr>
        <w:t>[COPY</w:t>
      </w:r>
      <w:r w:rsidR="00EC66E3">
        <w:rPr>
          <w:rFonts w:ascii="Arial" w:hAnsi="Arial" w:cs="Arial"/>
          <w:b/>
          <w:sz w:val="20"/>
          <w:szCs w:val="20"/>
        </w:rPr>
        <w:t>,</w:t>
      </w:r>
      <w:r w:rsidRPr="00E50B3E">
        <w:rPr>
          <w:rFonts w:ascii="Arial" w:hAnsi="Arial" w:cs="Arial"/>
          <w:b/>
          <w:sz w:val="20"/>
          <w:szCs w:val="20"/>
        </w:rPr>
        <w:t xml:space="preserve"> PASTE</w:t>
      </w:r>
      <w:r w:rsidR="00EC66E3">
        <w:rPr>
          <w:rFonts w:ascii="Arial" w:hAnsi="Arial" w:cs="Arial"/>
          <w:b/>
          <w:sz w:val="20"/>
          <w:szCs w:val="20"/>
        </w:rPr>
        <w:t>,</w:t>
      </w:r>
      <w:r w:rsidRPr="00E50B3E">
        <w:rPr>
          <w:rFonts w:ascii="Arial" w:hAnsi="Arial" w:cs="Arial"/>
          <w:b/>
          <w:sz w:val="20"/>
          <w:szCs w:val="20"/>
        </w:rPr>
        <w:t xml:space="preserve"> </w:t>
      </w:r>
      <w:r w:rsidR="00EC66E3">
        <w:rPr>
          <w:rFonts w:ascii="Arial" w:hAnsi="Arial" w:cs="Arial"/>
          <w:b/>
          <w:sz w:val="20"/>
          <w:szCs w:val="20"/>
        </w:rPr>
        <w:t xml:space="preserve">AND COMPLETE </w:t>
      </w:r>
      <w:r w:rsidRPr="00E50B3E">
        <w:rPr>
          <w:rFonts w:ascii="Arial" w:hAnsi="Arial" w:cs="Arial"/>
          <w:b/>
          <w:sz w:val="20"/>
          <w:szCs w:val="20"/>
        </w:rPr>
        <w:t xml:space="preserve">FOR EACH SCHOOL </w:t>
      </w:r>
      <w:r w:rsidR="00E3015D" w:rsidRPr="00E50B3E">
        <w:rPr>
          <w:rFonts w:ascii="Arial" w:hAnsi="Arial" w:cs="Arial"/>
          <w:b/>
          <w:sz w:val="20"/>
          <w:szCs w:val="20"/>
        </w:rPr>
        <w:t>PROPOSED</w:t>
      </w:r>
      <w:r w:rsidRPr="00E50B3E">
        <w:rPr>
          <w:rFonts w:ascii="Arial" w:hAnsi="Arial" w:cs="Arial"/>
          <w:b/>
          <w:sz w:val="20"/>
          <w:szCs w:val="20"/>
        </w:rPr>
        <w:t xml:space="preserve"> TO PARTICIPATE IN THE GRANT]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4587"/>
      </w:tblGrid>
      <w:tr w:rsidR="00AD3BAE" w:rsidRPr="00E50B3E" w:rsidTr="00AD3BAE">
        <w:trPr>
          <w:trHeight w:val="368"/>
        </w:trPr>
        <w:tc>
          <w:tcPr>
            <w:tcW w:w="2547" w:type="pct"/>
            <w:shd w:val="clear" w:color="auto" w:fill="D9D9D9"/>
            <w:vAlign w:val="center"/>
          </w:tcPr>
          <w:p w:rsidR="00AD3BAE" w:rsidRPr="00E50B3E" w:rsidRDefault="00AD3BAE" w:rsidP="00E50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B3E">
              <w:rPr>
                <w:rFonts w:ascii="Arial" w:hAnsi="Arial" w:cs="Arial"/>
                <w:b/>
                <w:sz w:val="20"/>
                <w:szCs w:val="20"/>
              </w:rPr>
              <w:t>School Name:</w:t>
            </w:r>
          </w:p>
        </w:tc>
        <w:tc>
          <w:tcPr>
            <w:tcW w:w="2453" w:type="pct"/>
            <w:shd w:val="clear" w:color="auto" w:fill="auto"/>
          </w:tcPr>
          <w:p w:rsidR="00AD3BAE" w:rsidRPr="00E50B3E" w:rsidRDefault="00AD3BAE" w:rsidP="00E50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BAE" w:rsidRPr="00E50B3E" w:rsidTr="00AD3BAE">
        <w:trPr>
          <w:trHeight w:val="368"/>
        </w:trPr>
        <w:tc>
          <w:tcPr>
            <w:tcW w:w="2547" w:type="pct"/>
            <w:shd w:val="clear" w:color="auto" w:fill="D9D9D9"/>
            <w:vAlign w:val="center"/>
          </w:tcPr>
          <w:p w:rsidR="00AD3BAE" w:rsidRPr="00E50B3E" w:rsidRDefault="00DB58A9" w:rsidP="00E50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B3E">
              <w:rPr>
                <w:rFonts w:ascii="Arial" w:hAnsi="Arial" w:cs="Arial"/>
                <w:b/>
                <w:sz w:val="20"/>
                <w:szCs w:val="20"/>
              </w:rPr>
              <w:t xml:space="preserve">Title or Role </w:t>
            </w:r>
          </w:p>
        </w:tc>
        <w:tc>
          <w:tcPr>
            <w:tcW w:w="2453" w:type="pct"/>
            <w:shd w:val="clear" w:color="auto" w:fill="D9D9D9"/>
            <w:vAlign w:val="center"/>
          </w:tcPr>
          <w:p w:rsidR="00AD3BAE" w:rsidRPr="00E50B3E" w:rsidRDefault="00DB58A9" w:rsidP="00E50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B3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</w:tr>
      <w:tr w:rsidR="00AD3BAE" w:rsidRPr="00E50B3E" w:rsidTr="00AD3BAE">
        <w:tc>
          <w:tcPr>
            <w:tcW w:w="2547" w:type="pct"/>
          </w:tcPr>
          <w:p w:rsidR="00AD3BAE" w:rsidRPr="00E50B3E" w:rsidRDefault="00AD3BAE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pct"/>
          </w:tcPr>
          <w:p w:rsidR="00AD3BAE" w:rsidRPr="00E50B3E" w:rsidRDefault="00AD3BAE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BAE" w:rsidRPr="00E50B3E" w:rsidTr="00AD3BAE">
        <w:tc>
          <w:tcPr>
            <w:tcW w:w="2547" w:type="pct"/>
          </w:tcPr>
          <w:p w:rsidR="00DB58A9" w:rsidRPr="00E50B3E" w:rsidRDefault="00DB58A9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pct"/>
          </w:tcPr>
          <w:p w:rsidR="00AD3BAE" w:rsidRPr="00E50B3E" w:rsidRDefault="00AD3BAE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BAE" w:rsidRPr="00E50B3E" w:rsidTr="00AD3BAE">
        <w:tc>
          <w:tcPr>
            <w:tcW w:w="2547" w:type="pct"/>
          </w:tcPr>
          <w:p w:rsidR="00AD3BAE" w:rsidRPr="00E50B3E" w:rsidRDefault="00AD3BAE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pct"/>
          </w:tcPr>
          <w:p w:rsidR="00AD3BAE" w:rsidRPr="00E50B3E" w:rsidRDefault="00AD3BAE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8A9" w:rsidRPr="00E50B3E" w:rsidTr="00AD3BAE">
        <w:tc>
          <w:tcPr>
            <w:tcW w:w="2547" w:type="pct"/>
          </w:tcPr>
          <w:p w:rsidR="00DB58A9" w:rsidRPr="00E50B3E" w:rsidRDefault="00DB58A9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pct"/>
          </w:tcPr>
          <w:p w:rsidR="00DB58A9" w:rsidRPr="00E50B3E" w:rsidRDefault="00DB58A9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BAE" w:rsidRPr="00E50B3E" w:rsidTr="00AD3BAE">
        <w:tc>
          <w:tcPr>
            <w:tcW w:w="2547" w:type="pct"/>
          </w:tcPr>
          <w:p w:rsidR="00AD3BAE" w:rsidRPr="00E50B3E" w:rsidRDefault="00AD3BAE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pct"/>
          </w:tcPr>
          <w:p w:rsidR="00AD3BAE" w:rsidRPr="00E50B3E" w:rsidRDefault="00AD3BAE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BAE" w:rsidRPr="00E50B3E" w:rsidTr="00AD3BAE">
        <w:tc>
          <w:tcPr>
            <w:tcW w:w="2547" w:type="pct"/>
          </w:tcPr>
          <w:p w:rsidR="00AD3BAE" w:rsidRPr="00E50B3E" w:rsidRDefault="00AD3BAE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pct"/>
          </w:tcPr>
          <w:p w:rsidR="00AD3BAE" w:rsidRPr="00E50B3E" w:rsidRDefault="00AD3BAE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8A9" w:rsidRPr="00E50B3E" w:rsidTr="00AD3BAE">
        <w:tc>
          <w:tcPr>
            <w:tcW w:w="2547" w:type="pct"/>
          </w:tcPr>
          <w:p w:rsidR="00DB58A9" w:rsidRPr="00E50B3E" w:rsidRDefault="00DB58A9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pct"/>
          </w:tcPr>
          <w:p w:rsidR="00DB58A9" w:rsidRPr="00E50B3E" w:rsidRDefault="00DB58A9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8A9" w:rsidRPr="00E50B3E" w:rsidTr="00AD3BAE">
        <w:tc>
          <w:tcPr>
            <w:tcW w:w="2547" w:type="pct"/>
          </w:tcPr>
          <w:p w:rsidR="00DB58A9" w:rsidRPr="00E50B3E" w:rsidRDefault="00DB58A9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pct"/>
          </w:tcPr>
          <w:p w:rsidR="00DB58A9" w:rsidRPr="00E50B3E" w:rsidRDefault="00DB58A9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8A9" w:rsidRPr="00E50B3E" w:rsidTr="00AD3BAE">
        <w:tc>
          <w:tcPr>
            <w:tcW w:w="2547" w:type="pct"/>
          </w:tcPr>
          <w:p w:rsidR="00DB58A9" w:rsidRPr="00E50B3E" w:rsidRDefault="00DB58A9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pct"/>
          </w:tcPr>
          <w:p w:rsidR="00DB58A9" w:rsidRPr="00E50B3E" w:rsidRDefault="00DB58A9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8A9" w:rsidRPr="00E50B3E" w:rsidTr="00AD3BAE">
        <w:tc>
          <w:tcPr>
            <w:tcW w:w="2547" w:type="pct"/>
          </w:tcPr>
          <w:p w:rsidR="00DB58A9" w:rsidRPr="00E50B3E" w:rsidRDefault="00DB58A9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pct"/>
          </w:tcPr>
          <w:p w:rsidR="00DB58A9" w:rsidRPr="00E50B3E" w:rsidRDefault="00DB58A9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8A9" w:rsidRPr="00E50B3E" w:rsidTr="00AD3BAE">
        <w:tc>
          <w:tcPr>
            <w:tcW w:w="2547" w:type="pct"/>
          </w:tcPr>
          <w:p w:rsidR="00DB58A9" w:rsidRPr="00E50B3E" w:rsidRDefault="00DB58A9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pct"/>
          </w:tcPr>
          <w:p w:rsidR="00DB58A9" w:rsidRPr="00E50B3E" w:rsidRDefault="00DB58A9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8A9" w:rsidRPr="00E50B3E" w:rsidTr="00AD3BAE">
        <w:tc>
          <w:tcPr>
            <w:tcW w:w="2547" w:type="pct"/>
          </w:tcPr>
          <w:p w:rsidR="00DB58A9" w:rsidRPr="00E50B3E" w:rsidRDefault="00DB58A9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pct"/>
          </w:tcPr>
          <w:p w:rsidR="00DB58A9" w:rsidRPr="00E50B3E" w:rsidRDefault="00DB58A9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8A9" w:rsidRPr="00E50B3E" w:rsidTr="00AD3BAE">
        <w:tc>
          <w:tcPr>
            <w:tcW w:w="2547" w:type="pct"/>
          </w:tcPr>
          <w:p w:rsidR="00DB58A9" w:rsidRPr="00E50B3E" w:rsidRDefault="00DB58A9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pct"/>
          </w:tcPr>
          <w:p w:rsidR="00DB58A9" w:rsidRPr="00E50B3E" w:rsidRDefault="00DB58A9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5B67" w:rsidRPr="00E50B3E" w:rsidRDefault="00C55B67" w:rsidP="00E50B3E">
      <w:pPr>
        <w:spacing w:after="80"/>
        <w:jc w:val="both"/>
        <w:rPr>
          <w:rFonts w:ascii="Arial" w:hAnsi="Arial" w:cs="Arial"/>
          <w:sz w:val="20"/>
          <w:szCs w:val="20"/>
        </w:rPr>
      </w:pPr>
    </w:p>
    <w:p w:rsidR="00C55B67" w:rsidRPr="00E50B3E" w:rsidRDefault="00C55B67" w:rsidP="00DA0718">
      <w:pPr>
        <w:spacing w:after="80"/>
        <w:rPr>
          <w:rFonts w:ascii="Arial" w:hAnsi="Arial" w:cs="Arial"/>
          <w:sz w:val="20"/>
          <w:szCs w:val="20"/>
        </w:rPr>
      </w:pPr>
      <w:r w:rsidRPr="00E50B3E">
        <w:rPr>
          <w:rFonts w:ascii="Arial" w:hAnsi="Arial" w:cs="Arial"/>
          <w:sz w:val="20"/>
          <w:szCs w:val="20"/>
        </w:rPr>
        <w:t>To ensure schools engaging in this reflection and action planning process are s</w:t>
      </w:r>
      <w:r w:rsidR="00740A76" w:rsidRPr="00E50B3E">
        <w:rPr>
          <w:rFonts w:ascii="Arial" w:hAnsi="Arial" w:cs="Arial"/>
          <w:sz w:val="20"/>
          <w:szCs w:val="20"/>
        </w:rPr>
        <w:t xml:space="preserve">upported, districts </w:t>
      </w:r>
      <w:r w:rsidR="0067481B">
        <w:rPr>
          <w:rFonts w:ascii="Arial" w:hAnsi="Arial" w:cs="Arial"/>
          <w:sz w:val="20"/>
          <w:szCs w:val="20"/>
        </w:rPr>
        <w:t xml:space="preserve">are required </w:t>
      </w:r>
      <w:r w:rsidR="00740A76" w:rsidRPr="00E50B3E">
        <w:rPr>
          <w:rFonts w:ascii="Arial" w:hAnsi="Arial" w:cs="Arial"/>
          <w:sz w:val="20"/>
          <w:szCs w:val="20"/>
        </w:rPr>
        <w:t>to create a district</w:t>
      </w:r>
      <w:r w:rsidR="000553AC">
        <w:rPr>
          <w:rFonts w:ascii="Arial" w:hAnsi="Arial" w:cs="Arial"/>
          <w:sz w:val="20"/>
          <w:szCs w:val="20"/>
        </w:rPr>
        <w:t xml:space="preserve"> </w:t>
      </w:r>
      <w:r w:rsidR="00740A76" w:rsidRPr="00E50B3E">
        <w:rPr>
          <w:rFonts w:ascii="Arial" w:hAnsi="Arial" w:cs="Arial"/>
          <w:sz w:val="20"/>
          <w:szCs w:val="20"/>
        </w:rPr>
        <w:t xml:space="preserve">based team that will enhance the process for schools. Supporting schools </w:t>
      </w:r>
      <w:r w:rsidR="002528CB" w:rsidRPr="00E50B3E">
        <w:rPr>
          <w:rFonts w:ascii="Arial" w:hAnsi="Arial" w:cs="Arial"/>
          <w:sz w:val="20"/>
          <w:szCs w:val="20"/>
        </w:rPr>
        <w:t>can</w:t>
      </w:r>
      <w:r w:rsidR="00740A76" w:rsidRPr="00E50B3E">
        <w:rPr>
          <w:rFonts w:ascii="Arial" w:hAnsi="Arial" w:cs="Arial"/>
          <w:sz w:val="20"/>
          <w:szCs w:val="20"/>
        </w:rPr>
        <w:t xml:space="preserve"> include</w:t>
      </w:r>
      <w:r w:rsidR="00361F53" w:rsidRPr="00E50B3E">
        <w:rPr>
          <w:rFonts w:ascii="Arial" w:hAnsi="Arial" w:cs="Arial"/>
          <w:sz w:val="20"/>
          <w:szCs w:val="20"/>
        </w:rPr>
        <w:t xml:space="preserve"> but is</w:t>
      </w:r>
      <w:r w:rsidR="002528CB" w:rsidRPr="00E50B3E">
        <w:rPr>
          <w:rFonts w:ascii="Arial" w:hAnsi="Arial" w:cs="Arial"/>
          <w:sz w:val="20"/>
          <w:szCs w:val="20"/>
        </w:rPr>
        <w:t xml:space="preserve"> not limited to: participating in the school based action planning process, meeting with school based lead</w:t>
      </w:r>
      <w:r w:rsidR="00EA55BC">
        <w:rPr>
          <w:rFonts w:ascii="Arial" w:hAnsi="Arial" w:cs="Arial"/>
          <w:sz w:val="20"/>
          <w:szCs w:val="20"/>
        </w:rPr>
        <w:t>er</w:t>
      </w:r>
      <w:r w:rsidR="002528CB" w:rsidRPr="00E50B3E">
        <w:rPr>
          <w:rFonts w:ascii="Arial" w:hAnsi="Arial" w:cs="Arial"/>
          <w:sz w:val="20"/>
          <w:szCs w:val="20"/>
        </w:rPr>
        <w:t xml:space="preserve">s regularly to check in and provide assistance where needed, provide </w:t>
      </w:r>
      <w:r w:rsidR="00361F53" w:rsidRPr="00E50B3E">
        <w:rPr>
          <w:rFonts w:ascii="Arial" w:hAnsi="Arial" w:cs="Arial"/>
          <w:sz w:val="20"/>
          <w:szCs w:val="20"/>
        </w:rPr>
        <w:t xml:space="preserve">access to specific </w:t>
      </w:r>
      <w:r w:rsidR="002528CB" w:rsidRPr="00E50B3E">
        <w:rPr>
          <w:rFonts w:ascii="Arial" w:hAnsi="Arial" w:cs="Arial"/>
          <w:sz w:val="20"/>
          <w:szCs w:val="20"/>
        </w:rPr>
        <w:t xml:space="preserve">data schools might need to </w:t>
      </w:r>
      <w:r w:rsidR="003360F3" w:rsidRPr="00E50B3E">
        <w:rPr>
          <w:rFonts w:ascii="Arial" w:hAnsi="Arial" w:cs="Arial"/>
          <w:sz w:val="20"/>
          <w:szCs w:val="20"/>
        </w:rPr>
        <w:t>complete</w:t>
      </w:r>
      <w:r w:rsidR="002528CB" w:rsidRPr="00E50B3E">
        <w:rPr>
          <w:rFonts w:ascii="Arial" w:hAnsi="Arial" w:cs="Arial"/>
          <w:sz w:val="20"/>
          <w:szCs w:val="20"/>
        </w:rPr>
        <w:t xml:space="preserve"> the Tool, share </w:t>
      </w:r>
      <w:r w:rsidR="003360F3" w:rsidRPr="00E50B3E">
        <w:rPr>
          <w:rFonts w:ascii="Arial" w:hAnsi="Arial" w:cs="Arial"/>
          <w:sz w:val="20"/>
          <w:szCs w:val="20"/>
        </w:rPr>
        <w:t xml:space="preserve">which </w:t>
      </w:r>
      <w:r w:rsidR="002528CB" w:rsidRPr="00E50B3E">
        <w:rPr>
          <w:rFonts w:ascii="Arial" w:hAnsi="Arial" w:cs="Arial"/>
          <w:sz w:val="20"/>
          <w:szCs w:val="20"/>
        </w:rPr>
        <w:t xml:space="preserve">resources </w:t>
      </w:r>
      <w:r w:rsidR="003360F3" w:rsidRPr="00E50B3E">
        <w:rPr>
          <w:rFonts w:ascii="Arial" w:hAnsi="Arial" w:cs="Arial"/>
          <w:sz w:val="20"/>
          <w:szCs w:val="20"/>
        </w:rPr>
        <w:t xml:space="preserve">are </w:t>
      </w:r>
      <w:r w:rsidR="002528CB" w:rsidRPr="00E50B3E">
        <w:rPr>
          <w:rFonts w:ascii="Arial" w:hAnsi="Arial" w:cs="Arial"/>
          <w:sz w:val="20"/>
          <w:szCs w:val="20"/>
        </w:rPr>
        <w:t xml:space="preserve">available, and/or </w:t>
      </w:r>
      <w:r w:rsidR="00EA55BC">
        <w:rPr>
          <w:rFonts w:ascii="Arial" w:hAnsi="Arial" w:cs="Arial"/>
          <w:sz w:val="20"/>
          <w:szCs w:val="20"/>
        </w:rPr>
        <w:t>work with</w:t>
      </w:r>
      <w:r w:rsidR="00EA55BC" w:rsidRPr="00E50B3E">
        <w:rPr>
          <w:rFonts w:ascii="Arial" w:hAnsi="Arial" w:cs="Arial"/>
          <w:sz w:val="20"/>
          <w:szCs w:val="20"/>
        </w:rPr>
        <w:t xml:space="preserve"> </w:t>
      </w:r>
      <w:r w:rsidR="002528CB" w:rsidRPr="00E50B3E">
        <w:rPr>
          <w:rFonts w:ascii="Arial" w:hAnsi="Arial" w:cs="Arial"/>
          <w:sz w:val="20"/>
          <w:szCs w:val="20"/>
        </w:rPr>
        <w:t>school team members to co-create a district</w:t>
      </w:r>
      <w:r w:rsidR="000553AC">
        <w:rPr>
          <w:rFonts w:ascii="Arial" w:hAnsi="Arial" w:cs="Arial"/>
          <w:sz w:val="20"/>
          <w:szCs w:val="20"/>
        </w:rPr>
        <w:t xml:space="preserve"> </w:t>
      </w:r>
      <w:r w:rsidR="002528CB" w:rsidRPr="00E50B3E">
        <w:rPr>
          <w:rFonts w:ascii="Arial" w:hAnsi="Arial" w:cs="Arial"/>
          <w:sz w:val="20"/>
          <w:szCs w:val="20"/>
        </w:rPr>
        <w:t>based action plan that enhances school(s) action plans.</w:t>
      </w:r>
    </w:p>
    <w:p w:rsidR="00740A76" w:rsidRPr="00E50B3E" w:rsidRDefault="00740A76" w:rsidP="00E50B3E">
      <w:pPr>
        <w:spacing w:after="80"/>
        <w:jc w:val="both"/>
        <w:rPr>
          <w:rFonts w:ascii="Arial" w:hAnsi="Arial" w:cs="Arial"/>
          <w:sz w:val="20"/>
          <w:szCs w:val="20"/>
        </w:rPr>
      </w:pPr>
    </w:p>
    <w:p w:rsidR="00EB2E92" w:rsidRPr="00E50B3E" w:rsidRDefault="00EB2E92" w:rsidP="00DA0718">
      <w:pPr>
        <w:numPr>
          <w:ilvl w:val="0"/>
          <w:numId w:val="15"/>
        </w:numPr>
        <w:spacing w:after="80"/>
        <w:ind w:left="630"/>
        <w:rPr>
          <w:rFonts w:ascii="Arial" w:hAnsi="Arial" w:cs="Arial"/>
          <w:sz w:val="20"/>
          <w:szCs w:val="20"/>
        </w:rPr>
      </w:pPr>
      <w:r w:rsidRPr="00E50B3E">
        <w:rPr>
          <w:rFonts w:ascii="Arial" w:hAnsi="Arial" w:cs="Arial"/>
          <w:b/>
          <w:sz w:val="20"/>
          <w:szCs w:val="20"/>
        </w:rPr>
        <w:t>District Based Team:</w:t>
      </w:r>
      <w:r w:rsidRPr="00E50B3E">
        <w:rPr>
          <w:rFonts w:ascii="Arial" w:hAnsi="Arial" w:cs="Arial"/>
          <w:sz w:val="20"/>
          <w:szCs w:val="20"/>
        </w:rPr>
        <w:t xml:space="preserve"> Below, provide the </w:t>
      </w:r>
      <w:r w:rsidR="00C94C13" w:rsidRPr="00E50B3E">
        <w:rPr>
          <w:rFonts w:ascii="Arial" w:hAnsi="Arial" w:cs="Arial"/>
          <w:sz w:val="20"/>
          <w:szCs w:val="20"/>
        </w:rPr>
        <w:t>roles and names</w:t>
      </w:r>
      <w:r w:rsidRPr="00E50B3E">
        <w:rPr>
          <w:rFonts w:ascii="Arial" w:hAnsi="Arial" w:cs="Arial"/>
          <w:sz w:val="20"/>
          <w:szCs w:val="20"/>
        </w:rPr>
        <w:t xml:space="preserve"> of the anticipated membership of district based team. </w:t>
      </w:r>
      <w:r w:rsidR="00A55440" w:rsidRPr="00E50B3E">
        <w:rPr>
          <w:rFonts w:ascii="Arial" w:hAnsi="Arial" w:cs="Arial"/>
          <w:sz w:val="20"/>
          <w:szCs w:val="20"/>
        </w:rPr>
        <w:t xml:space="preserve">The titles or roles listed </w:t>
      </w:r>
      <w:r w:rsidR="00EA55BC">
        <w:rPr>
          <w:rFonts w:ascii="Arial" w:hAnsi="Arial" w:cs="Arial"/>
          <w:sz w:val="20"/>
          <w:szCs w:val="20"/>
        </w:rPr>
        <w:t>above</w:t>
      </w:r>
      <w:r w:rsidR="00EA55BC" w:rsidRPr="00E50B3E">
        <w:rPr>
          <w:rFonts w:ascii="Arial" w:hAnsi="Arial" w:cs="Arial"/>
          <w:sz w:val="20"/>
          <w:szCs w:val="20"/>
        </w:rPr>
        <w:t xml:space="preserve"> </w:t>
      </w:r>
      <w:r w:rsidR="00A55440" w:rsidRPr="00E50B3E">
        <w:rPr>
          <w:rFonts w:ascii="Arial" w:hAnsi="Arial" w:cs="Arial"/>
          <w:sz w:val="20"/>
          <w:szCs w:val="20"/>
        </w:rPr>
        <w:t>are suggestions only. Not all teams need to include all of the roles listed, but should include a diverse mix of participants.</w:t>
      </w:r>
      <w:r w:rsidR="00E630E6" w:rsidRPr="00E50B3E">
        <w:rPr>
          <w:rFonts w:ascii="Arial" w:hAnsi="Arial" w:cs="Arial"/>
          <w:sz w:val="20"/>
          <w:szCs w:val="20"/>
        </w:rPr>
        <w:t xml:space="preserve"> Add more lines if needed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4587"/>
      </w:tblGrid>
      <w:tr w:rsidR="00C94C13" w:rsidRPr="00E50B3E" w:rsidTr="00605D33">
        <w:trPr>
          <w:trHeight w:val="368"/>
        </w:trPr>
        <w:tc>
          <w:tcPr>
            <w:tcW w:w="2547" w:type="pct"/>
            <w:shd w:val="clear" w:color="auto" w:fill="D9D9D9"/>
            <w:vAlign w:val="center"/>
          </w:tcPr>
          <w:p w:rsidR="00C94C13" w:rsidRPr="00E50B3E" w:rsidRDefault="00C94C13" w:rsidP="00E50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B3E">
              <w:rPr>
                <w:rFonts w:ascii="Arial" w:hAnsi="Arial" w:cs="Arial"/>
                <w:b/>
                <w:sz w:val="20"/>
                <w:szCs w:val="20"/>
              </w:rPr>
              <w:t xml:space="preserve">Title or Role </w:t>
            </w:r>
          </w:p>
        </w:tc>
        <w:tc>
          <w:tcPr>
            <w:tcW w:w="2453" w:type="pct"/>
            <w:shd w:val="clear" w:color="auto" w:fill="D9D9D9"/>
            <w:vAlign w:val="center"/>
          </w:tcPr>
          <w:p w:rsidR="00C94C13" w:rsidRPr="00E50B3E" w:rsidRDefault="00C94C13" w:rsidP="00E50B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B3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</w:tr>
      <w:tr w:rsidR="00C94C13" w:rsidRPr="00E50B3E" w:rsidTr="00605D33">
        <w:tc>
          <w:tcPr>
            <w:tcW w:w="2547" w:type="pct"/>
          </w:tcPr>
          <w:p w:rsidR="00C94C13" w:rsidRPr="00E50B3E" w:rsidRDefault="00C94C13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pct"/>
          </w:tcPr>
          <w:p w:rsidR="00C94C13" w:rsidRPr="00E50B3E" w:rsidRDefault="00C94C13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C13" w:rsidRPr="00E50B3E" w:rsidTr="00605D33">
        <w:tc>
          <w:tcPr>
            <w:tcW w:w="2547" w:type="pct"/>
          </w:tcPr>
          <w:p w:rsidR="00C94C13" w:rsidRPr="00E50B3E" w:rsidRDefault="00C94C13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pct"/>
          </w:tcPr>
          <w:p w:rsidR="00C94C13" w:rsidRPr="00E50B3E" w:rsidRDefault="00C94C13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C13" w:rsidRPr="00E50B3E" w:rsidTr="00605D33">
        <w:tc>
          <w:tcPr>
            <w:tcW w:w="2547" w:type="pct"/>
          </w:tcPr>
          <w:p w:rsidR="00C94C13" w:rsidRPr="00E50B3E" w:rsidRDefault="00C94C13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pct"/>
          </w:tcPr>
          <w:p w:rsidR="00C94C13" w:rsidRPr="00E50B3E" w:rsidRDefault="00C94C13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C13" w:rsidRPr="00E50B3E" w:rsidTr="00605D33">
        <w:tc>
          <w:tcPr>
            <w:tcW w:w="2547" w:type="pct"/>
          </w:tcPr>
          <w:p w:rsidR="00C94C13" w:rsidRPr="00E50B3E" w:rsidRDefault="00C94C13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pct"/>
          </w:tcPr>
          <w:p w:rsidR="00C94C13" w:rsidRPr="00E50B3E" w:rsidRDefault="00C94C13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C13" w:rsidRPr="00E50B3E" w:rsidTr="00605D33">
        <w:tc>
          <w:tcPr>
            <w:tcW w:w="2547" w:type="pct"/>
          </w:tcPr>
          <w:p w:rsidR="00C94C13" w:rsidRPr="00E50B3E" w:rsidRDefault="00C94C13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pct"/>
          </w:tcPr>
          <w:p w:rsidR="00C94C13" w:rsidRPr="00E50B3E" w:rsidRDefault="00C94C13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C13" w:rsidRPr="00E50B3E" w:rsidTr="00605D33">
        <w:tc>
          <w:tcPr>
            <w:tcW w:w="2547" w:type="pct"/>
          </w:tcPr>
          <w:p w:rsidR="00C94C13" w:rsidRPr="00E50B3E" w:rsidRDefault="00C94C13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pct"/>
          </w:tcPr>
          <w:p w:rsidR="00C94C13" w:rsidRPr="00E50B3E" w:rsidRDefault="00C94C13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C13" w:rsidRPr="00E50B3E" w:rsidTr="00605D33">
        <w:tc>
          <w:tcPr>
            <w:tcW w:w="2547" w:type="pct"/>
          </w:tcPr>
          <w:p w:rsidR="00C94C13" w:rsidRPr="00E50B3E" w:rsidRDefault="00C94C13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pct"/>
          </w:tcPr>
          <w:p w:rsidR="00C94C13" w:rsidRPr="00E50B3E" w:rsidRDefault="00C94C13" w:rsidP="00E5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3906" w:rsidRPr="00E50B3E" w:rsidRDefault="00183906" w:rsidP="00E50B3E">
      <w:pPr>
        <w:spacing w:after="80"/>
        <w:ind w:left="270"/>
        <w:jc w:val="both"/>
        <w:rPr>
          <w:rFonts w:ascii="Arial" w:hAnsi="Arial" w:cs="Arial"/>
          <w:sz w:val="19"/>
          <w:szCs w:val="19"/>
        </w:rPr>
      </w:pPr>
    </w:p>
    <w:p w:rsidR="00183906" w:rsidRPr="00E50B3E" w:rsidRDefault="00183906" w:rsidP="00E50B3E">
      <w:pPr>
        <w:numPr>
          <w:ilvl w:val="0"/>
          <w:numId w:val="20"/>
        </w:numPr>
        <w:spacing w:after="80"/>
        <w:jc w:val="both"/>
        <w:rPr>
          <w:rFonts w:ascii="Arial" w:hAnsi="Arial" w:cs="Arial"/>
          <w:b/>
          <w:sz w:val="20"/>
          <w:szCs w:val="20"/>
        </w:rPr>
      </w:pPr>
      <w:r w:rsidRPr="00E50B3E">
        <w:rPr>
          <w:rFonts w:ascii="Arial" w:hAnsi="Arial" w:cs="Arial"/>
          <w:b/>
          <w:sz w:val="20"/>
          <w:szCs w:val="20"/>
        </w:rPr>
        <w:t xml:space="preserve">Project </w:t>
      </w:r>
      <w:r w:rsidR="00533A12" w:rsidRPr="00E50B3E">
        <w:rPr>
          <w:rFonts w:ascii="Arial" w:hAnsi="Arial" w:cs="Arial"/>
          <w:b/>
          <w:sz w:val="20"/>
          <w:szCs w:val="20"/>
        </w:rPr>
        <w:t xml:space="preserve">Process and </w:t>
      </w:r>
      <w:r w:rsidRPr="00E50B3E">
        <w:rPr>
          <w:rFonts w:ascii="Arial" w:hAnsi="Arial" w:cs="Arial"/>
          <w:b/>
          <w:sz w:val="20"/>
          <w:szCs w:val="20"/>
        </w:rPr>
        <w:t xml:space="preserve">Timeline </w:t>
      </w:r>
    </w:p>
    <w:p w:rsidR="00947FF5" w:rsidRPr="00CC3E5F" w:rsidRDefault="00533A12" w:rsidP="00DA0718">
      <w:pPr>
        <w:ind w:left="360"/>
        <w:rPr>
          <w:rFonts w:ascii="Arial" w:hAnsi="Arial" w:cs="Arial"/>
          <w:sz w:val="20"/>
          <w:szCs w:val="20"/>
        </w:rPr>
      </w:pPr>
      <w:r w:rsidRPr="00E50B3E">
        <w:rPr>
          <w:rFonts w:ascii="Arial" w:hAnsi="Arial" w:cs="Arial"/>
          <w:sz w:val="20"/>
          <w:szCs w:val="20"/>
        </w:rPr>
        <w:t>Describe the process that the district and school teams will use to complete the Tool and develop action plans. Please include a timeline of</w:t>
      </w:r>
      <w:r w:rsidR="00183906" w:rsidRPr="00E50B3E">
        <w:rPr>
          <w:rFonts w:ascii="Arial" w:hAnsi="Arial" w:cs="Arial"/>
          <w:sz w:val="20"/>
          <w:szCs w:val="20"/>
        </w:rPr>
        <w:t xml:space="preserve"> anticipated dates for </w:t>
      </w:r>
      <w:r w:rsidRPr="00E50B3E">
        <w:rPr>
          <w:rFonts w:ascii="Arial" w:hAnsi="Arial" w:cs="Arial"/>
          <w:sz w:val="20"/>
          <w:szCs w:val="20"/>
        </w:rPr>
        <w:t>grant activities such as convening the</w:t>
      </w:r>
      <w:r w:rsidR="00183906" w:rsidRPr="00E50B3E">
        <w:rPr>
          <w:rFonts w:ascii="Arial" w:hAnsi="Arial" w:cs="Arial"/>
          <w:sz w:val="20"/>
          <w:szCs w:val="20"/>
        </w:rPr>
        <w:t xml:space="preserve"> school team</w:t>
      </w:r>
      <w:r w:rsidRPr="00E50B3E">
        <w:rPr>
          <w:rFonts w:ascii="Arial" w:hAnsi="Arial" w:cs="Arial"/>
          <w:sz w:val="20"/>
          <w:szCs w:val="20"/>
        </w:rPr>
        <w:t>(s)</w:t>
      </w:r>
      <w:r w:rsidR="00183906" w:rsidRPr="00E50B3E">
        <w:rPr>
          <w:rFonts w:ascii="Arial" w:hAnsi="Arial" w:cs="Arial"/>
          <w:sz w:val="20"/>
          <w:szCs w:val="20"/>
        </w:rPr>
        <w:t>, responding to the questions in the Tool, determining areas to prioritize for improvements,</w:t>
      </w:r>
      <w:r w:rsidRPr="00E50B3E">
        <w:rPr>
          <w:rFonts w:ascii="Arial" w:hAnsi="Arial" w:cs="Arial"/>
          <w:sz w:val="20"/>
          <w:szCs w:val="20"/>
        </w:rPr>
        <w:t xml:space="preserve"> and</w:t>
      </w:r>
      <w:r w:rsidR="00183906" w:rsidRPr="00E50B3E">
        <w:rPr>
          <w:rFonts w:ascii="Arial" w:hAnsi="Arial" w:cs="Arial"/>
          <w:sz w:val="20"/>
          <w:szCs w:val="20"/>
        </w:rPr>
        <w:t xml:space="preserve"> finalizing an action plan</w:t>
      </w:r>
      <w:r w:rsidRPr="00E50B3E">
        <w:rPr>
          <w:rFonts w:ascii="Arial" w:hAnsi="Arial" w:cs="Arial"/>
          <w:sz w:val="20"/>
          <w:szCs w:val="20"/>
        </w:rPr>
        <w:t xml:space="preserve">. Applicants may also include anticipated timelines for </w:t>
      </w:r>
      <w:r w:rsidR="00183906" w:rsidRPr="00E50B3E">
        <w:rPr>
          <w:rFonts w:ascii="Arial" w:hAnsi="Arial" w:cs="Arial"/>
          <w:sz w:val="20"/>
          <w:szCs w:val="20"/>
        </w:rPr>
        <w:t xml:space="preserve">implementing the action plan, and assessing progress regarding the plan. Timelines should indicate what will occur during the current school </w:t>
      </w:r>
      <w:r w:rsidR="00D12690" w:rsidRPr="00E50B3E">
        <w:rPr>
          <w:rFonts w:ascii="Arial" w:hAnsi="Arial" w:cs="Arial"/>
          <w:sz w:val="20"/>
          <w:szCs w:val="20"/>
        </w:rPr>
        <w:t>year (by June 30, 201</w:t>
      </w:r>
      <w:r w:rsidR="00A55440" w:rsidRPr="00E50B3E">
        <w:rPr>
          <w:rFonts w:ascii="Arial" w:hAnsi="Arial" w:cs="Arial"/>
          <w:sz w:val="20"/>
          <w:szCs w:val="20"/>
        </w:rPr>
        <w:t>9)</w:t>
      </w:r>
      <w:r w:rsidR="0052624D">
        <w:rPr>
          <w:rFonts w:ascii="Arial" w:hAnsi="Arial" w:cs="Arial"/>
          <w:sz w:val="20"/>
          <w:szCs w:val="20"/>
        </w:rPr>
        <w:t xml:space="preserve"> and </w:t>
      </w:r>
      <w:r w:rsidR="00183906" w:rsidRPr="00E50B3E">
        <w:rPr>
          <w:rFonts w:ascii="Arial" w:hAnsi="Arial" w:cs="Arial"/>
          <w:sz w:val="20"/>
          <w:szCs w:val="20"/>
        </w:rPr>
        <w:t>what will occur beyond that timeframe, if applicable.</w:t>
      </w:r>
      <w:r w:rsidR="00183906" w:rsidRPr="00183906">
        <w:rPr>
          <w:rFonts w:ascii="Arial" w:hAnsi="Arial" w:cs="Arial"/>
          <w:sz w:val="20"/>
          <w:szCs w:val="20"/>
        </w:rPr>
        <w:t xml:space="preserve"> </w:t>
      </w:r>
      <w:r w:rsidR="0052624D">
        <w:rPr>
          <w:rFonts w:ascii="Arial" w:hAnsi="Arial" w:cs="Arial"/>
          <w:sz w:val="20"/>
          <w:szCs w:val="20"/>
        </w:rPr>
        <w:t xml:space="preserve">It is recommended to start the timeline in early November. </w:t>
      </w:r>
    </w:p>
    <w:sectPr w:rsidR="00947FF5" w:rsidRPr="00CC3E5F" w:rsidSect="004E54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6A5" w:rsidRDefault="00F276A5" w:rsidP="00051093">
      <w:r>
        <w:separator/>
      </w:r>
    </w:p>
  </w:endnote>
  <w:endnote w:type="continuationSeparator" w:id="0">
    <w:p w:rsidR="00F276A5" w:rsidRDefault="00F276A5" w:rsidP="0005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B3E" w:rsidRDefault="00E50B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B3E" w:rsidRDefault="00E50B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B3E" w:rsidRDefault="00E50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6A5" w:rsidRDefault="00F276A5" w:rsidP="00051093">
      <w:r>
        <w:separator/>
      </w:r>
    </w:p>
  </w:footnote>
  <w:footnote w:type="continuationSeparator" w:id="0">
    <w:p w:rsidR="00F276A5" w:rsidRDefault="00F276A5" w:rsidP="0005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93" w:rsidRDefault="000510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93" w:rsidRDefault="000510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93" w:rsidRDefault="000510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011A"/>
    <w:multiLevelType w:val="hybridMultilevel"/>
    <w:tmpl w:val="53EAA796"/>
    <w:lvl w:ilvl="0" w:tplc="9A1A7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764A"/>
    <w:multiLevelType w:val="hybridMultilevel"/>
    <w:tmpl w:val="771CDEF8"/>
    <w:lvl w:ilvl="0" w:tplc="3DEAAC20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749F"/>
    <w:multiLevelType w:val="hybridMultilevel"/>
    <w:tmpl w:val="93CA188A"/>
    <w:lvl w:ilvl="0" w:tplc="D786B794">
      <w:start w:val="2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40586"/>
    <w:multiLevelType w:val="hybridMultilevel"/>
    <w:tmpl w:val="19B6D6C8"/>
    <w:lvl w:ilvl="0" w:tplc="71A66C12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44FFA"/>
    <w:multiLevelType w:val="hybridMultilevel"/>
    <w:tmpl w:val="C84C853A"/>
    <w:lvl w:ilvl="0" w:tplc="960E313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A513C72"/>
    <w:multiLevelType w:val="hybridMultilevel"/>
    <w:tmpl w:val="4284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21F7D"/>
    <w:multiLevelType w:val="hybridMultilevel"/>
    <w:tmpl w:val="C81A4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1357B8"/>
    <w:multiLevelType w:val="hybridMultilevel"/>
    <w:tmpl w:val="DB3C3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4645C"/>
    <w:multiLevelType w:val="hybridMultilevel"/>
    <w:tmpl w:val="A1549D94"/>
    <w:lvl w:ilvl="0" w:tplc="7C6E2820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72B6D"/>
    <w:multiLevelType w:val="hybridMultilevel"/>
    <w:tmpl w:val="45A42864"/>
    <w:lvl w:ilvl="0" w:tplc="71A66C12">
      <w:start w:val="1"/>
      <w:numFmt w:val="decimal"/>
      <w:lvlText w:val="A%1."/>
      <w:lvlJc w:val="left"/>
      <w:pPr>
        <w:ind w:left="1890" w:hanging="360"/>
      </w:pPr>
      <w:rPr>
        <w:rFonts w:cs="Times New Roman" w:hint="default"/>
        <w:b/>
        <w:i w:val="0"/>
      </w:rPr>
    </w:lvl>
    <w:lvl w:ilvl="1" w:tplc="5DF03C28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0C7EB9"/>
    <w:multiLevelType w:val="hybridMultilevel"/>
    <w:tmpl w:val="5CE08E46"/>
    <w:lvl w:ilvl="0" w:tplc="DA883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723D34"/>
    <w:multiLevelType w:val="hybridMultilevel"/>
    <w:tmpl w:val="0AC4832E"/>
    <w:lvl w:ilvl="0" w:tplc="ECA4F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74510"/>
    <w:multiLevelType w:val="hybridMultilevel"/>
    <w:tmpl w:val="34A4C2F8"/>
    <w:lvl w:ilvl="0" w:tplc="3DEAAC20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64A31297"/>
    <w:multiLevelType w:val="hybridMultilevel"/>
    <w:tmpl w:val="86D40EFE"/>
    <w:lvl w:ilvl="0" w:tplc="71A66C12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12D38"/>
    <w:multiLevelType w:val="hybridMultilevel"/>
    <w:tmpl w:val="34A4C2F8"/>
    <w:lvl w:ilvl="0" w:tplc="3DEAAC20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6CB22556"/>
    <w:multiLevelType w:val="hybridMultilevel"/>
    <w:tmpl w:val="623E431E"/>
    <w:lvl w:ilvl="0" w:tplc="83F6F8A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713E18A8"/>
    <w:multiLevelType w:val="hybridMultilevel"/>
    <w:tmpl w:val="48545562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7" w15:restartNumberingAfterBreak="0">
    <w:nsid w:val="72C25FF0"/>
    <w:multiLevelType w:val="hybridMultilevel"/>
    <w:tmpl w:val="771CDEF8"/>
    <w:lvl w:ilvl="0" w:tplc="3DEAAC20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36AE8"/>
    <w:multiLevelType w:val="hybridMultilevel"/>
    <w:tmpl w:val="0916DCCA"/>
    <w:lvl w:ilvl="0" w:tplc="FC2A6D6A">
      <w:start w:val="2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7A323269"/>
    <w:multiLevelType w:val="hybridMultilevel"/>
    <w:tmpl w:val="628ABCD2"/>
    <w:lvl w:ilvl="0" w:tplc="89D2A15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7E1F31F5"/>
    <w:multiLevelType w:val="hybridMultilevel"/>
    <w:tmpl w:val="450C481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12"/>
  </w:num>
  <w:num w:numId="6">
    <w:abstractNumId w:val="14"/>
  </w:num>
  <w:num w:numId="7">
    <w:abstractNumId w:val="16"/>
  </w:num>
  <w:num w:numId="8">
    <w:abstractNumId w:val="1"/>
  </w:num>
  <w:num w:numId="9">
    <w:abstractNumId w:val="18"/>
  </w:num>
  <w:num w:numId="10">
    <w:abstractNumId w:val="17"/>
  </w:num>
  <w:num w:numId="11">
    <w:abstractNumId w:val="11"/>
  </w:num>
  <w:num w:numId="12">
    <w:abstractNumId w:val="0"/>
  </w:num>
  <w:num w:numId="13">
    <w:abstractNumId w:val="13"/>
  </w:num>
  <w:num w:numId="14">
    <w:abstractNumId w:val="19"/>
  </w:num>
  <w:num w:numId="15">
    <w:abstractNumId w:val="4"/>
  </w:num>
  <w:num w:numId="16">
    <w:abstractNumId w:val="3"/>
  </w:num>
  <w:num w:numId="17">
    <w:abstractNumId w:val="8"/>
  </w:num>
  <w:num w:numId="18">
    <w:abstractNumId w:val="2"/>
  </w:num>
  <w:num w:numId="19">
    <w:abstractNumId w:val="15"/>
  </w:num>
  <w:num w:numId="20">
    <w:abstractNumId w:val="20"/>
  </w:num>
  <w:num w:numId="2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ou, Dong (EOE)">
    <w15:presenceInfo w15:providerId="AD" w15:userId="S-1-5-21-875326689-928589111-1252796590-227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62"/>
    <w:rsid w:val="00051093"/>
    <w:rsid w:val="000553AC"/>
    <w:rsid w:val="000B554D"/>
    <w:rsid w:val="000D05D1"/>
    <w:rsid w:val="000D0E64"/>
    <w:rsid w:val="000D1DE5"/>
    <w:rsid w:val="000E0252"/>
    <w:rsid w:val="00110050"/>
    <w:rsid w:val="0014122D"/>
    <w:rsid w:val="00142B08"/>
    <w:rsid w:val="00147662"/>
    <w:rsid w:val="00155B8C"/>
    <w:rsid w:val="00183906"/>
    <w:rsid w:val="001958F9"/>
    <w:rsid w:val="001B1849"/>
    <w:rsid w:val="001C6326"/>
    <w:rsid w:val="001D28FD"/>
    <w:rsid w:val="002133D7"/>
    <w:rsid w:val="002528CB"/>
    <w:rsid w:val="00290FF2"/>
    <w:rsid w:val="002960C3"/>
    <w:rsid w:val="002B43D7"/>
    <w:rsid w:val="002C25BA"/>
    <w:rsid w:val="002D39A8"/>
    <w:rsid w:val="00330874"/>
    <w:rsid w:val="003360F3"/>
    <w:rsid w:val="00347F11"/>
    <w:rsid w:val="00361F53"/>
    <w:rsid w:val="003829A6"/>
    <w:rsid w:val="003C6967"/>
    <w:rsid w:val="003D7D95"/>
    <w:rsid w:val="004011BE"/>
    <w:rsid w:val="004054AD"/>
    <w:rsid w:val="0043248F"/>
    <w:rsid w:val="0044365A"/>
    <w:rsid w:val="00446CE5"/>
    <w:rsid w:val="004A3FD6"/>
    <w:rsid w:val="004D3B17"/>
    <w:rsid w:val="004E542C"/>
    <w:rsid w:val="004F0AD8"/>
    <w:rsid w:val="00510AE2"/>
    <w:rsid w:val="0052624D"/>
    <w:rsid w:val="00532C02"/>
    <w:rsid w:val="00533A12"/>
    <w:rsid w:val="00566045"/>
    <w:rsid w:val="0059530B"/>
    <w:rsid w:val="005E09D8"/>
    <w:rsid w:val="00605D33"/>
    <w:rsid w:val="00606981"/>
    <w:rsid w:val="006246D6"/>
    <w:rsid w:val="0067481B"/>
    <w:rsid w:val="00682655"/>
    <w:rsid w:val="006A1A0D"/>
    <w:rsid w:val="006A4EEE"/>
    <w:rsid w:val="006B0666"/>
    <w:rsid w:val="006D2B43"/>
    <w:rsid w:val="006E4A62"/>
    <w:rsid w:val="006F2A1C"/>
    <w:rsid w:val="00740A76"/>
    <w:rsid w:val="00742ECB"/>
    <w:rsid w:val="0074678F"/>
    <w:rsid w:val="007F21AC"/>
    <w:rsid w:val="0082177A"/>
    <w:rsid w:val="00826D28"/>
    <w:rsid w:val="008804EB"/>
    <w:rsid w:val="008A1372"/>
    <w:rsid w:val="00913D2C"/>
    <w:rsid w:val="00914CD3"/>
    <w:rsid w:val="00947FF5"/>
    <w:rsid w:val="00973B9B"/>
    <w:rsid w:val="009D5FF6"/>
    <w:rsid w:val="009E73A4"/>
    <w:rsid w:val="009F18A6"/>
    <w:rsid w:val="00A46CAE"/>
    <w:rsid w:val="00A478FB"/>
    <w:rsid w:val="00A55440"/>
    <w:rsid w:val="00A65AFA"/>
    <w:rsid w:val="00AB793F"/>
    <w:rsid w:val="00AC742F"/>
    <w:rsid w:val="00AD3AB7"/>
    <w:rsid w:val="00AD3BAE"/>
    <w:rsid w:val="00AD5193"/>
    <w:rsid w:val="00AE7BA0"/>
    <w:rsid w:val="00B0537D"/>
    <w:rsid w:val="00B05CE7"/>
    <w:rsid w:val="00B3759B"/>
    <w:rsid w:val="00B86052"/>
    <w:rsid w:val="00BC1021"/>
    <w:rsid w:val="00BD7713"/>
    <w:rsid w:val="00BF38D0"/>
    <w:rsid w:val="00BF71CA"/>
    <w:rsid w:val="00C15D5F"/>
    <w:rsid w:val="00C35EC9"/>
    <w:rsid w:val="00C55B67"/>
    <w:rsid w:val="00C55B9B"/>
    <w:rsid w:val="00C61164"/>
    <w:rsid w:val="00C76E37"/>
    <w:rsid w:val="00C90BB6"/>
    <w:rsid w:val="00C94C13"/>
    <w:rsid w:val="00CA31A2"/>
    <w:rsid w:val="00CC3E5F"/>
    <w:rsid w:val="00CD3B05"/>
    <w:rsid w:val="00D12690"/>
    <w:rsid w:val="00D90B0C"/>
    <w:rsid w:val="00D92E69"/>
    <w:rsid w:val="00DA0718"/>
    <w:rsid w:val="00DB58A9"/>
    <w:rsid w:val="00DD7867"/>
    <w:rsid w:val="00DF0FA9"/>
    <w:rsid w:val="00DF1E8B"/>
    <w:rsid w:val="00E03C6C"/>
    <w:rsid w:val="00E10002"/>
    <w:rsid w:val="00E1333C"/>
    <w:rsid w:val="00E3015D"/>
    <w:rsid w:val="00E36AC6"/>
    <w:rsid w:val="00E50B3E"/>
    <w:rsid w:val="00E62DAE"/>
    <w:rsid w:val="00E630E6"/>
    <w:rsid w:val="00E921BE"/>
    <w:rsid w:val="00EA55BC"/>
    <w:rsid w:val="00EA7D77"/>
    <w:rsid w:val="00EB23CE"/>
    <w:rsid w:val="00EB2E92"/>
    <w:rsid w:val="00EC66E3"/>
    <w:rsid w:val="00ED60E6"/>
    <w:rsid w:val="00F142B9"/>
    <w:rsid w:val="00F276A5"/>
    <w:rsid w:val="00F31D02"/>
    <w:rsid w:val="00F45A62"/>
    <w:rsid w:val="00F70F01"/>
    <w:rsid w:val="00F71349"/>
    <w:rsid w:val="00F740FE"/>
    <w:rsid w:val="00FD07C9"/>
    <w:rsid w:val="00FF24E6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E540FC7-9713-4A9B-91DE-51983444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42C"/>
    <w:rPr>
      <w:sz w:val="24"/>
      <w:szCs w:val="24"/>
    </w:rPr>
  </w:style>
  <w:style w:type="paragraph" w:styleId="Heading1">
    <w:name w:val="heading 1"/>
    <w:basedOn w:val="Normal"/>
    <w:next w:val="Normal"/>
    <w:qFormat/>
    <w:rsid w:val="004E542C"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styleId="Hyperlink">
    <w:name w:val="Hyperlink"/>
    <w:rsid w:val="001839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3906"/>
    <w:pPr>
      <w:ind w:left="720"/>
      <w:contextualSpacing/>
    </w:pPr>
    <w:rPr>
      <w:sz w:val="20"/>
      <w:szCs w:val="20"/>
    </w:rPr>
  </w:style>
  <w:style w:type="character" w:styleId="CommentReference">
    <w:name w:val="annotation reference"/>
    <w:rsid w:val="000D0E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0E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0E64"/>
  </w:style>
  <w:style w:type="paragraph" w:styleId="CommentSubject">
    <w:name w:val="annotation subject"/>
    <w:basedOn w:val="CommentText"/>
    <w:next w:val="CommentText"/>
    <w:link w:val="CommentSubjectChar"/>
    <w:rsid w:val="000D0E64"/>
    <w:rPr>
      <w:b/>
      <w:bCs/>
    </w:rPr>
  </w:style>
  <w:style w:type="character" w:customStyle="1" w:styleId="CommentSubjectChar">
    <w:name w:val="Comment Subject Char"/>
    <w:link w:val="CommentSubject"/>
    <w:rsid w:val="000D0E64"/>
    <w:rPr>
      <w:b/>
      <w:bCs/>
    </w:rPr>
  </w:style>
  <w:style w:type="paragraph" w:styleId="Header">
    <w:name w:val="header"/>
    <w:basedOn w:val="Normal"/>
    <w:link w:val="HeaderChar"/>
    <w:rsid w:val="000510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51093"/>
    <w:rPr>
      <w:sz w:val="24"/>
      <w:szCs w:val="24"/>
    </w:rPr>
  </w:style>
  <w:style w:type="paragraph" w:styleId="Footer">
    <w:name w:val="footer"/>
    <w:basedOn w:val="Normal"/>
    <w:link w:val="FooterChar"/>
    <w:rsid w:val="000510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51093"/>
    <w:rPr>
      <w:sz w:val="24"/>
      <w:szCs w:val="24"/>
    </w:rPr>
  </w:style>
  <w:style w:type="paragraph" w:styleId="Revision">
    <w:name w:val="Revision"/>
    <w:hidden/>
    <w:uiPriority w:val="99"/>
    <w:semiHidden/>
    <w:rsid w:val="00EC66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 xmlns="733efe1c-5bbe-4968-87dc-d400e65c879f">DESE-231-44036</_dlc_DocId>
    <_dlc_DocIdUrl xmlns="733efe1c-5bbe-4968-87dc-d400e65c879f">
      <Url>https://sharepoint.doemass.org/ese/webteam/cps/_layouts/DocIdRedir.aspx?ID=DESE-231-44036</Url>
      <Description>DESE-231-44036</Description>
    </_dlc_DocIdUrl>
    <_dlc_DocIdPersistId xmlns="733efe1c-5bbe-4968-87dc-d400e65c879f">true</_dlc_DocIdPersistId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1B85E-BDE1-4A48-BA41-145376768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F47DE3-54E4-44AB-B359-FD8E673D7E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D95925-417F-4AA2-BDAC-D6A07D2D78C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9324A3B8-B7DF-4BF6-AF1E-81A264AF96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728F390-E4F6-4EFE-B55F-F0A42EB9F39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DA2218F-25C4-4581-BE47-E19D3162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850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FC335 Safe and Supportive Schools Competitive Grant Part III Option 1</vt:lpstr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FC335 Safe and Supportive Schools Competitive Grant Part III Option 1</dc:title>
  <dc:creator>DESE</dc:creator>
  <cp:lastModifiedBy>Zou, Dong (EOE)</cp:lastModifiedBy>
  <cp:revision>5</cp:revision>
  <cp:lastPrinted>2009-08-14T19:17:00Z</cp:lastPrinted>
  <dcterms:created xsi:type="dcterms:W3CDTF">2018-08-10T20:51:00Z</dcterms:created>
  <dcterms:modified xsi:type="dcterms:W3CDTF">2018-08-13T15:55:00Z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13 2018</vt:lpwstr>
  </property>
</Properties>
</file>