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ED9F" w14:textId="77777777" w:rsidR="005A64FD" w:rsidRDefault="005A64FD"/>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458125FF" w14:textId="77777777" w:rsidTr="005A64FD">
        <w:tc>
          <w:tcPr>
            <w:tcW w:w="9576" w:type="dxa"/>
          </w:tcPr>
          <w:p w14:paraId="373D4B5E" w14:textId="77777777" w:rsidR="00AD6E0E" w:rsidRPr="002256B1" w:rsidRDefault="00BC6D30" w:rsidP="00902F5A">
            <w:pPr>
              <w:pStyle w:val="Heading1"/>
              <w:spacing w:before="60" w:after="60"/>
              <w:rPr>
                <w:rFonts w:ascii="Arial" w:hAnsi="Arial" w:cs="Arial"/>
              </w:rPr>
            </w:pPr>
            <w:r>
              <w:rPr>
                <w:rFonts w:ascii="Arial" w:hAnsi="Arial" w:cs="Arial"/>
              </w:rPr>
              <w:t>P</w:t>
            </w:r>
            <w:r w:rsidR="00AD6E0E" w:rsidRPr="002256B1">
              <w:rPr>
                <w:rFonts w:ascii="Arial" w:hAnsi="Arial" w:cs="Arial"/>
              </w:rPr>
              <w:t>ART III – REQUIRED PROGRAM INFORMATION</w:t>
            </w:r>
          </w:p>
        </w:tc>
      </w:tr>
    </w:tbl>
    <w:p w14:paraId="069B811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16B497A4" w14:textId="77777777" w:rsidR="0093107A" w:rsidRPr="0093107A" w:rsidRDefault="0093107A" w:rsidP="0093107A">
      <w:pPr>
        <w:rPr>
          <w:rFonts w:ascii="Arial" w:hAnsi="Arial" w:cs="Arial"/>
          <w:i/>
          <w:sz w:val="20"/>
          <w:szCs w:val="20"/>
        </w:rPr>
      </w:pPr>
    </w:p>
    <w:p w14:paraId="292A3636" w14:textId="77777777" w:rsidR="006D5DD6" w:rsidRDefault="006D5DD6" w:rsidP="005177DD">
      <w:pPr>
        <w:pStyle w:val="ListParagraph"/>
        <w:widowControl w:val="0"/>
        <w:numPr>
          <w:ilvl w:val="0"/>
          <w:numId w:val="4"/>
        </w:numPr>
        <w:ind w:left="360"/>
        <w:rPr>
          <w:rFonts w:ascii="Arial" w:hAnsi="Arial" w:cs="Arial"/>
          <w:sz w:val="20"/>
          <w:szCs w:val="20"/>
        </w:rPr>
      </w:pPr>
      <w:r>
        <w:rPr>
          <w:rFonts w:ascii="Arial" w:hAnsi="Arial" w:cs="Arial"/>
          <w:sz w:val="20"/>
          <w:szCs w:val="20"/>
        </w:rPr>
        <w:t>Applicant</w:t>
      </w:r>
    </w:p>
    <w:p w14:paraId="536E81F8" w14:textId="77777777" w:rsidR="006D5DD6" w:rsidRDefault="006D5DD6" w:rsidP="006D5DD6">
      <w:pPr>
        <w:pStyle w:val="ListParagraph"/>
        <w:widowControl w:val="0"/>
        <w:ind w:left="360"/>
        <w:rPr>
          <w:rFonts w:ascii="Arial" w:hAnsi="Arial" w:cs="Arial"/>
          <w:sz w:val="20"/>
          <w:szCs w:val="20"/>
        </w:rPr>
      </w:pPr>
    </w:p>
    <w:p w14:paraId="517CE474" w14:textId="77777777" w:rsidR="0093107A" w:rsidRPr="00FB6F38" w:rsidRDefault="0093107A" w:rsidP="005177DD">
      <w:pPr>
        <w:pStyle w:val="ListParagraph"/>
        <w:widowControl w:val="0"/>
        <w:numPr>
          <w:ilvl w:val="0"/>
          <w:numId w:val="4"/>
        </w:numPr>
        <w:ind w:left="360"/>
        <w:rPr>
          <w:rFonts w:ascii="Arial" w:hAnsi="Arial" w:cs="Arial"/>
          <w:sz w:val="20"/>
          <w:szCs w:val="20"/>
        </w:rPr>
      </w:pPr>
      <w:r w:rsidRPr="00FB6F38">
        <w:rPr>
          <w:rFonts w:ascii="Arial" w:hAnsi="Arial" w:cs="Arial"/>
          <w:sz w:val="20"/>
          <w:szCs w:val="20"/>
        </w:rPr>
        <w:t xml:space="preserve">Program Coordinator:  </w:t>
      </w:r>
    </w:p>
    <w:p w14:paraId="3F551C6B" w14:textId="77777777" w:rsidR="0093107A" w:rsidRPr="00FB6F38" w:rsidRDefault="0093107A" w:rsidP="0093107A">
      <w:pPr>
        <w:rPr>
          <w:rFonts w:ascii="Arial" w:hAnsi="Arial" w:cs="Arial"/>
          <w:sz w:val="20"/>
          <w:szCs w:val="20"/>
        </w:rPr>
      </w:pPr>
    </w:p>
    <w:p w14:paraId="3F300C63" w14:textId="77777777" w:rsidR="0093107A" w:rsidRPr="00FB6F38" w:rsidRDefault="0093107A" w:rsidP="005177DD">
      <w:pPr>
        <w:pStyle w:val="ListParagraph"/>
        <w:widowControl w:val="0"/>
        <w:numPr>
          <w:ilvl w:val="0"/>
          <w:numId w:val="4"/>
        </w:numPr>
        <w:ind w:left="360"/>
        <w:rPr>
          <w:rFonts w:ascii="Arial" w:hAnsi="Arial" w:cs="Arial"/>
          <w:sz w:val="20"/>
          <w:szCs w:val="20"/>
        </w:rPr>
      </w:pPr>
      <w:r w:rsidRPr="00FB6F38">
        <w:rPr>
          <w:rFonts w:ascii="Arial" w:hAnsi="Arial" w:cs="Arial"/>
          <w:sz w:val="20"/>
          <w:szCs w:val="20"/>
        </w:rPr>
        <w:t xml:space="preserve">Address:  </w:t>
      </w:r>
    </w:p>
    <w:p w14:paraId="315811CD" w14:textId="77777777" w:rsidR="0093107A" w:rsidRPr="00FB6F38" w:rsidRDefault="0093107A" w:rsidP="0093107A">
      <w:pPr>
        <w:rPr>
          <w:rFonts w:ascii="Arial" w:hAnsi="Arial" w:cs="Arial"/>
          <w:sz w:val="20"/>
          <w:szCs w:val="20"/>
        </w:rPr>
      </w:pPr>
    </w:p>
    <w:p w14:paraId="1AAFA52A" w14:textId="77777777" w:rsidR="0093107A" w:rsidRPr="00FB6F38" w:rsidRDefault="0093107A" w:rsidP="005177DD">
      <w:pPr>
        <w:pStyle w:val="ListParagraph"/>
        <w:widowControl w:val="0"/>
        <w:numPr>
          <w:ilvl w:val="0"/>
          <w:numId w:val="4"/>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5F5FFEDE" w14:textId="77777777" w:rsidR="0093107A" w:rsidRPr="00FB6F38" w:rsidRDefault="0093107A" w:rsidP="005177DD">
      <w:pPr>
        <w:pStyle w:val="ListParagraph"/>
        <w:widowControl w:val="0"/>
        <w:numPr>
          <w:ilvl w:val="0"/>
          <w:numId w:val="4"/>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00C176D9" w14:textId="77777777" w:rsidR="00E21B0C" w:rsidRPr="00FB6F38" w:rsidRDefault="0093107A" w:rsidP="005177DD">
      <w:pPr>
        <w:pStyle w:val="ListParagraph"/>
        <w:widowControl w:val="0"/>
        <w:numPr>
          <w:ilvl w:val="0"/>
          <w:numId w:val="4"/>
        </w:numPr>
        <w:ind w:left="360"/>
        <w:rPr>
          <w:rFonts w:ascii="Arial" w:hAnsi="Arial" w:cs="Arial"/>
          <w:sz w:val="20"/>
          <w:szCs w:val="20"/>
        </w:rPr>
      </w:pPr>
      <w:r w:rsidRPr="00FB6F38">
        <w:rPr>
          <w:rFonts w:ascii="Arial" w:hAnsi="Arial" w:cs="Arial"/>
          <w:sz w:val="20"/>
          <w:szCs w:val="20"/>
        </w:rPr>
        <w:t xml:space="preserve">Fax #: </w:t>
      </w:r>
    </w:p>
    <w:p w14:paraId="18F92166" w14:textId="77777777" w:rsidR="00E21B0C" w:rsidRPr="00FB6F38" w:rsidRDefault="00E21B0C" w:rsidP="00E21B0C">
      <w:pPr>
        <w:pStyle w:val="ListParagraph"/>
        <w:widowControl w:val="0"/>
        <w:ind w:left="360"/>
        <w:rPr>
          <w:rFonts w:ascii="Arial" w:hAnsi="Arial" w:cs="Arial"/>
          <w:sz w:val="20"/>
          <w:szCs w:val="20"/>
        </w:rPr>
      </w:pPr>
    </w:p>
    <w:p w14:paraId="2883133C" w14:textId="77777777" w:rsidR="0093107A" w:rsidRPr="00FB6F38" w:rsidRDefault="00E21B0C" w:rsidP="005177DD">
      <w:pPr>
        <w:pStyle w:val="ListParagraph"/>
        <w:widowControl w:val="0"/>
        <w:numPr>
          <w:ilvl w:val="0"/>
          <w:numId w:val="4"/>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4785A738" w14:textId="77777777" w:rsidR="0093107A" w:rsidRPr="0093107A" w:rsidRDefault="0093107A" w:rsidP="00C17FEA">
      <w:pPr>
        <w:rPr>
          <w:rFonts w:ascii="Arial" w:hAnsi="Arial" w:cs="Arial"/>
          <w:color w:val="000000" w:themeColor="text1"/>
          <w:sz w:val="20"/>
          <w:szCs w:val="20"/>
        </w:rPr>
      </w:pPr>
    </w:p>
    <w:p w14:paraId="6D6CFD4C" w14:textId="77777777" w:rsidR="00F070DA" w:rsidRDefault="000609DA" w:rsidP="00F070DA">
      <w:pPr>
        <w:pStyle w:val="Heading9"/>
        <w:shd w:val="pct10" w:color="auto" w:fill="FFFFFF"/>
        <w:rPr>
          <w:rFonts w:ascii="Arial" w:hAnsi="Arial" w:cs="Arial"/>
          <w:sz w:val="20"/>
          <w:szCs w:val="20"/>
        </w:rPr>
      </w:pPr>
      <w:r>
        <w:rPr>
          <w:rFonts w:ascii="Arial" w:hAnsi="Arial" w:cs="Arial"/>
          <w:caps/>
          <w:sz w:val="20"/>
          <w:szCs w:val="20"/>
        </w:rPr>
        <w:t>Narrative Section</w:t>
      </w:r>
    </w:p>
    <w:p w14:paraId="093E4EFD" w14:textId="18CFDB75" w:rsidR="001F5C9F" w:rsidRDefault="00F070DA"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 1 through 3 of Part III Form comprise the narrative section </w:t>
      </w:r>
      <w:r w:rsidR="00083D55">
        <w:rPr>
          <w:rFonts w:ascii="Arial" w:hAnsi="Arial" w:cs="Arial"/>
          <w:sz w:val="20"/>
          <w:szCs w:val="20"/>
        </w:rPr>
        <w:t>of the grant proposal. Sections I-</w:t>
      </w:r>
      <w:r>
        <w:rPr>
          <w:rFonts w:ascii="Arial" w:hAnsi="Arial" w:cs="Arial"/>
          <w:sz w:val="20"/>
          <w:szCs w:val="20"/>
        </w:rPr>
        <w:t>III</w:t>
      </w:r>
      <w:r w:rsidR="00083D55">
        <w:rPr>
          <w:rFonts w:ascii="Arial" w:hAnsi="Arial" w:cs="Arial"/>
          <w:sz w:val="20"/>
          <w:szCs w:val="20"/>
        </w:rPr>
        <w:t xml:space="preserve"> </w:t>
      </w:r>
      <w:r w:rsidR="00083D55" w:rsidRPr="002514E7">
        <w:rPr>
          <w:rFonts w:ascii="Arial" w:hAnsi="Arial" w:cs="Arial"/>
          <w:sz w:val="20"/>
          <w:szCs w:val="20"/>
        </w:rPr>
        <w:t xml:space="preserve">may not exceed </w:t>
      </w:r>
      <w:r w:rsidR="00390071">
        <w:rPr>
          <w:rFonts w:ascii="Arial" w:hAnsi="Arial" w:cs="Arial"/>
          <w:sz w:val="20"/>
          <w:szCs w:val="20"/>
        </w:rPr>
        <w:t>six</w:t>
      </w:r>
      <w:r w:rsidR="00083D55" w:rsidRPr="002514E7">
        <w:rPr>
          <w:rFonts w:ascii="Arial" w:hAnsi="Arial" w:cs="Arial"/>
          <w:sz w:val="20"/>
          <w:szCs w:val="20"/>
        </w:rPr>
        <w:t xml:space="preserve"> (</w:t>
      </w:r>
      <w:r w:rsidR="00390071">
        <w:rPr>
          <w:rFonts w:ascii="Arial" w:hAnsi="Arial" w:cs="Arial"/>
          <w:sz w:val="20"/>
          <w:szCs w:val="20"/>
        </w:rPr>
        <w:t>6</w:t>
      </w:r>
      <w:r w:rsidR="00083D55" w:rsidRPr="002514E7">
        <w:rPr>
          <w:rFonts w:ascii="Arial" w:hAnsi="Arial" w:cs="Arial"/>
          <w:sz w:val="20"/>
          <w:szCs w:val="20"/>
        </w:rPr>
        <w:t>) pages</w:t>
      </w:r>
      <w:r w:rsidR="00083D55">
        <w:rPr>
          <w:rFonts w:ascii="Arial" w:hAnsi="Arial" w:cs="Arial"/>
          <w:sz w:val="20"/>
          <w:szCs w:val="20"/>
        </w:rPr>
        <w:t xml:space="preserve"> in total</w:t>
      </w:r>
      <w:r w:rsidR="00083D55" w:rsidRPr="002514E7">
        <w:rPr>
          <w:rFonts w:ascii="Arial" w:hAnsi="Arial" w:cs="Arial"/>
          <w:sz w:val="20"/>
          <w:szCs w:val="20"/>
        </w:rPr>
        <w:t>.</w:t>
      </w:r>
      <w:r w:rsidR="00083D55">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sidR="00083D55">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00083D55"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sidR="00083D55">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sidR="00083D55">
        <w:rPr>
          <w:rFonts w:ascii="Arial" w:hAnsi="Arial" w:cs="Arial"/>
          <w:sz w:val="20"/>
          <w:szCs w:val="20"/>
        </w:rPr>
        <w:t>.</w:t>
      </w:r>
    </w:p>
    <w:p w14:paraId="3668F57C"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6947E6">
        <w:rPr>
          <w:rFonts w:ascii="Arial" w:hAnsi="Arial" w:cs="Arial"/>
          <w:b/>
          <w:bCs/>
          <w:color w:val="C00000"/>
          <w:sz w:val="20"/>
          <w:szCs w:val="20"/>
        </w:rPr>
        <w:t>10</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739E6B03" w14:textId="77777777" w:rsidR="0051241E" w:rsidRPr="006947E6" w:rsidRDefault="0090662C" w:rsidP="005177DD">
      <w:pPr>
        <w:numPr>
          <w:ilvl w:val="0"/>
          <w:numId w:val="3"/>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D64B06">
        <w:rPr>
          <w:rFonts w:ascii="Arial" w:hAnsi="Arial" w:cs="Arial"/>
          <w:b/>
          <w:bCs/>
          <w:color w:val="000000"/>
          <w:sz w:val="20"/>
          <w:szCs w:val="20"/>
        </w:rPr>
        <w:t>10</w:t>
      </w:r>
      <w:r w:rsidR="006947E6">
        <w:rPr>
          <w:rFonts w:ascii="Arial" w:hAnsi="Arial" w:cs="Arial"/>
          <w:b/>
          <w:bCs/>
          <w:color w:val="000000"/>
          <w:sz w:val="20"/>
          <w:szCs w:val="20"/>
        </w:rPr>
        <w:t xml:space="preserve"> </w:t>
      </w:r>
      <w:r w:rsidRPr="00BA03F6">
        <w:rPr>
          <w:rFonts w:ascii="Arial" w:hAnsi="Arial" w:cs="Arial"/>
          <w:b/>
          <w:bCs/>
          <w:color w:val="000000"/>
          <w:sz w:val="20"/>
          <w:szCs w:val="20"/>
        </w:rPr>
        <w:t>points)</w:t>
      </w:r>
    </w:p>
    <w:p w14:paraId="1F7C518C" w14:textId="77777777" w:rsidR="00C00CDD" w:rsidRDefault="00C00CDD" w:rsidP="006947E6">
      <w:pPr>
        <w:pStyle w:val="ListParagraph"/>
        <w:ind w:left="360"/>
      </w:pPr>
    </w:p>
    <w:p w14:paraId="7F511A48" w14:textId="2FBDC583" w:rsidR="00C00CDD" w:rsidRPr="006116EA" w:rsidRDefault="00C00CDD" w:rsidP="006116EA">
      <w:pPr>
        <w:ind w:left="360"/>
        <w:rPr>
          <w:rFonts w:ascii="Arial" w:hAnsi="Arial" w:cs="Arial"/>
          <w:bCs/>
          <w:color w:val="D60093"/>
          <w:sz w:val="20"/>
          <w:szCs w:val="20"/>
        </w:rPr>
      </w:pPr>
      <w:r w:rsidRPr="003B307C">
        <w:rPr>
          <w:rFonts w:ascii="Arial" w:hAnsi="Arial" w:cs="Arial"/>
          <w:bCs/>
          <w:sz w:val="20"/>
          <w:szCs w:val="20"/>
        </w:rPr>
        <w:t xml:space="preserve">The purpose of this grant is to provide a Teacher Externship Program </w:t>
      </w:r>
      <w:r w:rsidR="003E19D0" w:rsidRPr="003B307C">
        <w:rPr>
          <w:rFonts w:ascii="Arial" w:hAnsi="Arial" w:cs="Arial"/>
          <w:bCs/>
          <w:sz w:val="20"/>
          <w:szCs w:val="20"/>
        </w:rPr>
        <w:t xml:space="preserve">during </w:t>
      </w:r>
      <w:r w:rsidRPr="003B307C">
        <w:rPr>
          <w:rFonts w:ascii="Arial" w:hAnsi="Arial" w:cs="Arial"/>
          <w:bCs/>
          <w:sz w:val="20"/>
          <w:szCs w:val="20"/>
        </w:rPr>
        <w:t xml:space="preserve">the summer </w:t>
      </w:r>
      <w:r w:rsidR="003E19D0" w:rsidRPr="003B307C">
        <w:rPr>
          <w:rFonts w:ascii="Arial" w:hAnsi="Arial" w:cs="Arial"/>
          <w:bCs/>
          <w:sz w:val="20"/>
          <w:szCs w:val="20"/>
        </w:rPr>
        <w:t xml:space="preserve">of </w:t>
      </w:r>
      <w:r w:rsidR="005177DD">
        <w:rPr>
          <w:rFonts w:ascii="Arial" w:hAnsi="Arial" w:cs="Arial"/>
          <w:bCs/>
          <w:sz w:val="20"/>
          <w:szCs w:val="20"/>
        </w:rPr>
        <w:t>2021</w:t>
      </w:r>
      <w:r w:rsidR="006116EA">
        <w:rPr>
          <w:rFonts w:ascii="Arial" w:hAnsi="Arial" w:cs="Arial"/>
          <w:bCs/>
          <w:sz w:val="20"/>
          <w:szCs w:val="20"/>
        </w:rPr>
        <w:t>for</w:t>
      </w:r>
      <w:r w:rsidRPr="003B307C">
        <w:rPr>
          <w:rFonts w:ascii="Arial" w:hAnsi="Arial" w:cs="Arial"/>
          <w:bCs/>
          <w:sz w:val="20"/>
          <w:szCs w:val="20"/>
        </w:rPr>
        <w:t xml:space="preserve"> teachers who deliver instruction to students enrolled in</w:t>
      </w:r>
      <w:r w:rsidR="005177DD">
        <w:rPr>
          <w:rFonts w:ascii="Arial" w:hAnsi="Arial" w:cs="Arial"/>
          <w:bCs/>
          <w:sz w:val="20"/>
          <w:szCs w:val="20"/>
        </w:rPr>
        <w:t xml:space="preserve"> districts who receive funding via </w:t>
      </w:r>
      <w:r w:rsidRPr="003B307C">
        <w:rPr>
          <w:rFonts w:ascii="Arial" w:hAnsi="Arial" w:cs="Arial"/>
          <w:bCs/>
          <w:sz w:val="20"/>
          <w:szCs w:val="20"/>
        </w:rPr>
        <w:t>Carl D. Perkins Career and</w:t>
      </w:r>
      <w:r w:rsidR="006116EA">
        <w:rPr>
          <w:rFonts w:ascii="Arial" w:hAnsi="Arial" w:cs="Arial"/>
          <w:bCs/>
          <w:sz w:val="20"/>
          <w:szCs w:val="20"/>
        </w:rPr>
        <w:t xml:space="preserve"> Technical Education Programs. </w:t>
      </w:r>
      <w:r w:rsidRPr="003B307C">
        <w:rPr>
          <w:rFonts w:ascii="Arial" w:hAnsi="Arial" w:cs="Arial"/>
          <w:bCs/>
          <w:sz w:val="20"/>
          <w:szCs w:val="20"/>
        </w:rPr>
        <w:t xml:space="preserve">The Teacher Externship Program will place </w:t>
      </w:r>
      <w:r w:rsidR="003E19D0" w:rsidRPr="003B307C">
        <w:rPr>
          <w:rFonts w:ascii="Arial" w:hAnsi="Arial" w:cs="Arial"/>
          <w:bCs/>
          <w:sz w:val="20"/>
          <w:szCs w:val="20"/>
        </w:rPr>
        <w:t>academic and technical t</w:t>
      </w:r>
      <w:r w:rsidRPr="003B307C">
        <w:rPr>
          <w:rFonts w:ascii="Arial" w:hAnsi="Arial" w:cs="Arial"/>
          <w:bCs/>
          <w:sz w:val="20"/>
          <w:szCs w:val="20"/>
        </w:rPr>
        <w:t>eachers</w:t>
      </w:r>
      <w:r w:rsidR="006116EA">
        <w:rPr>
          <w:rFonts w:ascii="Arial" w:hAnsi="Arial" w:cs="Arial"/>
          <w:bCs/>
          <w:sz w:val="20"/>
          <w:szCs w:val="20"/>
        </w:rPr>
        <w:t xml:space="preserve"> from </w:t>
      </w:r>
      <w:r w:rsidR="006116EA" w:rsidRPr="003B307C">
        <w:rPr>
          <w:rFonts w:ascii="Arial" w:hAnsi="Arial" w:cs="Arial"/>
          <w:bCs/>
          <w:sz w:val="20"/>
          <w:szCs w:val="20"/>
        </w:rPr>
        <w:t>July – August</w:t>
      </w:r>
      <w:r w:rsidR="005177DD">
        <w:rPr>
          <w:rFonts w:ascii="Arial" w:hAnsi="Arial" w:cs="Arial"/>
          <w:bCs/>
          <w:sz w:val="20"/>
          <w:szCs w:val="20"/>
        </w:rPr>
        <w:t xml:space="preserve"> 2021</w:t>
      </w:r>
      <w:ins w:id="0" w:author="Gwatkin, Jennifer (DESE)" w:date="2020-03-30T12:54:00Z">
        <w:r w:rsidR="009568A6">
          <w:rPr>
            <w:rFonts w:ascii="Arial" w:hAnsi="Arial" w:cs="Arial"/>
            <w:bCs/>
            <w:sz w:val="20"/>
            <w:szCs w:val="20"/>
          </w:rPr>
          <w:t xml:space="preserve"> </w:t>
        </w:r>
      </w:ins>
      <w:r w:rsidR="006116EA">
        <w:rPr>
          <w:rFonts w:ascii="Arial" w:hAnsi="Arial" w:cs="Arial"/>
          <w:bCs/>
          <w:sz w:val="20"/>
          <w:szCs w:val="20"/>
        </w:rPr>
        <w:t>at employers/industries</w:t>
      </w:r>
      <w:r w:rsidR="005177DD">
        <w:rPr>
          <w:rFonts w:ascii="Arial" w:hAnsi="Arial" w:cs="Arial"/>
          <w:bCs/>
          <w:sz w:val="20"/>
          <w:szCs w:val="20"/>
        </w:rPr>
        <w:t xml:space="preserve">. </w:t>
      </w:r>
      <w:r w:rsidRPr="003B307C">
        <w:rPr>
          <w:rFonts w:ascii="Arial" w:hAnsi="Arial" w:cs="Arial"/>
          <w:bCs/>
          <w:sz w:val="20"/>
          <w:szCs w:val="20"/>
        </w:rPr>
        <w:t>The W</w:t>
      </w:r>
      <w:r w:rsidR="006116EA">
        <w:rPr>
          <w:rFonts w:ascii="Arial" w:hAnsi="Arial" w:cs="Arial"/>
          <w:bCs/>
          <w:sz w:val="20"/>
          <w:szCs w:val="20"/>
        </w:rPr>
        <w:t xml:space="preserve">orkforce Development Boards (WDB’s) </w:t>
      </w:r>
      <w:r w:rsidR="005177DD">
        <w:rPr>
          <w:rFonts w:ascii="Arial" w:hAnsi="Arial" w:cs="Arial"/>
          <w:bCs/>
          <w:sz w:val="20"/>
          <w:szCs w:val="20"/>
        </w:rPr>
        <w:t xml:space="preserve">recruited </w:t>
      </w:r>
      <w:r w:rsidRPr="003B307C">
        <w:rPr>
          <w:rFonts w:ascii="Arial" w:hAnsi="Arial" w:cs="Arial"/>
          <w:bCs/>
          <w:sz w:val="20"/>
          <w:szCs w:val="20"/>
        </w:rPr>
        <w:t>teachers</w:t>
      </w:r>
      <w:r w:rsidR="006116EA">
        <w:rPr>
          <w:rFonts w:ascii="Arial" w:hAnsi="Arial" w:cs="Arial"/>
          <w:bCs/>
          <w:sz w:val="20"/>
          <w:szCs w:val="20"/>
        </w:rPr>
        <w:t xml:space="preserve"> and employer sites for summer programming.</w:t>
      </w:r>
      <w:r w:rsidR="005177DD">
        <w:rPr>
          <w:rFonts w:ascii="Arial" w:hAnsi="Arial" w:cs="Arial"/>
          <w:bCs/>
          <w:sz w:val="20"/>
          <w:szCs w:val="20"/>
        </w:rPr>
        <w:t xml:space="preserve"> </w:t>
      </w:r>
      <w:r w:rsidR="00F9343F">
        <w:rPr>
          <w:rFonts w:ascii="Arial" w:hAnsi="Arial" w:cs="Arial"/>
          <w:bCs/>
          <w:sz w:val="20"/>
          <w:szCs w:val="20"/>
        </w:rPr>
        <w:t>Th</w:t>
      </w:r>
      <w:r w:rsidR="005177DD">
        <w:rPr>
          <w:rFonts w:ascii="Arial" w:hAnsi="Arial" w:cs="Arial"/>
          <w:bCs/>
          <w:sz w:val="20"/>
          <w:szCs w:val="20"/>
        </w:rPr>
        <w:t>e</w:t>
      </w:r>
      <w:r w:rsidR="00F9343F">
        <w:rPr>
          <w:rFonts w:ascii="Arial" w:hAnsi="Arial" w:cs="Arial"/>
          <w:bCs/>
          <w:sz w:val="20"/>
          <w:szCs w:val="20"/>
        </w:rPr>
        <w:t xml:space="preserve"> initiative</w:t>
      </w:r>
      <w:r w:rsidRPr="003B307C">
        <w:rPr>
          <w:rFonts w:ascii="Arial" w:hAnsi="Arial" w:cs="Arial"/>
          <w:bCs/>
          <w:sz w:val="20"/>
          <w:szCs w:val="20"/>
        </w:rPr>
        <w:t xml:space="preserve"> will provide</w:t>
      </w:r>
      <w:r w:rsidR="006116EA">
        <w:rPr>
          <w:rFonts w:ascii="Arial" w:hAnsi="Arial" w:cs="Arial"/>
          <w:bCs/>
          <w:sz w:val="20"/>
          <w:szCs w:val="20"/>
        </w:rPr>
        <w:t xml:space="preserve"> a</w:t>
      </w:r>
      <w:r w:rsidRPr="003B307C">
        <w:rPr>
          <w:rFonts w:ascii="Arial" w:hAnsi="Arial" w:cs="Arial"/>
          <w:bCs/>
          <w:sz w:val="20"/>
          <w:szCs w:val="20"/>
        </w:rPr>
        <w:t xml:space="preserve"> valuable professional development</w:t>
      </w:r>
      <w:r w:rsidR="006116EA">
        <w:rPr>
          <w:rFonts w:ascii="Arial" w:hAnsi="Arial" w:cs="Arial"/>
          <w:bCs/>
          <w:sz w:val="20"/>
          <w:szCs w:val="20"/>
        </w:rPr>
        <w:t xml:space="preserve"> opportunity</w:t>
      </w:r>
      <w:r w:rsidRPr="003B307C">
        <w:rPr>
          <w:rFonts w:ascii="Arial" w:hAnsi="Arial" w:cs="Arial"/>
          <w:bCs/>
          <w:sz w:val="20"/>
          <w:szCs w:val="20"/>
        </w:rPr>
        <w:t xml:space="preserve"> for teachers who support academic and technical </w:t>
      </w:r>
      <w:r w:rsidR="00F9343F">
        <w:rPr>
          <w:rFonts w:ascii="Arial" w:hAnsi="Arial" w:cs="Arial"/>
          <w:bCs/>
          <w:sz w:val="20"/>
          <w:szCs w:val="20"/>
        </w:rPr>
        <w:t>integration for students</w:t>
      </w:r>
      <w:r w:rsidR="006116EA">
        <w:rPr>
          <w:rFonts w:ascii="Arial" w:hAnsi="Arial" w:cs="Arial"/>
          <w:bCs/>
          <w:sz w:val="20"/>
          <w:szCs w:val="20"/>
        </w:rPr>
        <w:t>. The externship</w:t>
      </w:r>
      <w:r w:rsidR="00F9343F">
        <w:rPr>
          <w:rFonts w:ascii="Arial" w:hAnsi="Arial" w:cs="Arial"/>
          <w:bCs/>
          <w:sz w:val="20"/>
          <w:szCs w:val="20"/>
        </w:rPr>
        <w:t xml:space="preserve"> experience</w:t>
      </w:r>
      <w:r w:rsidRPr="003B307C">
        <w:rPr>
          <w:rFonts w:ascii="Arial" w:hAnsi="Arial" w:cs="Arial"/>
          <w:bCs/>
          <w:sz w:val="20"/>
          <w:szCs w:val="20"/>
        </w:rPr>
        <w:t xml:space="preserve"> will enable teachers to participate in new and emerging</w:t>
      </w:r>
      <w:r w:rsidR="00F9343F">
        <w:rPr>
          <w:rFonts w:ascii="Arial" w:hAnsi="Arial" w:cs="Arial"/>
          <w:bCs/>
          <w:sz w:val="20"/>
          <w:szCs w:val="20"/>
        </w:rPr>
        <w:t xml:space="preserve"> technologies, ensuring rigor and relevance</w:t>
      </w:r>
      <w:r w:rsidRPr="003B307C">
        <w:rPr>
          <w:rFonts w:ascii="Arial" w:hAnsi="Arial" w:cs="Arial"/>
          <w:bCs/>
          <w:sz w:val="20"/>
          <w:szCs w:val="20"/>
        </w:rPr>
        <w:t xml:space="preserve"> in their </w:t>
      </w:r>
      <w:r w:rsidR="003E19D0" w:rsidRPr="003B307C">
        <w:rPr>
          <w:rFonts w:ascii="Arial" w:hAnsi="Arial" w:cs="Arial"/>
          <w:bCs/>
          <w:sz w:val="20"/>
          <w:szCs w:val="20"/>
        </w:rPr>
        <w:t>curricula</w:t>
      </w:r>
      <w:r w:rsidRPr="003B307C">
        <w:rPr>
          <w:rFonts w:ascii="Arial" w:hAnsi="Arial" w:cs="Arial"/>
          <w:bCs/>
          <w:sz w:val="20"/>
          <w:szCs w:val="20"/>
        </w:rPr>
        <w:t xml:space="preserve"> and instructional</w:t>
      </w:r>
      <w:r w:rsidR="00F9343F">
        <w:rPr>
          <w:rFonts w:ascii="Arial" w:hAnsi="Arial" w:cs="Arial"/>
          <w:bCs/>
          <w:sz w:val="20"/>
          <w:szCs w:val="20"/>
        </w:rPr>
        <w:t xml:space="preserve"> teaching</w:t>
      </w:r>
      <w:r w:rsidRPr="003B307C">
        <w:rPr>
          <w:rFonts w:ascii="Arial" w:hAnsi="Arial" w:cs="Arial"/>
          <w:bCs/>
          <w:sz w:val="20"/>
          <w:szCs w:val="20"/>
        </w:rPr>
        <w:t xml:space="preserve"> methods. </w:t>
      </w:r>
    </w:p>
    <w:p w14:paraId="656A45B9" w14:textId="77777777" w:rsidR="00C00CDD" w:rsidRPr="003B307C" w:rsidRDefault="00C00CDD" w:rsidP="006947E6">
      <w:pPr>
        <w:pStyle w:val="ListParagraph"/>
        <w:ind w:left="360"/>
        <w:rPr>
          <w:rFonts w:ascii="Arial" w:hAnsi="Arial" w:cs="Arial"/>
          <w:sz w:val="20"/>
          <w:szCs w:val="20"/>
        </w:rPr>
      </w:pPr>
    </w:p>
    <w:p w14:paraId="3901B6EE" w14:textId="77777777" w:rsidR="006947E6" w:rsidRDefault="003E19D0" w:rsidP="006947E6">
      <w:pPr>
        <w:pStyle w:val="ListParagraph"/>
        <w:ind w:left="360"/>
        <w:rPr>
          <w:rFonts w:ascii="Arial" w:hAnsi="Arial" w:cs="Arial"/>
          <w:sz w:val="20"/>
          <w:szCs w:val="20"/>
        </w:rPr>
      </w:pPr>
      <w:r w:rsidRPr="003B307C">
        <w:rPr>
          <w:rFonts w:ascii="Arial" w:hAnsi="Arial" w:cs="Arial"/>
          <w:sz w:val="20"/>
          <w:szCs w:val="20"/>
        </w:rPr>
        <w:t xml:space="preserve">The </w:t>
      </w:r>
      <w:r w:rsidR="003B307C" w:rsidRPr="003B307C">
        <w:rPr>
          <w:rFonts w:ascii="Arial" w:hAnsi="Arial" w:cs="Arial"/>
          <w:sz w:val="20"/>
          <w:szCs w:val="20"/>
        </w:rPr>
        <w:t xml:space="preserve">recipient </w:t>
      </w:r>
      <w:r w:rsidR="00F9343F">
        <w:rPr>
          <w:rFonts w:ascii="Arial" w:hAnsi="Arial" w:cs="Arial"/>
          <w:sz w:val="20"/>
          <w:szCs w:val="20"/>
        </w:rPr>
        <w:t>of this grant will provide management and oversight of</w:t>
      </w:r>
      <w:r w:rsidRPr="003B307C">
        <w:rPr>
          <w:rFonts w:ascii="Arial" w:hAnsi="Arial" w:cs="Arial"/>
          <w:sz w:val="20"/>
          <w:szCs w:val="20"/>
        </w:rPr>
        <w:t xml:space="preserve"> te</w:t>
      </w:r>
      <w:r w:rsidR="00F9343F">
        <w:rPr>
          <w:rFonts w:ascii="Arial" w:hAnsi="Arial" w:cs="Arial"/>
          <w:sz w:val="20"/>
          <w:szCs w:val="20"/>
        </w:rPr>
        <w:t xml:space="preserve">achers’ externships </w:t>
      </w:r>
      <w:r w:rsidRPr="003B307C">
        <w:rPr>
          <w:rFonts w:ascii="Arial" w:hAnsi="Arial" w:cs="Arial"/>
          <w:sz w:val="20"/>
          <w:szCs w:val="20"/>
        </w:rPr>
        <w:t xml:space="preserve">to ensure an </w:t>
      </w:r>
      <w:r w:rsidR="00F9343F">
        <w:rPr>
          <w:rFonts w:ascii="Arial" w:hAnsi="Arial" w:cs="Arial"/>
          <w:sz w:val="20"/>
          <w:szCs w:val="20"/>
        </w:rPr>
        <w:t>optimal experience for participating teachers. The e</w:t>
      </w:r>
      <w:r w:rsidRPr="003B307C">
        <w:rPr>
          <w:rFonts w:ascii="Arial" w:hAnsi="Arial" w:cs="Arial"/>
          <w:sz w:val="20"/>
          <w:szCs w:val="20"/>
        </w:rPr>
        <w:t>xternship</w:t>
      </w:r>
      <w:r w:rsidR="006947E6" w:rsidRPr="003B307C">
        <w:rPr>
          <w:rFonts w:ascii="Arial" w:hAnsi="Arial" w:cs="Arial"/>
          <w:sz w:val="20"/>
          <w:szCs w:val="20"/>
        </w:rPr>
        <w:t xml:space="preserve"> will be designed around a s</w:t>
      </w:r>
      <w:r w:rsidR="00F9343F">
        <w:rPr>
          <w:rFonts w:ascii="Arial" w:hAnsi="Arial" w:cs="Arial"/>
          <w:sz w:val="20"/>
          <w:szCs w:val="20"/>
        </w:rPr>
        <w:t>pecial project that the employer defines, providing</w:t>
      </w:r>
      <w:r w:rsidR="006947E6" w:rsidRPr="003B307C">
        <w:rPr>
          <w:rFonts w:ascii="Arial" w:hAnsi="Arial" w:cs="Arial"/>
          <w:sz w:val="20"/>
          <w:szCs w:val="20"/>
        </w:rPr>
        <w:t xml:space="preserve"> the opportunity for mutual benefit for</w:t>
      </w:r>
      <w:r w:rsidR="00F9343F">
        <w:rPr>
          <w:rFonts w:ascii="Arial" w:hAnsi="Arial" w:cs="Arial"/>
          <w:sz w:val="20"/>
          <w:szCs w:val="20"/>
        </w:rPr>
        <w:t xml:space="preserve"> both the teacher and site by maximizing</w:t>
      </w:r>
      <w:r w:rsidR="006947E6" w:rsidRPr="003B307C">
        <w:rPr>
          <w:rFonts w:ascii="Arial" w:hAnsi="Arial" w:cs="Arial"/>
          <w:sz w:val="20"/>
          <w:szCs w:val="20"/>
        </w:rPr>
        <w:t xml:space="preserve"> teacher exposure to the industry.</w:t>
      </w:r>
    </w:p>
    <w:p w14:paraId="11D39172" w14:textId="77777777" w:rsidR="00F9343F" w:rsidRDefault="00F9343F" w:rsidP="006947E6">
      <w:pPr>
        <w:pStyle w:val="ListParagraph"/>
        <w:ind w:left="360"/>
        <w:rPr>
          <w:rFonts w:ascii="Arial" w:hAnsi="Arial" w:cs="Arial"/>
          <w:sz w:val="20"/>
          <w:szCs w:val="20"/>
        </w:rPr>
      </w:pPr>
    </w:p>
    <w:p w14:paraId="7C7F72BD" w14:textId="77777777" w:rsidR="00F9343F" w:rsidRDefault="00F9343F" w:rsidP="006947E6">
      <w:pPr>
        <w:pStyle w:val="ListParagraph"/>
        <w:ind w:left="360"/>
        <w:rPr>
          <w:rFonts w:ascii="Arial" w:hAnsi="Arial" w:cs="Arial"/>
          <w:sz w:val="20"/>
          <w:szCs w:val="20"/>
        </w:rPr>
      </w:pPr>
    </w:p>
    <w:p w14:paraId="4061C2EF" w14:textId="77777777" w:rsidR="00F070DA" w:rsidRDefault="00F070DA" w:rsidP="006947E6">
      <w:pPr>
        <w:pStyle w:val="ListParagraph"/>
        <w:ind w:left="360"/>
        <w:rPr>
          <w:rFonts w:ascii="Arial" w:hAnsi="Arial" w:cs="Arial"/>
          <w:sz w:val="20"/>
          <w:szCs w:val="20"/>
        </w:rPr>
      </w:pPr>
    </w:p>
    <w:p w14:paraId="0180117C" w14:textId="77777777" w:rsidR="00F070DA" w:rsidRDefault="00F9343F" w:rsidP="006947E6">
      <w:pPr>
        <w:pStyle w:val="ListParagraph"/>
        <w:ind w:left="360"/>
        <w:rPr>
          <w:rFonts w:ascii="Arial" w:hAnsi="Arial" w:cs="Arial"/>
          <w:sz w:val="20"/>
          <w:szCs w:val="20"/>
        </w:rPr>
      </w:pPr>
      <w:r>
        <w:rPr>
          <w:rFonts w:ascii="Arial" w:hAnsi="Arial" w:cs="Arial"/>
          <w:sz w:val="20"/>
          <w:szCs w:val="20"/>
        </w:rPr>
        <w:lastRenderedPageBreak/>
        <w:t>Please p</w:t>
      </w:r>
      <w:r w:rsidR="00F070DA">
        <w:rPr>
          <w:rFonts w:ascii="Arial" w:hAnsi="Arial" w:cs="Arial"/>
          <w:sz w:val="20"/>
          <w:szCs w:val="20"/>
        </w:rPr>
        <w:t>rovide a detaile</w:t>
      </w:r>
      <w:r>
        <w:rPr>
          <w:rFonts w:ascii="Arial" w:hAnsi="Arial" w:cs="Arial"/>
          <w:sz w:val="20"/>
          <w:szCs w:val="20"/>
        </w:rPr>
        <w:t>d description of how the Techer Externship Program</w:t>
      </w:r>
      <w:r w:rsidR="00F070DA">
        <w:rPr>
          <w:rFonts w:ascii="Arial" w:hAnsi="Arial" w:cs="Arial"/>
          <w:sz w:val="20"/>
          <w:szCs w:val="20"/>
        </w:rPr>
        <w:t xml:space="preserve"> will be administered, ensuring all goals</w:t>
      </w:r>
      <w:r>
        <w:rPr>
          <w:rFonts w:ascii="Arial" w:hAnsi="Arial" w:cs="Arial"/>
          <w:sz w:val="20"/>
          <w:szCs w:val="20"/>
        </w:rPr>
        <w:t xml:space="preserve"> outlined in the RFP</w:t>
      </w:r>
      <w:r w:rsidR="00F070DA">
        <w:rPr>
          <w:rFonts w:ascii="Arial" w:hAnsi="Arial" w:cs="Arial"/>
          <w:sz w:val="20"/>
          <w:szCs w:val="20"/>
        </w:rPr>
        <w:t xml:space="preserve"> are met.</w:t>
      </w:r>
    </w:p>
    <w:p w14:paraId="292B808A" w14:textId="77777777" w:rsidR="00D07C17" w:rsidRPr="003B307C" w:rsidRDefault="00D07C17" w:rsidP="006947E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D07C17" w14:paraId="095CC4CC" w14:textId="77777777" w:rsidTr="00CA0DB4">
        <w:trPr>
          <w:trHeight w:val="4697"/>
        </w:trPr>
        <w:tc>
          <w:tcPr>
            <w:tcW w:w="9350" w:type="dxa"/>
          </w:tcPr>
          <w:p w14:paraId="04EEF459" w14:textId="77777777" w:rsidR="00D07C17" w:rsidRDefault="00D07C17" w:rsidP="006947E6">
            <w:pPr>
              <w:pStyle w:val="ListParagraph"/>
              <w:ind w:left="0"/>
              <w:rPr>
                <w:rFonts w:ascii="Arial" w:hAnsi="Arial" w:cs="Arial"/>
                <w:sz w:val="20"/>
                <w:szCs w:val="20"/>
              </w:rPr>
            </w:pPr>
          </w:p>
          <w:p w14:paraId="5E209A83" w14:textId="77777777" w:rsidR="00D07C17" w:rsidRDefault="00D07C17" w:rsidP="006947E6">
            <w:pPr>
              <w:pStyle w:val="ListParagraph"/>
              <w:ind w:left="0"/>
              <w:rPr>
                <w:rFonts w:ascii="Arial" w:hAnsi="Arial" w:cs="Arial"/>
                <w:sz w:val="20"/>
                <w:szCs w:val="20"/>
              </w:rPr>
            </w:pPr>
          </w:p>
          <w:p w14:paraId="23D4812D" w14:textId="77777777" w:rsidR="00D07C17" w:rsidRDefault="00D07C17" w:rsidP="006947E6">
            <w:pPr>
              <w:pStyle w:val="ListParagraph"/>
              <w:ind w:left="0"/>
              <w:rPr>
                <w:rFonts w:ascii="Arial" w:hAnsi="Arial" w:cs="Arial"/>
                <w:sz w:val="20"/>
                <w:szCs w:val="20"/>
              </w:rPr>
            </w:pPr>
          </w:p>
          <w:p w14:paraId="2A6C5498" w14:textId="77777777" w:rsidR="00D07C17" w:rsidRDefault="00D07C17" w:rsidP="006947E6">
            <w:pPr>
              <w:pStyle w:val="ListParagraph"/>
              <w:ind w:left="0"/>
              <w:rPr>
                <w:rFonts w:ascii="Arial" w:hAnsi="Arial" w:cs="Arial"/>
                <w:sz w:val="20"/>
                <w:szCs w:val="20"/>
              </w:rPr>
            </w:pPr>
          </w:p>
          <w:p w14:paraId="18F61C5E" w14:textId="77777777" w:rsidR="00D07C17" w:rsidRDefault="00D07C17" w:rsidP="006947E6">
            <w:pPr>
              <w:pStyle w:val="ListParagraph"/>
              <w:ind w:left="0"/>
              <w:rPr>
                <w:rFonts w:ascii="Arial" w:hAnsi="Arial" w:cs="Arial"/>
                <w:sz w:val="20"/>
                <w:szCs w:val="20"/>
              </w:rPr>
            </w:pPr>
          </w:p>
          <w:p w14:paraId="34AB1120" w14:textId="77777777" w:rsidR="00D07C17" w:rsidRDefault="00D07C17" w:rsidP="006947E6">
            <w:pPr>
              <w:pStyle w:val="ListParagraph"/>
              <w:ind w:left="0"/>
              <w:rPr>
                <w:rFonts w:ascii="Arial" w:hAnsi="Arial" w:cs="Arial"/>
                <w:sz w:val="20"/>
                <w:szCs w:val="20"/>
              </w:rPr>
            </w:pPr>
          </w:p>
          <w:p w14:paraId="21BCBD56" w14:textId="77777777" w:rsidR="00D07C17" w:rsidRDefault="00D07C17" w:rsidP="006947E6">
            <w:pPr>
              <w:pStyle w:val="ListParagraph"/>
              <w:ind w:left="0"/>
              <w:rPr>
                <w:rFonts w:ascii="Arial" w:hAnsi="Arial" w:cs="Arial"/>
                <w:sz w:val="20"/>
                <w:szCs w:val="20"/>
              </w:rPr>
            </w:pPr>
          </w:p>
          <w:p w14:paraId="60B8555F" w14:textId="77777777" w:rsidR="00D07C17" w:rsidRDefault="00D07C17" w:rsidP="006947E6">
            <w:pPr>
              <w:pStyle w:val="ListParagraph"/>
              <w:ind w:left="0"/>
              <w:rPr>
                <w:rFonts w:ascii="Arial" w:hAnsi="Arial" w:cs="Arial"/>
                <w:sz w:val="20"/>
                <w:szCs w:val="20"/>
              </w:rPr>
            </w:pPr>
          </w:p>
          <w:p w14:paraId="1AB00225" w14:textId="77777777" w:rsidR="00D07C17" w:rsidRDefault="00D07C17" w:rsidP="006947E6">
            <w:pPr>
              <w:pStyle w:val="ListParagraph"/>
              <w:ind w:left="0"/>
              <w:rPr>
                <w:rFonts w:ascii="Arial" w:hAnsi="Arial" w:cs="Arial"/>
                <w:sz w:val="20"/>
                <w:szCs w:val="20"/>
              </w:rPr>
            </w:pPr>
          </w:p>
          <w:p w14:paraId="6D4EF6BE" w14:textId="77777777" w:rsidR="00D07C17" w:rsidRDefault="00D07C17" w:rsidP="006947E6">
            <w:pPr>
              <w:pStyle w:val="ListParagraph"/>
              <w:ind w:left="0"/>
              <w:rPr>
                <w:rFonts w:ascii="Arial" w:hAnsi="Arial" w:cs="Arial"/>
                <w:sz w:val="20"/>
                <w:szCs w:val="20"/>
              </w:rPr>
            </w:pPr>
          </w:p>
        </w:tc>
      </w:tr>
    </w:tbl>
    <w:p w14:paraId="46F67DA2" w14:textId="77777777" w:rsidR="00200C89" w:rsidRPr="003B307C" w:rsidRDefault="00200C89" w:rsidP="00D07C17">
      <w:pPr>
        <w:spacing w:before="120"/>
        <w:rPr>
          <w:rFonts w:ascii="Arial" w:hAnsi="Arial" w:cs="Arial"/>
          <w:color w:val="000000"/>
          <w:sz w:val="20"/>
          <w:szCs w:val="20"/>
        </w:rPr>
      </w:pPr>
    </w:p>
    <w:p w14:paraId="793E7A2D" w14:textId="77777777" w:rsidR="008F4B9B" w:rsidRPr="003B307C" w:rsidRDefault="00F070DA" w:rsidP="006947E6">
      <w:pPr>
        <w:spacing w:before="120"/>
        <w:ind w:left="360"/>
        <w:rPr>
          <w:rFonts w:ascii="Arial" w:hAnsi="Arial" w:cs="Arial"/>
          <w:color w:val="000000"/>
          <w:sz w:val="20"/>
          <w:szCs w:val="20"/>
        </w:rPr>
      </w:pPr>
      <w:r>
        <w:rPr>
          <w:rFonts w:ascii="Arial" w:hAnsi="Arial" w:cs="Arial"/>
          <w:b/>
          <w:sz w:val="20"/>
          <w:szCs w:val="20"/>
        </w:rPr>
        <w:t xml:space="preserve">2. </w:t>
      </w:r>
      <w:r w:rsidR="008F4B9B" w:rsidRPr="003B307C">
        <w:rPr>
          <w:rFonts w:ascii="Arial" w:hAnsi="Arial" w:cs="Arial"/>
          <w:b/>
          <w:sz w:val="20"/>
          <w:szCs w:val="20"/>
        </w:rPr>
        <w:t>P</w:t>
      </w:r>
      <w:r w:rsidR="005618DF" w:rsidRPr="003B307C">
        <w:rPr>
          <w:rFonts w:ascii="Arial" w:hAnsi="Arial" w:cs="Arial"/>
          <w:b/>
          <w:sz w:val="20"/>
          <w:szCs w:val="20"/>
        </w:rPr>
        <w:t xml:space="preserve">ROGRAM </w:t>
      </w:r>
      <w:r w:rsidR="00D25445">
        <w:rPr>
          <w:rFonts w:ascii="Arial" w:hAnsi="Arial" w:cs="Arial"/>
          <w:b/>
          <w:sz w:val="20"/>
          <w:szCs w:val="20"/>
        </w:rPr>
        <w:t>SERVICES</w:t>
      </w:r>
      <w:r w:rsidR="005618DF" w:rsidRPr="003B307C">
        <w:rPr>
          <w:rFonts w:ascii="Arial" w:hAnsi="Arial" w:cs="Arial"/>
          <w:b/>
          <w:sz w:val="20"/>
          <w:szCs w:val="20"/>
        </w:rPr>
        <w:t xml:space="preserve"> (</w:t>
      </w:r>
      <w:r>
        <w:rPr>
          <w:rFonts w:ascii="Arial" w:hAnsi="Arial" w:cs="Arial"/>
          <w:b/>
          <w:sz w:val="20"/>
          <w:szCs w:val="20"/>
        </w:rPr>
        <w:t>8</w:t>
      </w:r>
      <w:r w:rsidR="004B5375" w:rsidRPr="003B307C">
        <w:rPr>
          <w:rFonts w:ascii="Arial" w:hAnsi="Arial" w:cs="Arial"/>
          <w:b/>
          <w:sz w:val="20"/>
          <w:szCs w:val="20"/>
        </w:rPr>
        <w:t>0</w:t>
      </w:r>
      <w:r w:rsidR="008F4B9B" w:rsidRPr="003B307C">
        <w:rPr>
          <w:rFonts w:ascii="Arial" w:hAnsi="Arial" w:cs="Arial"/>
          <w:b/>
          <w:sz w:val="20"/>
          <w:szCs w:val="20"/>
        </w:rPr>
        <w:t xml:space="preserve"> points)</w:t>
      </w:r>
    </w:p>
    <w:p w14:paraId="6CE217BE" w14:textId="77777777" w:rsidR="003B307C" w:rsidRPr="00C171F8" w:rsidRDefault="003B307C" w:rsidP="003B307C">
      <w:pPr>
        <w:ind w:left="360"/>
        <w:rPr>
          <w:rFonts w:ascii="Arial" w:hAnsi="Arial" w:cs="Arial"/>
          <w:bCs/>
          <w:sz w:val="20"/>
          <w:szCs w:val="20"/>
        </w:rPr>
      </w:pPr>
    </w:p>
    <w:p w14:paraId="38B5B68E" w14:textId="77777777" w:rsidR="00D07C17" w:rsidRDefault="003B307C" w:rsidP="003B307C">
      <w:pPr>
        <w:ind w:left="360"/>
        <w:rPr>
          <w:rFonts w:ascii="Arial" w:hAnsi="Arial" w:cs="Arial"/>
          <w:bCs/>
          <w:sz w:val="20"/>
          <w:szCs w:val="20"/>
        </w:rPr>
      </w:pPr>
      <w:r w:rsidRPr="00C171F8">
        <w:rPr>
          <w:rFonts w:ascii="Arial" w:hAnsi="Arial" w:cs="Arial"/>
          <w:bCs/>
          <w:sz w:val="20"/>
          <w:szCs w:val="20"/>
        </w:rPr>
        <w:t xml:space="preserve">The recipient of grant funds will </w:t>
      </w:r>
      <w:r w:rsidR="00160C21">
        <w:rPr>
          <w:rFonts w:ascii="Arial" w:hAnsi="Arial" w:cs="Arial"/>
          <w:bCs/>
          <w:sz w:val="20"/>
          <w:szCs w:val="20"/>
        </w:rPr>
        <w:t>act as the A</w:t>
      </w:r>
      <w:r w:rsidRPr="00C171F8">
        <w:rPr>
          <w:rFonts w:ascii="Arial" w:hAnsi="Arial" w:cs="Arial"/>
          <w:bCs/>
          <w:sz w:val="20"/>
          <w:szCs w:val="20"/>
        </w:rPr>
        <w:t xml:space="preserve">dminister </w:t>
      </w:r>
      <w:r w:rsidR="00160C21">
        <w:rPr>
          <w:rFonts w:ascii="Arial" w:hAnsi="Arial" w:cs="Arial"/>
          <w:bCs/>
          <w:sz w:val="20"/>
          <w:szCs w:val="20"/>
        </w:rPr>
        <w:t xml:space="preserve">of the </w:t>
      </w:r>
      <w:r w:rsidRPr="00C171F8">
        <w:rPr>
          <w:rFonts w:ascii="Arial" w:hAnsi="Arial" w:cs="Arial"/>
          <w:bCs/>
          <w:sz w:val="20"/>
          <w:szCs w:val="20"/>
        </w:rPr>
        <w:t xml:space="preserve">Perkins Teacher Externship Program.  The Administrator will provide </w:t>
      </w:r>
      <w:r w:rsidR="00D07C17">
        <w:rPr>
          <w:rFonts w:ascii="Arial" w:hAnsi="Arial" w:cs="Arial"/>
          <w:bCs/>
          <w:sz w:val="20"/>
          <w:szCs w:val="20"/>
        </w:rPr>
        <w:t xml:space="preserve">oversight </w:t>
      </w:r>
      <w:r w:rsidRPr="00C171F8">
        <w:rPr>
          <w:rFonts w:ascii="Arial" w:hAnsi="Arial" w:cs="Arial"/>
          <w:bCs/>
          <w:sz w:val="20"/>
          <w:szCs w:val="20"/>
        </w:rPr>
        <w:t>for all CT</w:t>
      </w:r>
      <w:r w:rsidR="00567390">
        <w:rPr>
          <w:rFonts w:ascii="Arial" w:hAnsi="Arial" w:cs="Arial"/>
          <w:bCs/>
          <w:sz w:val="20"/>
          <w:szCs w:val="20"/>
        </w:rPr>
        <w:t>E and academic teachers placed i</w:t>
      </w:r>
      <w:r w:rsidRPr="00C171F8">
        <w:rPr>
          <w:rFonts w:ascii="Arial" w:hAnsi="Arial" w:cs="Arial"/>
          <w:bCs/>
          <w:sz w:val="20"/>
          <w:szCs w:val="20"/>
        </w:rPr>
        <w:t xml:space="preserve">n externships.  </w:t>
      </w:r>
    </w:p>
    <w:p w14:paraId="2E293A08" w14:textId="77777777" w:rsidR="00D07C17" w:rsidRDefault="00D07C17" w:rsidP="003B307C">
      <w:pPr>
        <w:ind w:left="360"/>
        <w:rPr>
          <w:rFonts w:ascii="Arial" w:hAnsi="Arial" w:cs="Arial"/>
          <w:bCs/>
          <w:sz w:val="20"/>
          <w:szCs w:val="20"/>
        </w:rPr>
      </w:pPr>
    </w:p>
    <w:p w14:paraId="7EA41394" w14:textId="4FC33F52" w:rsidR="003B307C" w:rsidRDefault="003B307C" w:rsidP="003B307C">
      <w:pPr>
        <w:ind w:left="360"/>
        <w:rPr>
          <w:rFonts w:ascii="Arial" w:hAnsi="Arial" w:cs="Arial"/>
          <w:bCs/>
          <w:sz w:val="20"/>
          <w:szCs w:val="20"/>
        </w:rPr>
      </w:pPr>
      <w:r w:rsidRPr="00C171F8">
        <w:rPr>
          <w:rFonts w:ascii="Arial" w:hAnsi="Arial" w:cs="Arial"/>
          <w:bCs/>
          <w:sz w:val="20"/>
          <w:szCs w:val="20"/>
        </w:rPr>
        <w:t xml:space="preserve">This </w:t>
      </w:r>
      <w:r w:rsidR="00D07C17">
        <w:rPr>
          <w:rFonts w:ascii="Arial" w:hAnsi="Arial" w:cs="Arial"/>
          <w:bCs/>
          <w:sz w:val="20"/>
          <w:szCs w:val="20"/>
        </w:rPr>
        <w:t>role</w:t>
      </w:r>
      <w:r w:rsidRPr="00C171F8">
        <w:rPr>
          <w:rFonts w:ascii="Arial" w:hAnsi="Arial" w:cs="Arial"/>
          <w:bCs/>
          <w:sz w:val="20"/>
          <w:szCs w:val="20"/>
        </w:rPr>
        <w:t xml:space="preserve"> includes, but is not limited to the following:</w:t>
      </w:r>
    </w:p>
    <w:p w14:paraId="7373953D" w14:textId="77777777"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Provide overall management and oversight of the program.</w:t>
      </w:r>
    </w:p>
    <w:p w14:paraId="3431321B" w14:textId="77777777"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Convene an initial meeting with all teachers in the Externship Cohort prior to placement at the virtual worksite to communicate program expectations and presenting the teacher externship handbook on Thursday, July 1</w:t>
      </w:r>
      <w:r w:rsidRPr="005177DD">
        <w:rPr>
          <w:rFonts w:ascii="Arial" w:hAnsi="Arial" w:cs="Arial"/>
          <w:bCs/>
          <w:sz w:val="20"/>
          <w:szCs w:val="20"/>
          <w:vertAlign w:val="superscript"/>
        </w:rPr>
        <w:t>st</w:t>
      </w:r>
      <w:r w:rsidRPr="005177DD">
        <w:rPr>
          <w:rFonts w:ascii="Arial" w:hAnsi="Arial" w:cs="Arial"/>
          <w:bCs/>
          <w:sz w:val="20"/>
          <w:szCs w:val="20"/>
        </w:rPr>
        <w:t xml:space="preserve">. </w:t>
      </w:r>
    </w:p>
    <w:p w14:paraId="5E5C13D8" w14:textId="77777777"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Convene a 2</w:t>
      </w:r>
      <w:r w:rsidRPr="005177DD">
        <w:rPr>
          <w:rFonts w:ascii="Arial" w:hAnsi="Arial" w:cs="Arial"/>
          <w:bCs/>
          <w:sz w:val="20"/>
          <w:szCs w:val="20"/>
          <w:vertAlign w:val="superscript"/>
        </w:rPr>
        <w:t>nd</w:t>
      </w:r>
      <w:r w:rsidRPr="005177DD">
        <w:rPr>
          <w:rFonts w:ascii="Arial" w:hAnsi="Arial" w:cs="Arial"/>
          <w:bCs/>
          <w:sz w:val="20"/>
          <w:szCs w:val="20"/>
        </w:rPr>
        <w:t xml:space="preserve"> meeting on the topic of exploring progress and enhancing the teacher deliverable by July 29</w:t>
      </w:r>
      <w:r w:rsidRPr="005177DD">
        <w:rPr>
          <w:rFonts w:ascii="Arial" w:hAnsi="Arial" w:cs="Arial"/>
          <w:bCs/>
          <w:sz w:val="20"/>
          <w:szCs w:val="20"/>
          <w:vertAlign w:val="superscript"/>
        </w:rPr>
        <w:t>th</w:t>
      </w:r>
      <w:r w:rsidRPr="005177DD">
        <w:rPr>
          <w:rFonts w:ascii="Arial" w:hAnsi="Arial" w:cs="Arial"/>
          <w:bCs/>
          <w:sz w:val="20"/>
          <w:szCs w:val="20"/>
        </w:rPr>
        <w:t xml:space="preserve">. </w:t>
      </w:r>
    </w:p>
    <w:p w14:paraId="0D721DBD" w14:textId="77777777"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 xml:space="preserve">Provide support for all teachers during their externships and includes offering support with the required work of the externship.  </w:t>
      </w:r>
    </w:p>
    <w:p w14:paraId="6433D9D6" w14:textId="043A1E1A"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Develop and document a payment system for participating teachers to receive financial compensation and ensure that all stipends earned are remitted to participating teachers no later than August 31</w:t>
      </w:r>
      <w:r>
        <w:rPr>
          <w:rFonts w:ascii="Arial" w:hAnsi="Arial" w:cs="Arial"/>
          <w:bCs/>
          <w:sz w:val="20"/>
          <w:szCs w:val="20"/>
        </w:rPr>
        <w:t>st</w:t>
      </w:r>
      <w:r w:rsidRPr="005177DD">
        <w:rPr>
          <w:rFonts w:ascii="Arial" w:hAnsi="Arial" w:cs="Arial"/>
          <w:bCs/>
          <w:sz w:val="20"/>
          <w:szCs w:val="20"/>
        </w:rPr>
        <w:t xml:space="preserve">. Teachers will receive stipends of $7,000 each. </w:t>
      </w:r>
    </w:p>
    <w:p w14:paraId="1060FA6B" w14:textId="31F02122" w:rsidR="005177DD" w:rsidRPr="005177DD" w:rsidRDefault="005177DD" w:rsidP="005177DD">
      <w:pPr>
        <w:pStyle w:val="ListParagraph"/>
        <w:numPr>
          <w:ilvl w:val="0"/>
          <w:numId w:val="5"/>
        </w:numPr>
        <w:contextualSpacing/>
        <w:rPr>
          <w:rFonts w:ascii="Arial" w:hAnsi="Arial" w:cs="Arial"/>
          <w:bCs/>
          <w:sz w:val="20"/>
          <w:szCs w:val="20"/>
        </w:rPr>
      </w:pPr>
      <w:r w:rsidRPr="005177DD">
        <w:rPr>
          <w:rFonts w:ascii="Arial" w:hAnsi="Arial" w:cs="Arial"/>
          <w:bCs/>
          <w:sz w:val="20"/>
          <w:szCs w:val="20"/>
        </w:rPr>
        <w:t>Create a system to document and issue professional development points and/or credits to participants.</w:t>
      </w:r>
    </w:p>
    <w:p w14:paraId="77900A53" w14:textId="77777777" w:rsidR="00F070DA" w:rsidRPr="00C171F8" w:rsidRDefault="00F070DA" w:rsidP="003B307C">
      <w:pPr>
        <w:ind w:left="360"/>
        <w:rPr>
          <w:rFonts w:ascii="Arial" w:hAnsi="Arial" w:cs="Arial"/>
          <w:bCs/>
          <w:sz w:val="20"/>
          <w:szCs w:val="20"/>
        </w:rPr>
      </w:pPr>
    </w:p>
    <w:p w14:paraId="6F2C9914" w14:textId="77777777" w:rsidR="00CB6118" w:rsidRDefault="00CB6118" w:rsidP="00D07C17">
      <w:pPr>
        <w:spacing w:before="120"/>
        <w:ind w:left="360"/>
        <w:rPr>
          <w:rFonts w:ascii="Arial" w:hAnsi="Arial" w:cs="Arial"/>
          <w:bCs/>
          <w:sz w:val="20"/>
          <w:szCs w:val="20"/>
        </w:rPr>
      </w:pPr>
    </w:p>
    <w:p w14:paraId="1CF996A5" w14:textId="77777777" w:rsidR="00B94485" w:rsidRDefault="00D07C17" w:rsidP="00CA0DB4">
      <w:pPr>
        <w:spacing w:before="120"/>
        <w:ind w:firstLine="360"/>
        <w:rPr>
          <w:rFonts w:ascii="Arial" w:hAnsi="Arial" w:cs="Arial"/>
          <w:bCs/>
          <w:sz w:val="20"/>
          <w:szCs w:val="20"/>
        </w:rPr>
      </w:pPr>
      <w:r>
        <w:rPr>
          <w:rFonts w:ascii="Arial" w:hAnsi="Arial" w:cs="Arial"/>
          <w:bCs/>
          <w:sz w:val="20"/>
          <w:szCs w:val="20"/>
        </w:rPr>
        <w:t>Please describe how you will provide each of the services presented above.</w:t>
      </w:r>
    </w:p>
    <w:p w14:paraId="2E14ED84" w14:textId="77777777" w:rsidR="00D07C17" w:rsidRDefault="00D07C17" w:rsidP="00D07C17">
      <w:pPr>
        <w:spacing w:before="120"/>
        <w:ind w:left="360"/>
        <w:rPr>
          <w:rFonts w:ascii="Arial" w:hAnsi="Arial" w:cs="Arial"/>
          <w:bCs/>
          <w:sz w:val="20"/>
          <w:szCs w:val="20"/>
        </w:rPr>
      </w:pPr>
    </w:p>
    <w:tbl>
      <w:tblPr>
        <w:tblStyle w:val="TableGrid"/>
        <w:tblW w:w="0" w:type="auto"/>
        <w:tblInd w:w="360" w:type="dxa"/>
        <w:tblLook w:val="04A0" w:firstRow="1" w:lastRow="0" w:firstColumn="1" w:lastColumn="0" w:noHBand="0" w:noVBand="1"/>
      </w:tblPr>
      <w:tblGrid>
        <w:gridCol w:w="8990"/>
      </w:tblGrid>
      <w:tr w:rsidR="00D07C17" w14:paraId="374D4A39" w14:textId="77777777" w:rsidTr="00CB6118">
        <w:trPr>
          <w:trHeight w:val="3644"/>
        </w:trPr>
        <w:tc>
          <w:tcPr>
            <w:tcW w:w="9350" w:type="dxa"/>
          </w:tcPr>
          <w:p w14:paraId="73E8B5EB" w14:textId="77777777" w:rsidR="00D07C17" w:rsidRDefault="00D07C17" w:rsidP="00D07C17">
            <w:pPr>
              <w:spacing w:before="120"/>
              <w:rPr>
                <w:rFonts w:ascii="Arial" w:hAnsi="Arial" w:cs="Arial"/>
                <w:bCs/>
                <w:sz w:val="20"/>
                <w:szCs w:val="20"/>
              </w:rPr>
            </w:pPr>
          </w:p>
          <w:p w14:paraId="4197F7D3" w14:textId="77777777" w:rsidR="00D07C17" w:rsidRDefault="00D07C17" w:rsidP="00D07C17">
            <w:pPr>
              <w:spacing w:before="120"/>
              <w:rPr>
                <w:rFonts w:ascii="Arial" w:hAnsi="Arial" w:cs="Arial"/>
                <w:bCs/>
                <w:sz w:val="20"/>
                <w:szCs w:val="20"/>
              </w:rPr>
            </w:pPr>
          </w:p>
          <w:p w14:paraId="7E0B3270" w14:textId="77777777" w:rsidR="00D07C17" w:rsidRDefault="00D07C17" w:rsidP="00D07C17">
            <w:pPr>
              <w:spacing w:before="120"/>
              <w:rPr>
                <w:rFonts w:ascii="Arial" w:hAnsi="Arial" w:cs="Arial"/>
                <w:bCs/>
                <w:sz w:val="20"/>
                <w:szCs w:val="20"/>
              </w:rPr>
            </w:pPr>
          </w:p>
          <w:p w14:paraId="0E9AFC42" w14:textId="77777777" w:rsidR="00D07C17" w:rsidRDefault="00D07C17" w:rsidP="00D07C17">
            <w:pPr>
              <w:spacing w:before="120"/>
              <w:rPr>
                <w:rFonts w:ascii="Arial" w:hAnsi="Arial" w:cs="Arial"/>
                <w:bCs/>
                <w:sz w:val="20"/>
                <w:szCs w:val="20"/>
              </w:rPr>
            </w:pPr>
          </w:p>
          <w:p w14:paraId="6ACC3655" w14:textId="77777777" w:rsidR="00D07C17" w:rsidRDefault="00D07C17" w:rsidP="00D07C17">
            <w:pPr>
              <w:spacing w:before="120"/>
              <w:rPr>
                <w:rFonts w:ascii="Arial" w:hAnsi="Arial" w:cs="Arial"/>
                <w:bCs/>
                <w:sz w:val="20"/>
                <w:szCs w:val="20"/>
              </w:rPr>
            </w:pPr>
          </w:p>
        </w:tc>
      </w:tr>
    </w:tbl>
    <w:p w14:paraId="2B25438D" w14:textId="77777777" w:rsidR="00D07C17" w:rsidRPr="00D07C17" w:rsidRDefault="00D07C17" w:rsidP="00D07C17">
      <w:pPr>
        <w:spacing w:before="120"/>
        <w:ind w:left="360"/>
        <w:rPr>
          <w:rFonts w:ascii="Arial" w:hAnsi="Arial" w:cs="Arial"/>
          <w:bCs/>
          <w:sz w:val="20"/>
          <w:szCs w:val="20"/>
        </w:rPr>
      </w:pPr>
    </w:p>
    <w:p w14:paraId="4F9D3FB4" w14:textId="77777777" w:rsidR="0071032E" w:rsidRPr="0071032E" w:rsidRDefault="00F070DA" w:rsidP="006947E6">
      <w:pPr>
        <w:pStyle w:val="ListParagraph"/>
        <w:tabs>
          <w:tab w:val="left" w:pos="570"/>
        </w:tabs>
        <w:spacing w:before="120" w:after="120"/>
        <w:ind w:left="360"/>
        <w:jc w:val="both"/>
        <w:rPr>
          <w:rFonts w:ascii="Arial" w:hAnsi="Arial" w:cs="Arial"/>
          <w:sz w:val="20"/>
          <w:szCs w:val="20"/>
        </w:rPr>
      </w:pPr>
      <w:r>
        <w:rPr>
          <w:rFonts w:ascii="Arial" w:hAnsi="Arial" w:cs="Arial"/>
          <w:b/>
          <w:sz w:val="20"/>
          <w:szCs w:val="20"/>
        </w:rPr>
        <w:t xml:space="preserve">3. </w:t>
      </w:r>
      <w:r w:rsidR="00225C79" w:rsidRPr="0071032E">
        <w:rPr>
          <w:rFonts w:ascii="Arial" w:hAnsi="Arial" w:cs="Arial"/>
          <w:b/>
          <w:sz w:val="20"/>
          <w:szCs w:val="20"/>
        </w:rPr>
        <w:t>BUDGET</w:t>
      </w:r>
      <w:r>
        <w:rPr>
          <w:rFonts w:ascii="Arial" w:hAnsi="Arial" w:cs="Arial"/>
          <w:b/>
          <w:sz w:val="20"/>
          <w:szCs w:val="20"/>
        </w:rPr>
        <w:t xml:space="preserve"> (1</w:t>
      </w:r>
      <w:r w:rsidR="0022717E">
        <w:rPr>
          <w:rFonts w:ascii="Arial" w:hAnsi="Arial" w:cs="Arial"/>
          <w:b/>
          <w:sz w:val="20"/>
          <w:szCs w:val="20"/>
        </w:rPr>
        <w:t>0 points)</w:t>
      </w:r>
    </w:p>
    <w:p w14:paraId="5EA1C12B" w14:textId="77777777" w:rsidR="00471791" w:rsidRPr="002D29A9" w:rsidRDefault="00FF0189" w:rsidP="002D29A9">
      <w:pPr>
        <w:pStyle w:val="BodyText"/>
        <w:ind w:left="360"/>
        <w:rPr>
          <w:rStyle w:val="bold1"/>
          <w:rFonts w:ascii="Arial" w:hAnsi="Arial" w:cs="Arial"/>
          <w:sz w:val="20"/>
          <w:szCs w:val="20"/>
        </w:rPr>
      </w:pPr>
      <w:r>
        <w:rPr>
          <w:rStyle w:val="bold1"/>
          <w:rFonts w:ascii="Arial" w:hAnsi="Arial" w:cs="Arial"/>
          <w:b w:val="0"/>
          <w:color w:val="000000"/>
          <w:sz w:val="20"/>
          <w:szCs w:val="20"/>
        </w:rPr>
        <w:t>Applicants should</w:t>
      </w:r>
      <w:r w:rsidR="00471791" w:rsidRPr="002256B1">
        <w:rPr>
          <w:rStyle w:val="bold1"/>
          <w:rFonts w:ascii="Arial" w:hAnsi="Arial" w:cs="Arial"/>
          <w:b w:val="0"/>
          <w:color w:val="000000"/>
          <w:sz w:val="20"/>
          <w:szCs w:val="20"/>
        </w:rPr>
        <w:t xml:space="preserve"> refer to the </w:t>
      </w:r>
      <w:r w:rsidR="00471791" w:rsidRPr="00B9447F">
        <w:rPr>
          <w:rFonts w:ascii="Arial" w:hAnsi="Arial" w:cs="Arial"/>
          <w:sz w:val="20"/>
          <w:szCs w:val="20"/>
        </w:rPr>
        <w:t xml:space="preserve">ESE </w:t>
      </w:r>
      <w:hyperlink r:id="rId12" w:history="1">
        <w:r w:rsidR="00471791"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00471791"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2D29A9" w:rsidRPr="005E7E6C">
          <w:rPr>
            <w:rStyle w:val="Hyperlink"/>
            <w:rFonts w:ascii="Arial" w:hAnsi="Arial" w:cs="Arial"/>
            <w:sz w:val="20"/>
            <w:szCs w:val="20"/>
          </w:rPr>
          <w:t>Massachusetts Perkins IV Manual</w:t>
        </w:r>
      </w:hyperlink>
      <w:r>
        <w:rPr>
          <w:rStyle w:val="bold1"/>
          <w:rFonts w:ascii="Arial" w:hAnsi="Arial" w:cs="Arial"/>
          <w:b w:val="0"/>
          <w:sz w:val="20"/>
          <w:szCs w:val="20"/>
        </w:rPr>
        <w:t xml:space="preserve"> (p.</w:t>
      </w:r>
      <w:r w:rsidR="002D29A9">
        <w:rPr>
          <w:rStyle w:val="bold1"/>
          <w:rFonts w:ascii="Arial" w:hAnsi="Arial" w:cs="Arial"/>
          <w:b w:val="0"/>
          <w:sz w:val="20"/>
          <w:szCs w:val="20"/>
        </w:rPr>
        <w:t>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00471791" w:rsidRPr="00B9447F">
        <w:rPr>
          <w:rStyle w:val="bold1"/>
          <w:rFonts w:ascii="Arial" w:hAnsi="Arial" w:cs="Arial"/>
          <w:b w:val="0"/>
          <w:sz w:val="20"/>
          <w:szCs w:val="20"/>
        </w:rPr>
        <w:t>for guidance in preparing the budget.</w:t>
      </w:r>
    </w:p>
    <w:p w14:paraId="7E7C7438" w14:textId="4459A22C" w:rsidR="00AD6E0E" w:rsidRPr="002256B1" w:rsidRDefault="00AD6E0E" w:rsidP="005177DD">
      <w:pPr>
        <w:pStyle w:val="BodyTextIndent"/>
        <w:numPr>
          <w:ilvl w:val="0"/>
          <w:numId w:val="1"/>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r w:rsidR="00D07C17">
        <w:rPr>
          <w:rFonts w:ascii="Arial" w:hAnsi="Arial" w:cs="Arial"/>
          <w:sz w:val="20"/>
          <w:szCs w:val="20"/>
        </w:rPr>
        <w:t xml:space="preserve">  Include in the budget under contractual services the $</w:t>
      </w:r>
      <w:r w:rsidR="00C932A3">
        <w:rPr>
          <w:rFonts w:ascii="Arial" w:hAnsi="Arial" w:cs="Arial"/>
          <w:sz w:val="20"/>
          <w:szCs w:val="20"/>
        </w:rPr>
        <w:t>336,000</w:t>
      </w:r>
      <w:r w:rsidR="00D07C17">
        <w:rPr>
          <w:rFonts w:ascii="Arial" w:hAnsi="Arial" w:cs="Arial"/>
          <w:sz w:val="20"/>
          <w:szCs w:val="20"/>
        </w:rPr>
        <w:t xml:space="preserve"> set aside for the stipends for teachers. Alloca</w:t>
      </w:r>
      <w:r w:rsidR="00FF0189">
        <w:rPr>
          <w:rFonts w:ascii="Arial" w:hAnsi="Arial" w:cs="Arial"/>
          <w:sz w:val="20"/>
          <w:szCs w:val="20"/>
        </w:rPr>
        <w:t>te the remaining $</w:t>
      </w:r>
      <w:r w:rsidR="00127711">
        <w:rPr>
          <w:rFonts w:ascii="Arial" w:hAnsi="Arial" w:cs="Arial"/>
          <w:sz w:val="20"/>
          <w:szCs w:val="20"/>
        </w:rPr>
        <w:t>64</w:t>
      </w:r>
      <w:r w:rsidR="00FF0189">
        <w:rPr>
          <w:rFonts w:ascii="Arial" w:hAnsi="Arial" w:cs="Arial"/>
          <w:sz w:val="20"/>
          <w:szCs w:val="20"/>
        </w:rPr>
        <w:t>,000 for program administration</w:t>
      </w:r>
      <w:r w:rsidR="00D07C17">
        <w:rPr>
          <w:rFonts w:ascii="Arial" w:hAnsi="Arial" w:cs="Arial"/>
          <w:sz w:val="20"/>
          <w:szCs w:val="20"/>
        </w:rPr>
        <w:t xml:space="preserve"> services identified above.</w:t>
      </w:r>
    </w:p>
    <w:p w14:paraId="0783943D"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5DDAA06E"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2749859D" w14:textId="77777777" w:rsidR="00AD6E0E" w:rsidRPr="002256B1" w:rsidRDefault="00AD6E0E" w:rsidP="005177DD">
      <w:pPr>
        <w:pStyle w:val="BodyTextIndent"/>
        <w:numPr>
          <w:ilvl w:val="0"/>
          <w:numId w:val="1"/>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A978FDB"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D6A6" w14:textId="77777777" w:rsidR="001715BB" w:rsidRDefault="001715BB">
      <w:r>
        <w:separator/>
      </w:r>
    </w:p>
  </w:endnote>
  <w:endnote w:type="continuationSeparator" w:id="0">
    <w:p w14:paraId="4746682E" w14:textId="77777777" w:rsidR="001715BB" w:rsidRDefault="0017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ED33" w14:textId="77777777" w:rsidR="001C24AE" w:rsidRDefault="001C24AE" w:rsidP="00F20AC4">
    <w:pPr>
      <w:tabs>
        <w:tab w:val="left" w:pos="1332"/>
        <w:tab w:val="left" w:pos="1752"/>
      </w:tabs>
      <w:jc w:val="right"/>
      <w:rPr>
        <w:rFonts w:ascii="Arial" w:hAnsi="Arial" w:cs="Arial"/>
        <w:sz w:val="16"/>
        <w:szCs w:val="16"/>
      </w:rPr>
    </w:pPr>
  </w:p>
  <w:p w14:paraId="44166158" w14:textId="754F23A0"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9568A6">
      <w:rPr>
        <w:rFonts w:ascii="Arial" w:hAnsi="Arial" w:cs="Arial"/>
        <w:sz w:val="16"/>
        <w:szCs w:val="16"/>
      </w:rPr>
      <w:t>2</w:t>
    </w:r>
    <w:r w:rsidR="005177DD">
      <w:rPr>
        <w:rFonts w:ascii="Arial" w:hAnsi="Arial" w:cs="Arial"/>
        <w:sz w:val="16"/>
        <w:szCs w:val="16"/>
      </w:rPr>
      <w:t>2</w:t>
    </w:r>
    <w:r w:rsidRPr="00F20AC4">
      <w:rPr>
        <w:rFonts w:ascii="Arial" w:hAnsi="Arial" w:cs="Arial"/>
        <w:sz w:val="16"/>
        <w:szCs w:val="16"/>
      </w:rPr>
      <w:t xml:space="preserve">   </w:t>
    </w:r>
    <w:r w:rsidR="00192571">
      <w:rPr>
        <w:rFonts w:ascii="Arial" w:hAnsi="Arial" w:cs="Arial"/>
        <w:b/>
        <w:sz w:val="16"/>
        <w:szCs w:val="16"/>
      </w:rPr>
      <w:t xml:space="preserve">Perkins Teacher Externship Program </w:t>
    </w:r>
    <w:r w:rsidR="005618DF"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192571">
      <w:rPr>
        <w:rFonts w:ascii="Arial" w:hAnsi="Arial" w:cs="Arial"/>
        <w:sz w:val="16"/>
        <w:szCs w:val="16"/>
      </w:rPr>
      <w:t>404</w:t>
    </w:r>
  </w:p>
  <w:p w14:paraId="29A14011" w14:textId="77777777" w:rsidR="001C24AE" w:rsidRPr="00F20AC4" w:rsidRDefault="001C24AE">
    <w:pPr>
      <w:pStyle w:val="Footer"/>
      <w:jc w:val="center"/>
      <w:rPr>
        <w:rFonts w:ascii="Arial" w:hAnsi="Arial" w:cs="Arial"/>
        <w:sz w:val="28"/>
        <w:szCs w:val="16"/>
      </w:rPr>
    </w:pPr>
  </w:p>
  <w:p w14:paraId="2A239083"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B3BE" w14:textId="77777777" w:rsidR="001715BB" w:rsidRDefault="001715BB">
      <w:r>
        <w:separator/>
      </w:r>
    </w:p>
  </w:footnote>
  <w:footnote w:type="continuationSeparator" w:id="0">
    <w:p w14:paraId="25F54F5D" w14:textId="77777777" w:rsidR="001715BB" w:rsidRDefault="0017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8F4B" w14:textId="0370A5FC" w:rsidR="001C24AE" w:rsidRPr="00F20AC4" w:rsidRDefault="006D3BE2" w:rsidP="00F20AC4">
    <w:pPr>
      <w:pStyle w:val="Heading2"/>
      <w:ind w:right="-90" w:hanging="90"/>
      <w:rPr>
        <w:sz w:val="20"/>
        <w:szCs w:val="20"/>
        <w:u w:val="single"/>
      </w:rPr>
    </w:pPr>
    <w:r>
      <w:rPr>
        <w:sz w:val="20"/>
        <w:szCs w:val="20"/>
        <w:u w:val="single"/>
      </w:rPr>
      <w:t>Massachusetts Department of Elementary and Secondary Education (</w:t>
    </w:r>
    <w:r w:rsidR="00EC4B5D">
      <w:rPr>
        <w:sz w:val="20"/>
        <w:szCs w:val="20"/>
        <w:u w:val="single"/>
      </w:rPr>
      <w:t>D</w:t>
    </w:r>
    <w:r>
      <w:rPr>
        <w:sz w:val="20"/>
        <w:szCs w:val="20"/>
        <w:u w:val="single"/>
      </w:rPr>
      <w:t xml:space="preserve">ESE)     </w:t>
    </w:r>
    <w:r w:rsidR="00003485">
      <w:rPr>
        <w:sz w:val="20"/>
        <w:szCs w:val="20"/>
        <w:u w:val="single"/>
      </w:rPr>
      <w:t xml:space="preserve">                       </w:t>
    </w:r>
    <w:r w:rsidR="008A76F1">
      <w:rPr>
        <w:sz w:val="20"/>
        <w:szCs w:val="20"/>
        <w:u w:val="single"/>
      </w:rPr>
      <w:t xml:space="preserve"> FY20</w:t>
    </w:r>
    <w:r w:rsidR="00F873B9">
      <w:rPr>
        <w:sz w:val="20"/>
        <w:szCs w:val="20"/>
        <w:u w:val="single"/>
      </w:rPr>
      <w:t>2</w:t>
    </w:r>
    <w:r w:rsidR="005177DD">
      <w:rPr>
        <w:sz w:val="20"/>
        <w:szCs w:val="20"/>
        <w:u w:val="single"/>
      </w:rPr>
      <w:t>2</w:t>
    </w:r>
  </w:p>
  <w:p w14:paraId="2AA5E6CC"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484756AF" w14:textId="77777777" w:rsidTr="00A40141">
      <w:tc>
        <w:tcPr>
          <w:tcW w:w="7560" w:type="dxa"/>
          <w:tcBorders>
            <w:top w:val="double" w:sz="4" w:space="0" w:color="auto"/>
            <w:left w:val="double" w:sz="4" w:space="0" w:color="auto"/>
            <w:bottom w:val="double" w:sz="4" w:space="0" w:color="auto"/>
            <w:right w:val="nil"/>
          </w:tcBorders>
        </w:tcPr>
        <w:p w14:paraId="3993DC94" w14:textId="77777777" w:rsidR="001C24AE" w:rsidRPr="00F20AC4" w:rsidRDefault="001C24AE" w:rsidP="00E332E2">
          <w:pPr>
            <w:jc w:val="both"/>
            <w:rPr>
              <w:rFonts w:ascii="Arial" w:hAnsi="Arial" w:cs="Arial"/>
              <w:sz w:val="20"/>
              <w:szCs w:val="20"/>
            </w:rPr>
          </w:pPr>
        </w:p>
        <w:p w14:paraId="7881EF25"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192571" w:rsidRPr="003B307C">
            <w:rPr>
              <w:rFonts w:ascii="Arial" w:hAnsi="Arial" w:cs="Arial"/>
              <w:sz w:val="20"/>
              <w:szCs w:val="20"/>
            </w:rPr>
            <w:t xml:space="preserve">Perkins Teacher Externship Program </w:t>
          </w:r>
          <w:r w:rsidR="008A76F1" w:rsidRPr="003B307C">
            <w:rPr>
              <w:rFonts w:ascii="Arial" w:hAnsi="Arial" w:cs="Arial"/>
              <w:sz w:val="20"/>
              <w:szCs w:val="20"/>
            </w:rPr>
            <w:t>Grant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2BC04AA4" w14:textId="77777777" w:rsidR="001C24AE" w:rsidRPr="00F20AC4" w:rsidRDefault="001C24AE" w:rsidP="00E332E2">
          <w:pPr>
            <w:jc w:val="both"/>
            <w:rPr>
              <w:rFonts w:ascii="Arial" w:hAnsi="Arial" w:cs="Arial"/>
              <w:sz w:val="20"/>
              <w:szCs w:val="20"/>
            </w:rPr>
          </w:pPr>
        </w:p>
        <w:p w14:paraId="08693C9F" w14:textId="381AE7A1" w:rsidR="001C24AE" w:rsidRPr="00F20AC4" w:rsidRDefault="009568A6" w:rsidP="006F0729">
          <w:pPr>
            <w:tabs>
              <w:tab w:val="left" w:pos="1332"/>
              <w:tab w:val="left" w:pos="1752"/>
            </w:tabs>
            <w:jc w:val="both"/>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192571">
            <w:rPr>
              <w:rFonts w:ascii="Arial" w:hAnsi="Arial" w:cs="Arial"/>
              <w:sz w:val="20"/>
              <w:szCs w:val="20"/>
            </w:rPr>
            <w:t>404</w:t>
          </w:r>
        </w:p>
      </w:tc>
    </w:tr>
  </w:tbl>
  <w:p w14:paraId="73D556E1"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A012BA"/>
    <w:multiLevelType w:val="hybridMultilevel"/>
    <w:tmpl w:val="78E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26E4B"/>
    <w:multiLevelType w:val="multilevel"/>
    <w:tmpl w:val="D584E03A"/>
    <w:numStyleLink w:val="Style1"/>
  </w:abstractNum>
  <w:abstractNum w:abstractNumId="4"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3"/>
  </w:num>
  <w:num w:numId="4">
    <w:abstractNumId w:val="0"/>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watkin, Jennifer (DESE)">
    <w15:presenceInfo w15:providerId="AD" w15:userId="S::Jennifer.A.Gwatkin@mass.gov::fab686c4-3b50-485c-a73d-502b750f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711"/>
    <w:rsid w:val="00127889"/>
    <w:rsid w:val="00132FF8"/>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0C21"/>
    <w:rsid w:val="00163A30"/>
    <w:rsid w:val="00164876"/>
    <w:rsid w:val="00170CCC"/>
    <w:rsid w:val="001715BB"/>
    <w:rsid w:val="00172947"/>
    <w:rsid w:val="00173F89"/>
    <w:rsid w:val="001747ED"/>
    <w:rsid w:val="00175B58"/>
    <w:rsid w:val="00177159"/>
    <w:rsid w:val="00177C40"/>
    <w:rsid w:val="00184D96"/>
    <w:rsid w:val="00185ABC"/>
    <w:rsid w:val="001868CF"/>
    <w:rsid w:val="0019162C"/>
    <w:rsid w:val="00192571"/>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1A24"/>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64FA"/>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9F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307C"/>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19D0"/>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3280"/>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7DD"/>
    <w:rsid w:val="00517F5D"/>
    <w:rsid w:val="00520993"/>
    <w:rsid w:val="00524655"/>
    <w:rsid w:val="0052626D"/>
    <w:rsid w:val="00527159"/>
    <w:rsid w:val="00530FBA"/>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67390"/>
    <w:rsid w:val="00570132"/>
    <w:rsid w:val="00570AEE"/>
    <w:rsid w:val="00573ECE"/>
    <w:rsid w:val="00575506"/>
    <w:rsid w:val="00580C9C"/>
    <w:rsid w:val="00587225"/>
    <w:rsid w:val="005925C3"/>
    <w:rsid w:val="0059658F"/>
    <w:rsid w:val="005A0AC0"/>
    <w:rsid w:val="005A1E04"/>
    <w:rsid w:val="005A2382"/>
    <w:rsid w:val="005A483A"/>
    <w:rsid w:val="005A5221"/>
    <w:rsid w:val="005A64FD"/>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16EA"/>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66304"/>
    <w:rsid w:val="006711EE"/>
    <w:rsid w:val="00673DF1"/>
    <w:rsid w:val="006755F9"/>
    <w:rsid w:val="00676A18"/>
    <w:rsid w:val="0068271A"/>
    <w:rsid w:val="00684165"/>
    <w:rsid w:val="00684A50"/>
    <w:rsid w:val="006853B9"/>
    <w:rsid w:val="0068727F"/>
    <w:rsid w:val="006879FF"/>
    <w:rsid w:val="00687E2C"/>
    <w:rsid w:val="006903E3"/>
    <w:rsid w:val="006947E6"/>
    <w:rsid w:val="0069727C"/>
    <w:rsid w:val="00697BBA"/>
    <w:rsid w:val="006A0E77"/>
    <w:rsid w:val="006A1F1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729"/>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C6DF6"/>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3FCC"/>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5BCF"/>
    <w:rsid w:val="008B6DED"/>
    <w:rsid w:val="008B6E93"/>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8A6"/>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464B"/>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F0FB2"/>
    <w:rsid w:val="00BF1921"/>
    <w:rsid w:val="00BF1E36"/>
    <w:rsid w:val="00BF7E12"/>
    <w:rsid w:val="00C00CDD"/>
    <w:rsid w:val="00C0171C"/>
    <w:rsid w:val="00C02346"/>
    <w:rsid w:val="00C0722F"/>
    <w:rsid w:val="00C073B4"/>
    <w:rsid w:val="00C10042"/>
    <w:rsid w:val="00C12934"/>
    <w:rsid w:val="00C149BA"/>
    <w:rsid w:val="00C14BFE"/>
    <w:rsid w:val="00C15180"/>
    <w:rsid w:val="00C171F8"/>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6653E"/>
    <w:rsid w:val="00C70291"/>
    <w:rsid w:val="00C712FA"/>
    <w:rsid w:val="00C75EF8"/>
    <w:rsid w:val="00C77BA1"/>
    <w:rsid w:val="00C8130D"/>
    <w:rsid w:val="00C856C5"/>
    <w:rsid w:val="00C9012A"/>
    <w:rsid w:val="00C932A3"/>
    <w:rsid w:val="00C942E5"/>
    <w:rsid w:val="00C94587"/>
    <w:rsid w:val="00C945A5"/>
    <w:rsid w:val="00C96EA2"/>
    <w:rsid w:val="00CA0DB4"/>
    <w:rsid w:val="00CA508C"/>
    <w:rsid w:val="00CA578B"/>
    <w:rsid w:val="00CB0727"/>
    <w:rsid w:val="00CB2A75"/>
    <w:rsid w:val="00CB557E"/>
    <w:rsid w:val="00CB6118"/>
    <w:rsid w:val="00CC1715"/>
    <w:rsid w:val="00CC1927"/>
    <w:rsid w:val="00CC3AEB"/>
    <w:rsid w:val="00CC44DA"/>
    <w:rsid w:val="00CC56D1"/>
    <w:rsid w:val="00CC5927"/>
    <w:rsid w:val="00CC5C07"/>
    <w:rsid w:val="00CC7414"/>
    <w:rsid w:val="00CD0950"/>
    <w:rsid w:val="00CD44AF"/>
    <w:rsid w:val="00CE0705"/>
    <w:rsid w:val="00CE0E9D"/>
    <w:rsid w:val="00CE1A82"/>
    <w:rsid w:val="00CE2D8D"/>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07C17"/>
    <w:rsid w:val="00D10150"/>
    <w:rsid w:val="00D118A6"/>
    <w:rsid w:val="00D12263"/>
    <w:rsid w:val="00D14AC4"/>
    <w:rsid w:val="00D1542F"/>
    <w:rsid w:val="00D21A38"/>
    <w:rsid w:val="00D23390"/>
    <w:rsid w:val="00D246BF"/>
    <w:rsid w:val="00D2491B"/>
    <w:rsid w:val="00D25445"/>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4B06"/>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D87"/>
    <w:rsid w:val="00DA1439"/>
    <w:rsid w:val="00DA336E"/>
    <w:rsid w:val="00DA5F6F"/>
    <w:rsid w:val="00DB2F02"/>
    <w:rsid w:val="00DB60A8"/>
    <w:rsid w:val="00DB60E9"/>
    <w:rsid w:val="00DB6F22"/>
    <w:rsid w:val="00DC014A"/>
    <w:rsid w:val="00DC329B"/>
    <w:rsid w:val="00DC6D64"/>
    <w:rsid w:val="00DD2E01"/>
    <w:rsid w:val="00DD7B4A"/>
    <w:rsid w:val="00DE28E4"/>
    <w:rsid w:val="00DE4C95"/>
    <w:rsid w:val="00DE5BF5"/>
    <w:rsid w:val="00DE62D6"/>
    <w:rsid w:val="00DE6DB7"/>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03A"/>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C4B5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0DA"/>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3B9"/>
    <w:rsid w:val="00F87EC7"/>
    <w:rsid w:val="00F90305"/>
    <w:rsid w:val="00F90F7C"/>
    <w:rsid w:val="00F914DE"/>
    <w:rsid w:val="00F9343F"/>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0189"/>
    <w:rsid w:val="00FF2C67"/>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90111"/>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te/perki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DESE-231-71511</_dlc_DocId>
    <_dlc_DocIdUrl xmlns="733efe1c-5bbe-4968-87dc-d400e65c879f">
      <Url>https://sharepoint.doemass.org/ese/webteam/cps/_layouts/DocIdRedir.aspx?ID=DESE-231-71511</Url>
      <Description>DESE-231-71511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1C5C0C-3AA4-4831-B91B-4930063225CC}">
  <ds:schemaRefs>
    <ds:schemaRef ds:uri="http://schemas.openxmlformats.org/officeDocument/2006/bibliography"/>
  </ds:schemaRefs>
</ds:datastoreItem>
</file>

<file path=customXml/itemProps2.xml><?xml version="1.0" encoding="utf-8"?>
<ds:datastoreItem xmlns:ds="http://schemas.openxmlformats.org/officeDocument/2006/customXml" ds:itemID="{685093DD-0F5B-4DE4-9066-DCE9A42D363B}">
  <ds:schemaRefs>
    <ds:schemaRef ds:uri="http://schemas.microsoft.com/sharepoint/v3/contenttype/forms"/>
  </ds:schemaRefs>
</ds:datastoreItem>
</file>

<file path=customXml/itemProps3.xml><?xml version="1.0" encoding="utf-8"?>
<ds:datastoreItem xmlns:ds="http://schemas.openxmlformats.org/officeDocument/2006/customXml" ds:itemID="{0324074B-5F7C-4632-A699-3FB78F4E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4C229-5D89-46AF-8376-6BE98F0CAE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4DE534A-7FC9-404D-9EA0-DB7FC4C4B1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FY22 FC404 Teacher Externship Part III</vt:lpstr>
    </vt:vector>
  </TitlesOfParts>
  <Company/>
  <LinksUpToDate>false</LinksUpToDate>
  <CharactersWithSpaces>5390</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FC404 Teacher Externship Part III</dc:title>
  <dc:creator>DESE</dc:creator>
  <cp:lastModifiedBy>Zou, Dong (EOE)</cp:lastModifiedBy>
  <cp:revision>6</cp:revision>
  <cp:lastPrinted>2016-03-08T12:34:00Z</cp:lastPrinted>
  <dcterms:created xsi:type="dcterms:W3CDTF">2021-05-07T17:56:00Z</dcterms:created>
  <dcterms:modified xsi:type="dcterms:W3CDTF">2021-06-09T18:09:00Z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2021</vt:lpwstr>
  </property>
</Properties>
</file>