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3680" w:type="dxa"/>
        <w:tblLayout w:type="fixed"/>
        <w:tblLook w:val="06A0" w:firstRow="1" w:lastRow="0" w:firstColumn="1" w:lastColumn="0" w:noHBand="1" w:noVBand="1"/>
      </w:tblPr>
      <w:tblGrid>
        <w:gridCol w:w="6840"/>
        <w:gridCol w:w="6840"/>
      </w:tblGrid>
      <w:tr w:rsidR="4E71183D" w:rsidRPr="0043220F" w14:paraId="1E4B1D6E" w14:textId="77777777" w:rsidTr="3A2928A3">
        <w:tc>
          <w:tcPr>
            <w:tcW w:w="6840" w:type="dxa"/>
          </w:tcPr>
          <w:p w14:paraId="37D3B0CA" w14:textId="79367BEF" w:rsidR="4D147C4F" w:rsidRPr="0043220F" w:rsidRDefault="4D147C4F" w:rsidP="3A2928A3">
            <w:pPr>
              <w:rPr>
                <w:rFonts w:eastAsia="Calibri"/>
                <w:b/>
                <w:bCs/>
                <w:color w:val="000000" w:themeColor="text1"/>
              </w:rPr>
            </w:pPr>
            <w:r w:rsidRPr="3A2928A3">
              <w:rPr>
                <w:rFonts w:eastAsia="Calibri"/>
                <w:b/>
                <w:bCs/>
                <w:color w:val="000000" w:themeColor="text1"/>
              </w:rPr>
              <w:t>Name of Grant Program: GLEAM Pre</w:t>
            </w:r>
            <w:r w:rsidR="51A47693" w:rsidRPr="3A2928A3">
              <w:rPr>
                <w:rFonts w:eastAsia="Calibri"/>
                <w:b/>
                <w:bCs/>
                <w:color w:val="000000" w:themeColor="text1"/>
              </w:rPr>
              <w:t>school</w:t>
            </w:r>
          </w:p>
        </w:tc>
        <w:tc>
          <w:tcPr>
            <w:tcW w:w="6840" w:type="dxa"/>
          </w:tcPr>
          <w:p w14:paraId="1A50E7E9" w14:textId="55B51B1D" w:rsidR="4D147C4F" w:rsidRPr="0043220F" w:rsidRDefault="39119D6F" w:rsidP="07FA7324">
            <w:pPr>
              <w:jc w:val="right"/>
              <w:rPr>
                <w:rFonts w:eastAsia="Calibri"/>
                <w:color w:val="000000" w:themeColor="text1"/>
              </w:rPr>
            </w:pPr>
            <w:r w:rsidRPr="3A2928A3">
              <w:rPr>
                <w:rFonts w:eastAsia="Calibri"/>
                <w:b/>
                <w:bCs/>
                <w:color w:val="000000" w:themeColor="text1"/>
              </w:rPr>
              <w:t>Fund Code: 508</w:t>
            </w:r>
            <w:r w:rsidR="5CDE9601" w:rsidRPr="3A2928A3">
              <w:rPr>
                <w:rFonts w:eastAsia="Calibri"/>
                <w:b/>
                <w:bCs/>
                <w:color w:val="000000" w:themeColor="text1"/>
              </w:rPr>
              <w:t xml:space="preserve">A </w:t>
            </w:r>
          </w:p>
        </w:tc>
      </w:tr>
    </w:tbl>
    <w:p w14:paraId="2AD1537B" w14:textId="1FD15AD9" w:rsidR="4E71183D" w:rsidRPr="0043220F" w:rsidRDefault="4E71183D" w:rsidP="0043220F">
      <w:pPr>
        <w:spacing w:after="0" w:line="240" w:lineRule="auto"/>
        <w:jc w:val="center"/>
        <w:rPr>
          <w:rFonts w:eastAsia="Calibri" w:cstheme="minorHAnsi"/>
          <w:b/>
          <w:bCs/>
          <w:color w:val="000000" w:themeColor="text1"/>
        </w:rPr>
      </w:pPr>
    </w:p>
    <w:tbl>
      <w:tblPr>
        <w:tblStyle w:val="TableGrid"/>
        <w:tblW w:w="0" w:type="auto"/>
        <w:tblLayout w:type="fixed"/>
        <w:tblLook w:val="06A0" w:firstRow="1" w:lastRow="0" w:firstColumn="1" w:lastColumn="0" w:noHBand="1" w:noVBand="1"/>
      </w:tblPr>
      <w:tblGrid>
        <w:gridCol w:w="13680"/>
      </w:tblGrid>
      <w:tr w:rsidR="4E71183D" w:rsidRPr="0043220F" w14:paraId="2E3450B0" w14:textId="77777777" w:rsidTr="192C9F10">
        <w:tc>
          <w:tcPr>
            <w:tcW w:w="13680" w:type="dxa"/>
          </w:tcPr>
          <w:p w14:paraId="4B27FEF8" w14:textId="51167D08" w:rsidR="4D147C4F" w:rsidRPr="0043220F" w:rsidRDefault="4D147C4F" w:rsidP="0043220F">
            <w:pPr>
              <w:jc w:val="center"/>
              <w:rPr>
                <w:rFonts w:eastAsia="Calibri" w:cstheme="minorHAnsi"/>
                <w:color w:val="000000" w:themeColor="text1"/>
              </w:rPr>
            </w:pPr>
            <w:r w:rsidRPr="0043220F">
              <w:rPr>
                <w:rFonts w:eastAsia="Calibri" w:cstheme="minorHAnsi"/>
                <w:b/>
                <w:bCs/>
                <w:color w:val="000000" w:themeColor="text1"/>
              </w:rPr>
              <w:t>PART III – REQUIRED PROGRAM INFORMATION</w:t>
            </w:r>
          </w:p>
        </w:tc>
      </w:tr>
    </w:tbl>
    <w:p w14:paraId="2709CA66" w14:textId="1C0B331F" w:rsidR="00871C6A" w:rsidRPr="0043220F" w:rsidRDefault="483976F0" w:rsidP="7B1648CE">
      <w:pPr>
        <w:spacing w:after="0" w:line="240" w:lineRule="auto"/>
        <w:rPr>
          <w:b/>
          <w:bCs/>
        </w:rPr>
      </w:pPr>
      <w:r w:rsidRPr="3A2928A3">
        <w:rPr>
          <w:b/>
          <w:bCs/>
        </w:rPr>
        <w:t>PART A</w:t>
      </w:r>
      <w:r w:rsidR="1F513E5E" w:rsidRPr="3A2928A3">
        <w:rPr>
          <w:b/>
          <w:bCs/>
        </w:rPr>
        <w:t xml:space="preserve"> - </w:t>
      </w:r>
      <w:r w:rsidRPr="3A2928A3">
        <w:rPr>
          <w:b/>
          <w:bCs/>
        </w:rPr>
        <w:t xml:space="preserve">Contact and </w:t>
      </w:r>
      <w:r w:rsidR="2550DC0E" w:rsidRPr="3A2928A3">
        <w:rPr>
          <w:b/>
          <w:bCs/>
        </w:rPr>
        <w:t xml:space="preserve">Basic </w:t>
      </w:r>
      <w:r w:rsidRPr="3A2928A3">
        <w:rPr>
          <w:b/>
          <w:bCs/>
        </w:rPr>
        <w:t>Information</w:t>
      </w:r>
      <w:r w:rsidR="00C4489A" w:rsidRPr="3A2928A3">
        <w:rPr>
          <w:b/>
          <w:bCs/>
        </w:rPr>
        <w:t xml:space="preserve"> </w:t>
      </w:r>
    </w:p>
    <w:tbl>
      <w:tblPr>
        <w:tblStyle w:val="TableGrid"/>
        <w:tblW w:w="5000" w:type="pct"/>
        <w:tblLook w:val="04A0" w:firstRow="1" w:lastRow="0" w:firstColumn="1" w:lastColumn="0" w:noHBand="0" w:noVBand="1"/>
      </w:tblPr>
      <w:tblGrid>
        <w:gridCol w:w="2135"/>
        <w:gridCol w:w="2578"/>
        <w:gridCol w:w="979"/>
        <w:gridCol w:w="3989"/>
        <w:gridCol w:w="3989"/>
      </w:tblGrid>
      <w:tr w:rsidR="003E78E8" w:rsidRPr="0043220F" w14:paraId="6D3B22E0" w14:textId="77777777" w:rsidTr="2C862EB6">
        <w:trPr>
          <w:trHeight w:val="527"/>
        </w:trPr>
        <w:tc>
          <w:tcPr>
            <w:tcW w:w="781" w:type="pct"/>
            <w:shd w:val="clear" w:color="auto" w:fill="F2F2F2" w:themeFill="background1" w:themeFillShade="F2"/>
          </w:tcPr>
          <w:p w14:paraId="68F310C3" w14:textId="78574379" w:rsidR="003E78E8" w:rsidRPr="0043220F" w:rsidRDefault="0FE6C40C" w:rsidP="0043220F">
            <w:pPr>
              <w:contextualSpacing/>
              <w:rPr>
                <w:rFonts w:cstheme="minorHAnsi"/>
                <w:b/>
                <w:bCs/>
              </w:rPr>
            </w:pPr>
            <w:r w:rsidRPr="0043220F">
              <w:rPr>
                <w:rFonts w:cstheme="minorHAnsi"/>
                <w:b/>
                <w:bCs/>
              </w:rPr>
              <w:t xml:space="preserve">A1. </w:t>
            </w:r>
            <w:r w:rsidR="669524A2" w:rsidRPr="0043220F">
              <w:rPr>
                <w:rFonts w:cstheme="minorHAnsi"/>
                <w:b/>
                <w:bCs/>
              </w:rPr>
              <w:t>District/LEA:</w:t>
            </w:r>
          </w:p>
        </w:tc>
        <w:tc>
          <w:tcPr>
            <w:tcW w:w="4219" w:type="pct"/>
            <w:gridSpan w:val="4"/>
            <w:shd w:val="clear" w:color="auto" w:fill="FFFFFF" w:themeFill="background1"/>
          </w:tcPr>
          <w:p w14:paraId="1658F1A6" w14:textId="3599D0FC" w:rsidR="003E78E8" w:rsidRPr="0043220F" w:rsidRDefault="003E78E8" w:rsidP="0043220F">
            <w:pPr>
              <w:contextualSpacing/>
              <w:rPr>
                <w:rFonts w:cstheme="minorHAnsi"/>
                <w:b/>
                <w:bCs/>
              </w:rPr>
            </w:pPr>
          </w:p>
        </w:tc>
      </w:tr>
      <w:tr w:rsidR="002F785A" w:rsidRPr="0043220F" w14:paraId="6B27A4EC" w14:textId="77777777" w:rsidTr="2C862EB6">
        <w:trPr>
          <w:trHeight w:val="527"/>
        </w:trPr>
        <w:tc>
          <w:tcPr>
            <w:tcW w:w="5000" w:type="pct"/>
            <w:gridSpan w:val="5"/>
            <w:shd w:val="clear" w:color="auto" w:fill="auto"/>
          </w:tcPr>
          <w:p w14:paraId="10B5E6B6" w14:textId="50ECBE75" w:rsidR="002F785A" w:rsidRPr="0043220F" w:rsidRDefault="04B58A3C" w:rsidP="0043220F">
            <w:pPr>
              <w:contextualSpacing/>
              <w:rPr>
                <w:rStyle w:val="normaltextrun"/>
                <w:rFonts w:cstheme="minorHAnsi"/>
                <w:b/>
                <w:bCs/>
                <w:color w:val="000000"/>
                <w:shd w:val="clear" w:color="auto" w:fill="FFFFFF"/>
              </w:rPr>
            </w:pPr>
            <w:r w:rsidRPr="0043220F">
              <w:rPr>
                <w:rStyle w:val="normaltextrun"/>
                <w:rFonts w:cstheme="minorHAnsi"/>
                <w:b/>
                <w:bCs/>
                <w:color w:val="000000"/>
                <w:shd w:val="clear" w:color="auto" w:fill="FFFFFF"/>
              </w:rPr>
              <w:t xml:space="preserve">A2. </w:t>
            </w:r>
            <w:r w:rsidR="62DB2747" w:rsidRPr="0043220F">
              <w:rPr>
                <w:rStyle w:val="normaltextrun"/>
                <w:rFonts w:cstheme="minorHAnsi"/>
                <w:b/>
                <w:bCs/>
                <w:color w:val="000000"/>
                <w:shd w:val="clear" w:color="auto" w:fill="FFFFFF"/>
              </w:rPr>
              <w:t>If multiple eligible LEAs are applying as a consortium under the lead fiscal agent named above, list those who are co-applying:</w:t>
            </w:r>
          </w:p>
          <w:p w14:paraId="2D6086FF" w14:textId="77777777" w:rsidR="002F785A" w:rsidRPr="0043220F" w:rsidRDefault="002F785A" w:rsidP="0043220F">
            <w:pPr>
              <w:contextualSpacing/>
              <w:rPr>
                <w:rFonts w:cstheme="minorHAnsi"/>
                <w:b/>
                <w:bCs/>
              </w:rPr>
            </w:pPr>
          </w:p>
        </w:tc>
      </w:tr>
      <w:tr w:rsidR="002F785A" w:rsidRPr="0043220F" w14:paraId="33535ED2" w14:textId="77777777" w:rsidTr="2C862EB6">
        <w:trPr>
          <w:trHeight w:val="616"/>
        </w:trPr>
        <w:tc>
          <w:tcPr>
            <w:tcW w:w="781" w:type="pct"/>
            <w:shd w:val="clear" w:color="auto" w:fill="F2F2F2" w:themeFill="background1" w:themeFillShade="F2"/>
          </w:tcPr>
          <w:p w14:paraId="6AEEEC17" w14:textId="2AB463D9" w:rsidR="002F785A" w:rsidRPr="0043220F" w:rsidRDefault="7F7CBB3F" w:rsidP="0043220F">
            <w:pPr>
              <w:contextualSpacing/>
              <w:rPr>
                <w:rFonts w:cstheme="minorHAnsi"/>
                <w:b/>
                <w:bCs/>
                <w:i/>
                <w:iCs/>
              </w:rPr>
            </w:pPr>
            <w:r w:rsidRPr="0043220F">
              <w:rPr>
                <w:rFonts w:cstheme="minorHAnsi"/>
                <w:b/>
                <w:bCs/>
                <w:i/>
                <w:iCs/>
              </w:rPr>
              <w:t xml:space="preserve">A3. Contact Person for this Proposal </w:t>
            </w:r>
          </w:p>
        </w:tc>
        <w:tc>
          <w:tcPr>
            <w:tcW w:w="1301" w:type="pct"/>
            <w:gridSpan w:val="2"/>
            <w:shd w:val="clear" w:color="auto" w:fill="FFFFFF" w:themeFill="background1"/>
          </w:tcPr>
          <w:p w14:paraId="7859AAE6" w14:textId="1F70D54C" w:rsidR="002F785A" w:rsidRPr="0043220F" w:rsidRDefault="62DB2747" w:rsidP="0043220F">
            <w:pPr>
              <w:contextualSpacing/>
              <w:rPr>
                <w:rFonts w:cstheme="minorHAnsi"/>
                <w:b/>
                <w:bCs/>
              </w:rPr>
            </w:pPr>
            <w:r w:rsidRPr="0043220F">
              <w:rPr>
                <w:rFonts w:cstheme="minorHAnsi"/>
                <w:b/>
                <w:bCs/>
              </w:rPr>
              <w:t>Name/Role:</w:t>
            </w:r>
          </w:p>
          <w:p w14:paraId="6AE42005" w14:textId="42FE5D4B" w:rsidR="002F785A" w:rsidRPr="0043220F" w:rsidRDefault="002F785A" w:rsidP="0043220F">
            <w:pPr>
              <w:contextualSpacing/>
              <w:rPr>
                <w:rFonts w:cstheme="minorHAnsi"/>
                <w:b/>
                <w:bCs/>
              </w:rPr>
            </w:pPr>
          </w:p>
        </w:tc>
        <w:tc>
          <w:tcPr>
            <w:tcW w:w="1459" w:type="pct"/>
            <w:shd w:val="clear" w:color="auto" w:fill="FFFFFF" w:themeFill="background1"/>
          </w:tcPr>
          <w:p w14:paraId="4C7FE426" w14:textId="7792DBA3" w:rsidR="002F785A" w:rsidRPr="0043220F" w:rsidRDefault="62DB2747" w:rsidP="0043220F">
            <w:pPr>
              <w:contextualSpacing/>
              <w:rPr>
                <w:rFonts w:cstheme="minorHAnsi"/>
                <w:b/>
                <w:bCs/>
              </w:rPr>
            </w:pPr>
            <w:r w:rsidRPr="0043220F">
              <w:rPr>
                <w:rFonts w:cstheme="minorHAnsi"/>
                <w:b/>
                <w:bCs/>
              </w:rPr>
              <w:t>Email:</w:t>
            </w:r>
          </w:p>
          <w:p w14:paraId="4CAD4EC9" w14:textId="6A628AC7" w:rsidR="002F785A" w:rsidRPr="0043220F" w:rsidRDefault="002F785A" w:rsidP="0043220F">
            <w:pPr>
              <w:contextualSpacing/>
              <w:rPr>
                <w:rFonts w:cstheme="minorHAnsi"/>
                <w:b/>
                <w:bCs/>
              </w:rPr>
            </w:pPr>
          </w:p>
        </w:tc>
        <w:tc>
          <w:tcPr>
            <w:tcW w:w="1459" w:type="pct"/>
            <w:shd w:val="clear" w:color="auto" w:fill="FFFFFF" w:themeFill="background1"/>
          </w:tcPr>
          <w:p w14:paraId="5A0DB384" w14:textId="6CC01A22" w:rsidR="002F785A" w:rsidRPr="0043220F" w:rsidRDefault="62DB2747" w:rsidP="0043220F">
            <w:pPr>
              <w:contextualSpacing/>
              <w:rPr>
                <w:rFonts w:cstheme="minorHAnsi"/>
                <w:b/>
                <w:bCs/>
              </w:rPr>
            </w:pPr>
            <w:r w:rsidRPr="0043220F">
              <w:rPr>
                <w:rFonts w:cstheme="minorHAnsi"/>
                <w:b/>
                <w:bCs/>
              </w:rPr>
              <w:t>Phone:</w:t>
            </w:r>
          </w:p>
          <w:p w14:paraId="2FB44F4F" w14:textId="2637CD8D" w:rsidR="002F785A" w:rsidRPr="0043220F" w:rsidRDefault="002F785A" w:rsidP="0043220F">
            <w:pPr>
              <w:contextualSpacing/>
              <w:rPr>
                <w:rFonts w:cstheme="minorHAnsi"/>
                <w:b/>
                <w:bCs/>
              </w:rPr>
            </w:pPr>
          </w:p>
        </w:tc>
      </w:tr>
      <w:tr w:rsidR="00A61E09" w:rsidRPr="0043220F" w14:paraId="2F884086" w14:textId="77777777" w:rsidTr="2C862EB6">
        <w:trPr>
          <w:gridAfter w:val="3"/>
          <w:wAfter w:w="3276" w:type="pct"/>
          <w:trHeight w:val="1925"/>
        </w:trPr>
        <w:tc>
          <w:tcPr>
            <w:tcW w:w="781" w:type="pct"/>
            <w:shd w:val="clear" w:color="auto" w:fill="F2F2F2" w:themeFill="background1" w:themeFillShade="F2"/>
          </w:tcPr>
          <w:p w14:paraId="4D8B0C95" w14:textId="673B1A23" w:rsidR="00A61E09" w:rsidRPr="0043220F" w:rsidRDefault="01AC5C33" w:rsidP="2C862EB6">
            <w:pPr>
              <w:contextualSpacing/>
              <w:rPr>
                <w:b/>
                <w:bCs/>
                <w:i/>
                <w:iCs/>
              </w:rPr>
            </w:pPr>
            <w:r w:rsidRPr="2C862EB6">
              <w:rPr>
                <w:b/>
                <w:bCs/>
                <w:i/>
                <w:iCs/>
              </w:rPr>
              <w:t>A4. Grade band for which LEA applied for a GLEAM grant (</w:t>
            </w:r>
            <w:r w:rsidR="6374A7AD" w:rsidRPr="2C862EB6">
              <w:rPr>
                <w:b/>
                <w:bCs/>
                <w:i/>
                <w:iCs/>
              </w:rPr>
              <w:t>509)</w:t>
            </w:r>
          </w:p>
        </w:tc>
        <w:tc>
          <w:tcPr>
            <w:tcW w:w="943" w:type="pct"/>
            <w:shd w:val="clear" w:color="auto" w:fill="FFFFFF" w:themeFill="background1"/>
          </w:tcPr>
          <w:p w14:paraId="1A145F39" w14:textId="77777777" w:rsidR="00A61E09" w:rsidRPr="0043220F" w:rsidRDefault="0006771F" w:rsidP="0043220F">
            <w:pPr>
              <w:contextualSpacing/>
              <w:rPr>
                <w:rFonts w:cstheme="minorHAnsi"/>
              </w:rPr>
            </w:pPr>
            <w:sdt>
              <w:sdtPr>
                <w:rPr>
                  <w:rFonts w:cstheme="minorHAnsi"/>
                  <w:color w:val="2B579A"/>
                  <w:shd w:val="clear" w:color="auto" w:fill="E6E6E6"/>
                </w:rPr>
                <w:id w:val="-468043958"/>
                <w14:checkbox>
                  <w14:checked w14:val="0"/>
                  <w14:checkedState w14:val="2612" w14:font="MS Gothic"/>
                  <w14:uncheckedState w14:val="2610" w14:font="MS Gothic"/>
                </w14:checkbox>
              </w:sdtPr>
              <w:sdtEndPr/>
              <w:sdtContent>
                <w:r w:rsidR="00A61E09" w:rsidRPr="0043220F">
                  <w:rPr>
                    <w:rFonts w:ascii="Segoe UI Symbol" w:eastAsia="MS Gothic" w:hAnsi="Segoe UI Symbol" w:cs="Segoe UI Symbol"/>
                  </w:rPr>
                  <w:t>☐</w:t>
                </w:r>
              </w:sdtContent>
            </w:sdt>
            <w:r w:rsidR="00A61E09" w:rsidRPr="0043220F">
              <w:rPr>
                <w:rFonts w:cstheme="minorHAnsi"/>
              </w:rPr>
              <w:t xml:space="preserve"> K-5</w:t>
            </w:r>
          </w:p>
          <w:p w14:paraId="1A95D2F2" w14:textId="77777777" w:rsidR="00A61E09" w:rsidRPr="0043220F" w:rsidRDefault="0006771F" w:rsidP="0043220F">
            <w:pPr>
              <w:contextualSpacing/>
              <w:rPr>
                <w:rFonts w:cstheme="minorHAnsi"/>
              </w:rPr>
            </w:pPr>
            <w:sdt>
              <w:sdtPr>
                <w:rPr>
                  <w:rFonts w:cstheme="minorHAnsi"/>
                  <w:color w:val="2B579A"/>
                  <w:shd w:val="clear" w:color="auto" w:fill="E6E6E6"/>
                </w:rPr>
                <w:id w:val="1793558671"/>
                <w14:checkbox>
                  <w14:checked w14:val="0"/>
                  <w14:checkedState w14:val="2612" w14:font="MS Gothic"/>
                  <w14:uncheckedState w14:val="2610" w14:font="MS Gothic"/>
                </w14:checkbox>
              </w:sdtPr>
              <w:sdtEndPr/>
              <w:sdtContent>
                <w:r w:rsidR="00A61E09" w:rsidRPr="0043220F">
                  <w:rPr>
                    <w:rFonts w:ascii="Segoe UI Symbol" w:eastAsia="MS Gothic" w:hAnsi="Segoe UI Symbol" w:cs="Segoe UI Symbol"/>
                  </w:rPr>
                  <w:t>☐</w:t>
                </w:r>
              </w:sdtContent>
            </w:sdt>
            <w:r w:rsidR="00A61E09" w:rsidRPr="0043220F">
              <w:rPr>
                <w:rFonts w:cstheme="minorHAnsi"/>
              </w:rPr>
              <w:t xml:space="preserve"> K-2</w:t>
            </w:r>
          </w:p>
          <w:p w14:paraId="00CA3B1A" w14:textId="77777777" w:rsidR="00A61E09" w:rsidRPr="0043220F" w:rsidRDefault="0006771F" w:rsidP="0043220F">
            <w:pPr>
              <w:contextualSpacing/>
              <w:rPr>
                <w:rFonts w:cstheme="minorHAnsi"/>
              </w:rPr>
            </w:pPr>
            <w:sdt>
              <w:sdtPr>
                <w:rPr>
                  <w:rFonts w:cstheme="minorHAnsi"/>
                  <w:color w:val="2B579A"/>
                  <w:shd w:val="clear" w:color="auto" w:fill="E6E6E6"/>
                </w:rPr>
                <w:id w:val="-1135176619"/>
                <w14:checkbox>
                  <w14:checked w14:val="0"/>
                  <w14:checkedState w14:val="2612" w14:font="MS Gothic"/>
                  <w14:uncheckedState w14:val="2610" w14:font="MS Gothic"/>
                </w14:checkbox>
              </w:sdtPr>
              <w:sdtEndPr/>
              <w:sdtContent>
                <w:r w:rsidR="00A61E09" w:rsidRPr="0043220F">
                  <w:rPr>
                    <w:rFonts w:ascii="Segoe UI Symbol" w:eastAsia="MS Gothic" w:hAnsi="Segoe UI Symbol" w:cs="Segoe UI Symbol"/>
                  </w:rPr>
                  <w:t>☐</w:t>
                </w:r>
              </w:sdtContent>
            </w:sdt>
            <w:r w:rsidR="00A61E09" w:rsidRPr="0043220F">
              <w:rPr>
                <w:rFonts w:cstheme="minorHAnsi"/>
              </w:rPr>
              <w:t xml:space="preserve"> 3-5</w:t>
            </w:r>
          </w:p>
          <w:p w14:paraId="056C871E" w14:textId="413400F4" w:rsidR="00A61E09" w:rsidRPr="0043220F" w:rsidRDefault="0006771F" w:rsidP="00C4AF90">
            <w:pPr>
              <w:contextualSpacing/>
            </w:pPr>
            <w:sdt>
              <w:sdtPr>
                <w:rPr>
                  <w:rFonts w:cstheme="minorHAnsi"/>
                  <w:color w:val="2B579A"/>
                  <w:shd w:val="clear" w:color="auto" w:fill="E6E6E6"/>
                </w:rPr>
                <w:id w:val="285090794"/>
                <w14:checkbox>
                  <w14:checked w14:val="0"/>
                  <w14:checkedState w14:val="2612" w14:font="MS Gothic"/>
                  <w14:uncheckedState w14:val="2610" w14:font="MS Gothic"/>
                </w14:checkbox>
              </w:sdtPr>
              <w:sdtEndPr/>
              <w:sdtContent>
                <w:r w:rsidR="00A61E09" w:rsidRPr="0043220F">
                  <w:rPr>
                    <w:rFonts w:ascii="Segoe UI Symbol" w:eastAsia="MS Gothic" w:hAnsi="Segoe UI Symbol" w:cs="Segoe UI Symbol"/>
                  </w:rPr>
                  <w:t>☐</w:t>
                </w:r>
              </w:sdtContent>
            </w:sdt>
            <w:r w:rsidR="35A88FA1" w:rsidRPr="00C4AF90">
              <w:t xml:space="preserve"> None: _______</w:t>
            </w:r>
          </w:p>
        </w:tc>
      </w:tr>
    </w:tbl>
    <w:p w14:paraId="718BAC2B" w14:textId="0856FC32" w:rsidR="002F785A" w:rsidRPr="0043220F" w:rsidRDefault="002F785A" w:rsidP="0043220F">
      <w:pPr>
        <w:spacing w:after="0" w:line="240" w:lineRule="auto"/>
        <w:rPr>
          <w:rFonts w:cstheme="minorHAnsi"/>
          <w:b/>
          <w:bCs/>
        </w:rPr>
      </w:pPr>
    </w:p>
    <w:tbl>
      <w:tblPr>
        <w:tblStyle w:val="TableGrid"/>
        <w:tblW w:w="13680" w:type="dxa"/>
        <w:tblLayout w:type="fixed"/>
        <w:tblLook w:val="04A0" w:firstRow="1" w:lastRow="0" w:firstColumn="1" w:lastColumn="0" w:noHBand="0" w:noVBand="1"/>
      </w:tblPr>
      <w:tblGrid>
        <w:gridCol w:w="13680"/>
      </w:tblGrid>
      <w:tr w:rsidR="4E71183D" w:rsidRPr="0043220F" w14:paraId="714D90B2" w14:textId="77777777" w:rsidTr="25017E65">
        <w:tc>
          <w:tcPr>
            <w:tcW w:w="13680" w:type="dxa"/>
            <w:shd w:val="clear" w:color="auto" w:fill="F2F2F2" w:themeFill="background1" w:themeFillShade="F2"/>
          </w:tcPr>
          <w:p w14:paraId="13EE866D" w14:textId="07C3BBD8" w:rsidR="4E71183D" w:rsidRPr="0043220F" w:rsidRDefault="4E71183D" w:rsidP="0043220F">
            <w:pPr>
              <w:rPr>
                <w:rFonts w:cstheme="minorHAnsi"/>
                <w:color w:val="000000" w:themeColor="text1"/>
              </w:rPr>
            </w:pPr>
            <w:r w:rsidRPr="0043220F">
              <w:rPr>
                <w:rFonts w:eastAsia="Calibri" w:cstheme="minorHAnsi"/>
                <w:color w:val="000000" w:themeColor="text1"/>
              </w:rPr>
              <w:t>A</w:t>
            </w:r>
            <w:r w:rsidR="00A61E09">
              <w:rPr>
                <w:rFonts w:eastAsia="Calibri" w:cstheme="minorHAnsi"/>
                <w:color w:val="000000" w:themeColor="text1"/>
              </w:rPr>
              <w:t>5</w:t>
            </w:r>
            <w:r w:rsidRPr="0043220F">
              <w:rPr>
                <w:rFonts w:eastAsia="Calibri" w:cstheme="minorHAnsi"/>
                <w:color w:val="000000" w:themeColor="text1"/>
              </w:rPr>
              <w:t xml:space="preserve">. </w:t>
            </w:r>
            <w:r w:rsidR="1744D50C" w:rsidRPr="0043220F">
              <w:rPr>
                <w:rFonts w:cstheme="minorHAnsi"/>
              </w:rPr>
              <w:t xml:space="preserve"> Please</w:t>
            </w:r>
            <w:r w:rsidR="1744D50C" w:rsidRPr="0043220F">
              <w:rPr>
                <w:rFonts w:cstheme="minorHAnsi"/>
                <w:b/>
                <w:bCs/>
              </w:rPr>
              <w:t xml:space="preserve"> summarize </w:t>
            </w:r>
            <w:r w:rsidR="1744D50C" w:rsidRPr="0043220F">
              <w:rPr>
                <w:rStyle w:val="normaltextrun"/>
                <w:rFonts w:cstheme="minorHAnsi"/>
                <w:color w:val="000000" w:themeColor="text1"/>
              </w:rPr>
              <w:t xml:space="preserve">your reasons for wishing to participate in Preschool GLEAM grant by answering these questions: </w:t>
            </w:r>
          </w:p>
          <w:p w14:paraId="5C3CE1E4" w14:textId="02008693" w:rsidR="1744D50C" w:rsidRPr="0043220F" w:rsidRDefault="49174191" w:rsidP="07FA7324">
            <w:pPr>
              <w:rPr>
                <w:rFonts w:eastAsia="Calibri"/>
                <w:color w:val="000000" w:themeColor="text1"/>
              </w:rPr>
            </w:pPr>
            <w:r w:rsidRPr="07FA7324">
              <w:rPr>
                <w:rStyle w:val="normaltextrun"/>
                <w:color w:val="000000" w:themeColor="text1"/>
              </w:rPr>
              <w:t>What do you hope to accomplish through participating in this grant and how will the funds result in improved Literacy support for preschool classrooms in districts</w:t>
            </w:r>
            <w:r w:rsidR="69C6CBA4" w:rsidRPr="07FA7324">
              <w:rPr>
                <w:rStyle w:val="normaltextrun"/>
                <w:color w:val="000000" w:themeColor="text1"/>
              </w:rPr>
              <w:t>?</w:t>
            </w:r>
            <w:r w:rsidR="2186A434" w:rsidRPr="07FA7324">
              <w:rPr>
                <w:rStyle w:val="normaltextrun"/>
                <w:rFonts w:eastAsia="Calibri"/>
                <w:color w:val="000000" w:themeColor="text1"/>
              </w:rPr>
              <w:t xml:space="preserve"> </w:t>
            </w:r>
            <w:r w:rsidR="7398290A" w:rsidRPr="07FA7324">
              <w:rPr>
                <w:rStyle w:val="normaltextrun"/>
                <w:color w:val="000000" w:themeColor="text1"/>
              </w:rPr>
              <w:t>How do you plan to align the curriculum across the district?</w:t>
            </w:r>
            <w:r w:rsidR="7398290A" w:rsidRPr="07FA7324">
              <w:rPr>
                <w:rStyle w:val="normaltextrun"/>
                <w:rFonts w:eastAsia="Calibri"/>
                <w:color w:val="000000" w:themeColor="text1"/>
              </w:rPr>
              <w:t xml:space="preserve"> </w:t>
            </w:r>
            <w:r w:rsidR="2186A434" w:rsidRPr="07FA7324">
              <w:rPr>
                <w:rStyle w:val="normaltextrun"/>
                <w:rFonts w:eastAsia="Calibri"/>
                <w:color w:val="000000" w:themeColor="text1"/>
              </w:rPr>
              <w:t>[response length limit: 400 words]</w:t>
            </w:r>
          </w:p>
        </w:tc>
      </w:tr>
      <w:tr w:rsidR="4E71183D" w:rsidRPr="0043220F" w14:paraId="4A33C830" w14:textId="77777777" w:rsidTr="25017E65">
        <w:tc>
          <w:tcPr>
            <w:tcW w:w="13680" w:type="dxa"/>
          </w:tcPr>
          <w:p w14:paraId="7DDF1F56" w14:textId="49764F5B" w:rsidR="4E71183D" w:rsidRPr="0043220F" w:rsidRDefault="4E71183D" w:rsidP="0043220F">
            <w:pPr>
              <w:rPr>
                <w:rFonts w:eastAsia="Calibri" w:cstheme="minorHAnsi"/>
                <w:color w:val="000000" w:themeColor="text1"/>
              </w:rPr>
            </w:pPr>
          </w:p>
        </w:tc>
      </w:tr>
      <w:tr w:rsidR="192C9F10" w:rsidRPr="0043220F" w14:paraId="43733B00" w14:textId="77777777" w:rsidTr="25017E65">
        <w:tc>
          <w:tcPr>
            <w:tcW w:w="13680" w:type="dxa"/>
            <w:shd w:val="clear" w:color="auto" w:fill="F2F2F2" w:themeFill="background1" w:themeFillShade="F2"/>
          </w:tcPr>
          <w:p w14:paraId="54AEEC51" w14:textId="73979FA7" w:rsidR="0F58B753" w:rsidRPr="0043220F" w:rsidRDefault="0F58B753" w:rsidP="25017E65">
            <w:r w:rsidRPr="25017E65">
              <w:rPr>
                <w:rFonts w:eastAsia="Calibri"/>
                <w:color w:val="000000" w:themeColor="text1"/>
              </w:rPr>
              <w:t>A</w:t>
            </w:r>
            <w:r w:rsidR="0051409A" w:rsidRPr="25017E65">
              <w:rPr>
                <w:rFonts w:eastAsia="Calibri"/>
                <w:color w:val="000000" w:themeColor="text1"/>
              </w:rPr>
              <w:t>6</w:t>
            </w:r>
            <w:r w:rsidRPr="25017E65">
              <w:rPr>
                <w:rFonts w:eastAsia="Calibri"/>
                <w:color w:val="000000" w:themeColor="text1"/>
              </w:rPr>
              <w:t xml:space="preserve">. Please discuss your plan to make the practices adopted during this grant program sustainable. How will you transfer this work to </w:t>
            </w:r>
            <w:r w:rsidR="4B7AEFB0" w:rsidRPr="25017E65">
              <w:rPr>
                <w:rFonts w:eastAsia="Calibri"/>
                <w:color w:val="000000" w:themeColor="text1"/>
              </w:rPr>
              <w:t xml:space="preserve">public preschool </w:t>
            </w:r>
            <w:r w:rsidRPr="25017E65">
              <w:rPr>
                <w:rFonts w:eastAsia="Calibri"/>
                <w:color w:val="000000" w:themeColor="text1"/>
              </w:rPr>
              <w:t>classrooms not included in th</w:t>
            </w:r>
            <w:r w:rsidR="754DC12F" w:rsidRPr="25017E65">
              <w:rPr>
                <w:rFonts w:eastAsia="Calibri"/>
                <w:color w:val="000000" w:themeColor="text1"/>
              </w:rPr>
              <w:t xml:space="preserve">is </w:t>
            </w:r>
            <w:r w:rsidRPr="25017E65">
              <w:rPr>
                <w:rFonts w:eastAsia="Calibri"/>
                <w:color w:val="000000" w:themeColor="text1"/>
              </w:rPr>
              <w:t xml:space="preserve">grant? How will you sustain programmatic improvements over time, including beyond the grant period? </w:t>
            </w:r>
            <w:r w:rsidRPr="25017E65">
              <w:rPr>
                <w:rStyle w:val="normaltextrun"/>
                <w:color w:val="000000" w:themeColor="text1"/>
              </w:rPr>
              <w:t>[response length limit: 400 words]</w:t>
            </w:r>
          </w:p>
        </w:tc>
      </w:tr>
      <w:tr w:rsidR="192C9F10" w:rsidRPr="0043220F" w14:paraId="412FEEA9" w14:textId="77777777" w:rsidTr="25017E65">
        <w:tc>
          <w:tcPr>
            <w:tcW w:w="13680" w:type="dxa"/>
          </w:tcPr>
          <w:p w14:paraId="618F579B" w14:textId="75504EAB" w:rsidR="192C9F10" w:rsidRPr="0043220F" w:rsidRDefault="192C9F10" w:rsidP="0043220F">
            <w:pPr>
              <w:rPr>
                <w:rFonts w:eastAsia="Calibri" w:cstheme="minorHAnsi"/>
                <w:color w:val="000000" w:themeColor="text1"/>
              </w:rPr>
            </w:pPr>
          </w:p>
        </w:tc>
      </w:tr>
    </w:tbl>
    <w:p w14:paraId="161BFBFA" w14:textId="23D4A5C7" w:rsidR="00F90173" w:rsidRDefault="00F90173" w:rsidP="0043220F">
      <w:pPr>
        <w:spacing w:after="0" w:line="240" w:lineRule="auto"/>
        <w:rPr>
          <w:rFonts w:cstheme="minorHAnsi"/>
          <w:b/>
          <w:bCs/>
        </w:rPr>
      </w:pPr>
    </w:p>
    <w:p w14:paraId="2FE8786B" w14:textId="77777777" w:rsidR="00F90173" w:rsidRDefault="00F90173">
      <w:pPr>
        <w:rPr>
          <w:rFonts w:cstheme="minorHAnsi"/>
          <w:b/>
          <w:bCs/>
        </w:rPr>
      </w:pPr>
      <w:r>
        <w:rPr>
          <w:rFonts w:cstheme="minorHAnsi"/>
          <w:b/>
          <w:bCs/>
        </w:rPr>
        <w:br w:type="page"/>
      </w:r>
    </w:p>
    <w:p w14:paraId="0928BD29" w14:textId="70AB438C" w:rsidR="64E18BAD" w:rsidRPr="0043220F" w:rsidRDefault="64E18BAD" w:rsidP="2C862EB6">
      <w:pPr>
        <w:spacing w:line="240" w:lineRule="auto"/>
        <w:rPr>
          <w:rFonts w:ascii="Calibri" w:eastAsia="Calibri" w:hAnsi="Calibri" w:cs="Calibri"/>
          <w:b/>
          <w:bCs/>
          <w:color w:val="000000" w:themeColor="text1"/>
        </w:rPr>
      </w:pPr>
      <w:r w:rsidRPr="2C862EB6">
        <w:rPr>
          <w:b/>
          <w:bCs/>
        </w:rPr>
        <w:lastRenderedPageBreak/>
        <w:t>A</w:t>
      </w:r>
      <w:r w:rsidR="0051409A" w:rsidRPr="2C862EB6">
        <w:rPr>
          <w:b/>
          <w:bCs/>
        </w:rPr>
        <w:t>7</w:t>
      </w:r>
      <w:r w:rsidRPr="2C862EB6">
        <w:rPr>
          <w:b/>
          <w:bCs/>
        </w:rPr>
        <w:t xml:space="preserve">. </w:t>
      </w:r>
      <w:r w:rsidR="30208B62" w:rsidRPr="2C862EB6">
        <w:rPr>
          <w:rFonts w:ascii="Calibri" w:eastAsia="Calibri" w:hAnsi="Calibri" w:cs="Calibri"/>
          <w:b/>
          <w:bCs/>
          <w:color w:val="000000" w:themeColor="text1"/>
        </w:rPr>
        <w:t>Provide a list of individuals who serve on the GLEAM K-5 Leadership Team with two additional PreK staff members to be added to the team.</w:t>
      </w:r>
      <w:r w:rsidR="56931971" w:rsidRPr="2C862EB6">
        <w:rPr>
          <w:rFonts w:ascii="Calibri" w:eastAsia="Calibri" w:hAnsi="Calibri" w:cs="Calibri"/>
          <w:b/>
          <w:bCs/>
          <w:color w:val="000000" w:themeColor="text1"/>
        </w:rPr>
        <w:t xml:space="preserve"> Designate at least one administrator with o</w:t>
      </w:r>
      <w:r w:rsidR="30208B62" w:rsidRPr="2C862EB6">
        <w:rPr>
          <w:rFonts w:ascii="Calibri" w:eastAsia="Calibri" w:hAnsi="Calibri" w:cs="Calibri"/>
          <w:b/>
          <w:bCs/>
          <w:color w:val="000000" w:themeColor="text1"/>
        </w:rPr>
        <w:t xml:space="preserve">versight for PreK across all participating PreK </w:t>
      </w:r>
      <w:r w:rsidR="4B4DEF44" w:rsidRPr="2C862EB6">
        <w:rPr>
          <w:rFonts w:ascii="Calibri" w:eastAsia="Calibri" w:hAnsi="Calibri" w:cs="Calibri"/>
          <w:b/>
          <w:bCs/>
          <w:color w:val="000000" w:themeColor="text1"/>
        </w:rPr>
        <w:t>classrooms</w:t>
      </w:r>
      <w:r w:rsidR="30208B62" w:rsidRPr="2C862EB6">
        <w:rPr>
          <w:rFonts w:ascii="Calibri" w:eastAsia="Calibri" w:hAnsi="Calibri" w:cs="Calibri"/>
          <w:b/>
          <w:bCs/>
          <w:color w:val="000000" w:themeColor="text1"/>
        </w:rPr>
        <w:t xml:space="preserve"> and one PreK teacher</w:t>
      </w:r>
      <w:r w:rsidR="56E171B1" w:rsidRPr="2C862EB6">
        <w:rPr>
          <w:rFonts w:ascii="Calibri" w:eastAsia="Calibri" w:hAnsi="Calibri" w:cs="Calibri"/>
          <w:b/>
          <w:bCs/>
          <w:color w:val="000000" w:themeColor="text1"/>
        </w:rPr>
        <w:t>, who will act as the PreK Literacy Leader,</w:t>
      </w:r>
      <w:r w:rsidR="30208B62" w:rsidRPr="2C862EB6">
        <w:rPr>
          <w:rFonts w:ascii="Calibri" w:eastAsia="Calibri" w:hAnsi="Calibri" w:cs="Calibri"/>
          <w:b/>
          <w:bCs/>
          <w:color w:val="000000" w:themeColor="text1"/>
        </w:rPr>
        <w:t xml:space="preserve"> to join the GLEAM Leadership Team.  Add additional rows as needed.</w:t>
      </w:r>
    </w:p>
    <w:p w14:paraId="527675D6" w14:textId="321DD2CA" w:rsidR="64E18BAD" w:rsidRPr="0043220F" w:rsidRDefault="64E18BAD" w:rsidP="0043220F">
      <w:pPr>
        <w:spacing w:after="0" w:line="240" w:lineRule="auto"/>
        <w:rPr>
          <w:rFonts w:cstheme="minorHAnsi"/>
          <w:b/>
          <w:bCs/>
          <w:i/>
          <w:iCs/>
        </w:rPr>
      </w:pPr>
    </w:p>
    <w:tbl>
      <w:tblPr>
        <w:tblStyle w:val="TableGrid"/>
        <w:tblW w:w="5000" w:type="pct"/>
        <w:tblLook w:val="04A0" w:firstRow="1" w:lastRow="0" w:firstColumn="1" w:lastColumn="0" w:noHBand="0" w:noVBand="1"/>
      </w:tblPr>
      <w:tblGrid>
        <w:gridCol w:w="3825"/>
        <w:gridCol w:w="4104"/>
        <w:gridCol w:w="5741"/>
      </w:tblGrid>
      <w:tr w:rsidR="4E71183D" w:rsidRPr="0043220F" w14:paraId="0C8BCC2E" w14:textId="77777777" w:rsidTr="00F90173">
        <w:trPr>
          <w:trHeight w:val="268"/>
        </w:trPr>
        <w:tc>
          <w:tcPr>
            <w:tcW w:w="1399" w:type="pct"/>
            <w:shd w:val="clear" w:color="auto" w:fill="F2F2F2" w:themeFill="background1" w:themeFillShade="F2"/>
          </w:tcPr>
          <w:p w14:paraId="5D653609" w14:textId="53829FCA" w:rsidR="4E71183D" w:rsidRPr="0043220F" w:rsidRDefault="4E71183D" w:rsidP="0043220F">
            <w:pPr>
              <w:jc w:val="center"/>
              <w:rPr>
                <w:rFonts w:cstheme="minorHAnsi"/>
                <w:b/>
                <w:bCs/>
              </w:rPr>
            </w:pPr>
            <w:r w:rsidRPr="0043220F">
              <w:rPr>
                <w:rFonts w:cstheme="minorHAnsi"/>
                <w:b/>
                <w:bCs/>
              </w:rPr>
              <w:t>Name</w:t>
            </w:r>
          </w:p>
        </w:tc>
        <w:tc>
          <w:tcPr>
            <w:tcW w:w="1501" w:type="pct"/>
            <w:shd w:val="clear" w:color="auto" w:fill="F2F2F2" w:themeFill="background1" w:themeFillShade="F2"/>
          </w:tcPr>
          <w:p w14:paraId="1C826ECE" w14:textId="6A4170BB" w:rsidR="4E71183D" w:rsidRPr="0043220F" w:rsidRDefault="4E71183D" w:rsidP="0043220F">
            <w:pPr>
              <w:jc w:val="center"/>
              <w:rPr>
                <w:rFonts w:cstheme="minorHAnsi"/>
                <w:b/>
                <w:bCs/>
              </w:rPr>
            </w:pPr>
            <w:r w:rsidRPr="0043220F">
              <w:rPr>
                <w:rFonts w:cstheme="minorHAnsi"/>
                <w:b/>
                <w:bCs/>
              </w:rPr>
              <w:t>Role and school / Program name, if applicable</w:t>
            </w:r>
          </w:p>
        </w:tc>
        <w:tc>
          <w:tcPr>
            <w:tcW w:w="2101" w:type="pct"/>
            <w:shd w:val="clear" w:color="auto" w:fill="F2F2F2" w:themeFill="background1" w:themeFillShade="F2"/>
          </w:tcPr>
          <w:p w14:paraId="46B35C1E" w14:textId="5538DA6E" w:rsidR="4E71183D" w:rsidRPr="0043220F" w:rsidRDefault="4E71183D" w:rsidP="0043220F">
            <w:pPr>
              <w:jc w:val="center"/>
              <w:rPr>
                <w:rFonts w:cstheme="minorHAnsi"/>
                <w:b/>
                <w:bCs/>
              </w:rPr>
            </w:pPr>
            <w:r w:rsidRPr="0043220F">
              <w:rPr>
                <w:rFonts w:cstheme="minorHAnsi"/>
                <w:b/>
                <w:bCs/>
              </w:rPr>
              <w:t>Email</w:t>
            </w:r>
          </w:p>
        </w:tc>
      </w:tr>
      <w:tr w:rsidR="4E71183D" w:rsidRPr="0043220F" w14:paraId="1BBD9220" w14:textId="77777777" w:rsidTr="00F90173">
        <w:trPr>
          <w:trHeight w:val="268"/>
        </w:trPr>
        <w:tc>
          <w:tcPr>
            <w:tcW w:w="1399" w:type="pct"/>
            <w:shd w:val="clear" w:color="auto" w:fill="FFFFFF" w:themeFill="background1"/>
          </w:tcPr>
          <w:p w14:paraId="7A5C1842" w14:textId="77777777" w:rsidR="4E71183D" w:rsidRPr="0043220F" w:rsidRDefault="4E71183D" w:rsidP="0043220F">
            <w:pPr>
              <w:jc w:val="center"/>
              <w:rPr>
                <w:rFonts w:cstheme="minorHAnsi"/>
                <w:b/>
                <w:bCs/>
              </w:rPr>
            </w:pPr>
          </w:p>
        </w:tc>
        <w:tc>
          <w:tcPr>
            <w:tcW w:w="1501" w:type="pct"/>
            <w:shd w:val="clear" w:color="auto" w:fill="FFFFFF" w:themeFill="background1"/>
          </w:tcPr>
          <w:p w14:paraId="38D0FCE1" w14:textId="77777777" w:rsidR="4E71183D" w:rsidRPr="0043220F" w:rsidRDefault="4E71183D" w:rsidP="0043220F">
            <w:pPr>
              <w:jc w:val="center"/>
              <w:rPr>
                <w:rFonts w:cstheme="minorHAnsi"/>
                <w:b/>
                <w:bCs/>
              </w:rPr>
            </w:pPr>
          </w:p>
        </w:tc>
        <w:tc>
          <w:tcPr>
            <w:tcW w:w="2101" w:type="pct"/>
            <w:shd w:val="clear" w:color="auto" w:fill="FFFFFF" w:themeFill="background1"/>
          </w:tcPr>
          <w:p w14:paraId="220E6BF2" w14:textId="77777777" w:rsidR="4E71183D" w:rsidRPr="0043220F" w:rsidRDefault="4E71183D" w:rsidP="0043220F">
            <w:pPr>
              <w:jc w:val="center"/>
              <w:rPr>
                <w:rFonts w:cstheme="minorHAnsi"/>
                <w:b/>
                <w:bCs/>
              </w:rPr>
            </w:pPr>
          </w:p>
        </w:tc>
      </w:tr>
      <w:tr w:rsidR="4E71183D" w:rsidRPr="0043220F" w14:paraId="6B00A867" w14:textId="77777777" w:rsidTr="00F90173">
        <w:trPr>
          <w:trHeight w:val="268"/>
        </w:trPr>
        <w:tc>
          <w:tcPr>
            <w:tcW w:w="1399" w:type="pct"/>
            <w:shd w:val="clear" w:color="auto" w:fill="FFFFFF" w:themeFill="background1"/>
          </w:tcPr>
          <w:p w14:paraId="1EEDD46E" w14:textId="77777777" w:rsidR="4E71183D" w:rsidRPr="0043220F" w:rsidRDefault="4E71183D" w:rsidP="0043220F">
            <w:pPr>
              <w:jc w:val="center"/>
              <w:rPr>
                <w:rFonts w:cstheme="minorHAnsi"/>
                <w:b/>
                <w:bCs/>
              </w:rPr>
            </w:pPr>
          </w:p>
        </w:tc>
        <w:tc>
          <w:tcPr>
            <w:tcW w:w="1501" w:type="pct"/>
            <w:shd w:val="clear" w:color="auto" w:fill="FFFFFF" w:themeFill="background1"/>
          </w:tcPr>
          <w:p w14:paraId="703E34F4" w14:textId="77777777" w:rsidR="4E71183D" w:rsidRPr="0043220F" w:rsidRDefault="4E71183D" w:rsidP="0043220F">
            <w:pPr>
              <w:jc w:val="center"/>
              <w:rPr>
                <w:rFonts w:cstheme="minorHAnsi"/>
                <w:b/>
                <w:bCs/>
              </w:rPr>
            </w:pPr>
          </w:p>
        </w:tc>
        <w:tc>
          <w:tcPr>
            <w:tcW w:w="2101" w:type="pct"/>
            <w:shd w:val="clear" w:color="auto" w:fill="FFFFFF" w:themeFill="background1"/>
          </w:tcPr>
          <w:p w14:paraId="68E4300D" w14:textId="77777777" w:rsidR="4E71183D" w:rsidRPr="0043220F" w:rsidRDefault="4E71183D" w:rsidP="0043220F">
            <w:pPr>
              <w:jc w:val="center"/>
              <w:rPr>
                <w:rFonts w:cstheme="minorHAnsi"/>
                <w:b/>
                <w:bCs/>
              </w:rPr>
            </w:pPr>
          </w:p>
        </w:tc>
      </w:tr>
      <w:tr w:rsidR="4E71183D" w:rsidRPr="0043220F" w14:paraId="623AEB3A" w14:textId="77777777" w:rsidTr="00F90173">
        <w:trPr>
          <w:trHeight w:val="268"/>
        </w:trPr>
        <w:tc>
          <w:tcPr>
            <w:tcW w:w="1399" w:type="pct"/>
            <w:shd w:val="clear" w:color="auto" w:fill="FFFFFF" w:themeFill="background1"/>
          </w:tcPr>
          <w:p w14:paraId="420C6593" w14:textId="77777777" w:rsidR="4E71183D" w:rsidRPr="0043220F" w:rsidRDefault="4E71183D" w:rsidP="0043220F">
            <w:pPr>
              <w:jc w:val="center"/>
              <w:rPr>
                <w:rFonts w:cstheme="minorHAnsi"/>
                <w:b/>
                <w:bCs/>
              </w:rPr>
            </w:pPr>
          </w:p>
        </w:tc>
        <w:tc>
          <w:tcPr>
            <w:tcW w:w="1501" w:type="pct"/>
            <w:shd w:val="clear" w:color="auto" w:fill="FFFFFF" w:themeFill="background1"/>
          </w:tcPr>
          <w:p w14:paraId="64998BB9" w14:textId="77777777" w:rsidR="4E71183D" w:rsidRPr="0043220F" w:rsidRDefault="4E71183D" w:rsidP="0043220F">
            <w:pPr>
              <w:jc w:val="center"/>
              <w:rPr>
                <w:rFonts w:cstheme="minorHAnsi"/>
                <w:b/>
                <w:bCs/>
              </w:rPr>
            </w:pPr>
          </w:p>
        </w:tc>
        <w:tc>
          <w:tcPr>
            <w:tcW w:w="2101" w:type="pct"/>
            <w:shd w:val="clear" w:color="auto" w:fill="FFFFFF" w:themeFill="background1"/>
          </w:tcPr>
          <w:p w14:paraId="268937B2" w14:textId="77777777" w:rsidR="4E71183D" w:rsidRPr="0043220F" w:rsidRDefault="4E71183D" w:rsidP="0043220F">
            <w:pPr>
              <w:jc w:val="center"/>
              <w:rPr>
                <w:rFonts w:cstheme="minorHAnsi"/>
                <w:b/>
                <w:bCs/>
              </w:rPr>
            </w:pPr>
          </w:p>
        </w:tc>
      </w:tr>
      <w:tr w:rsidR="4E71183D" w:rsidRPr="0043220F" w14:paraId="7E91812F" w14:textId="77777777" w:rsidTr="00F90173">
        <w:trPr>
          <w:trHeight w:val="268"/>
        </w:trPr>
        <w:tc>
          <w:tcPr>
            <w:tcW w:w="1399" w:type="pct"/>
            <w:shd w:val="clear" w:color="auto" w:fill="FFFFFF" w:themeFill="background1"/>
          </w:tcPr>
          <w:p w14:paraId="4654EA2E" w14:textId="77777777" w:rsidR="4E71183D" w:rsidRPr="0043220F" w:rsidRDefault="4E71183D" w:rsidP="0043220F">
            <w:pPr>
              <w:jc w:val="center"/>
              <w:rPr>
                <w:rFonts w:cstheme="minorHAnsi"/>
                <w:b/>
                <w:bCs/>
              </w:rPr>
            </w:pPr>
          </w:p>
        </w:tc>
        <w:tc>
          <w:tcPr>
            <w:tcW w:w="1501" w:type="pct"/>
            <w:shd w:val="clear" w:color="auto" w:fill="FFFFFF" w:themeFill="background1"/>
          </w:tcPr>
          <w:p w14:paraId="1B29FED3" w14:textId="77777777" w:rsidR="4E71183D" w:rsidRPr="0043220F" w:rsidRDefault="4E71183D" w:rsidP="0043220F">
            <w:pPr>
              <w:jc w:val="center"/>
              <w:rPr>
                <w:rFonts w:cstheme="minorHAnsi"/>
                <w:b/>
                <w:bCs/>
              </w:rPr>
            </w:pPr>
          </w:p>
        </w:tc>
        <w:tc>
          <w:tcPr>
            <w:tcW w:w="2101" w:type="pct"/>
            <w:shd w:val="clear" w:color="auto" w:fill="FFFFFF" w:themeFill="background1"/>
          </w:tcPr>
          <w:p w14:paraId="2308CEA6" w14:textId="77777777" w:rsidR="4E71183D" w:rsidRPr="0043220F" w:rsidRDefault="4E71183D" w:rsidP="0043220F">
            <w:pPr>
              <w:jc w:val="center"/>
              <w:rPr>
                <w:rFonts w:cstheme="minorHAnsi"/>
                <w:b/>
                <w:bCs/>
              </w:rPr>
            </w:pPr>
          </w:p>
        </w:tc>
      </w:tr>
      <w:tr w:rsidR="4E71183D" w:rsidRPr="0043220F" w14:paraId="61814251" w14:textId="77777777" w:rsidTr="00F90173">
        <w:trPr>
          <w:trHeight w:val="268"/>
        </w:trPr>
        <w:tc>
          <w:tcPr>
            <w:tcW w:w="1399" w:type="pct"/>
            <w:shd w:val="clear" w:color="auto" w:fill="FFFFFF" w:themeFill="background1"/>
          </w:tcPr>
          <w:p w14:paraId="21DF9719" w14:textId="77777777" w:rsidR="4E71183D" w:rsidRPr="0043220F" w:rsidRDefault="4E71183D" w:rsidP="0043220F">
            <w:pPr>
              <w:jc w:val="center"/>
              <w:rPr>
                <w:rFonts w:cstheme="minorHAnsi"/>
                <w:b/>
                <w:bCs/>
              </w:rPr>
            </w:pPr>
          </w:p>
        </w:tc>
        <w:tc>
          <w:tcPr>
            <w:tcW w:w="1501" w:type="pct"/>
            <w:shd w:val="clear" w:color="auto" w:fill="FFFFFF" w:themeFill="background1"/>
          </w:tcPr>
          <w:p w14:paraId="43145FB7" w14:textId="77777777" w:rsidR="4E71183D" w:rsidRPr="0043220F" w:rsidRDefault="4E71183D" w:rsidP="0043220F">
            <w:pPr>
              <w:jc w:val="center"/>
              <w:rPr>
                <w:rFonts w:cstheme="minorHAnsi"/>
                <w:b/>
                <w:bCs/>
              </w:rPr>
            </w:pPr>
          </w:p>
        </w:tc>
        <w:tc>
          <w:tcPr>
            <w:tcW w:w="2101" w:type="pct"/>
            <w:shd w:val="clear" w:color="auto" w:fill="FFFFFF" w:themeFill="background1"/>
          </w:tcPr>
          <w:p w14:paraId="5CCEE03A" w14:textId="77777777" w:rsidR="4E71183D" w:rsidRPr="0043220F" w:rsidRDefault="4E71183D" w:rsidP="0043220F">
            <w:pPr>
              <w:jc w:val="center"/>
              <w:rPr>
                <w:rFonts w:cstheme="minorHAnsi"/>
                <w:b/>
                <w:bCs/>
              </w:rPr>
            </w:pPr>
          </w:p>
        </w:tc>
      </w:tr>
    </w:tbl>
    <w:p w14:paraId="060771A7" w14:textId="2516FFB7" w:rsidR="4E71183D" w:rsidRPr="0043220F" w:rsidRDefault="4E71183D" w:rsidP="0043220F">
      <w:pPr>
        <w:spacing w:after="0" w:line="240" w:lineRule="auto"/>
        <w:rPr>
          <w:rStyle w:val="normaltextrun"/>
          <w:rFonts w:cstheme="minorHAnsi"/>
          <w:b/>
          <w:bCs/>
          <w:color w:val="000000" w:themeColor="text1"/>
        </w:rPr>
      </w:pPr>
    </w:p>
    <w:tbl>
      <w:tblPr>
        <w:tblStyle w:val="TableGrid"/>
        <w:tblW w:w="5000" w:type="pct"/>
        <w:tblLook w:val="04A0" w:firstRow="1" w:lastRow="0" w:firstColumn="1" w:lastColumn="0" w:noHBand="0" w:noVBand="1"/>
      </w:tblPr>
      <w:tblGrid>
        <w:gridCol w:w="13670"/>
      </w:tblGrid>
      <w:tr w:rsidR="4E71183D" w:rsidRPr="0043220F" w14:paraId="72B5F563" w14:textId="77777777" w:rsidTr="25017E65">
        <w:tc>
          <w:tcPr>
            <w:tcW w:w="5000" w:type="pct"/>
            <w:shd w:val="clear" w:color="auto" w:fill="EDEDED" w:themeFill="accent3" w:themeFillTint="33"/>
          </w:tcPr>
          <w:p w14:paraId="2E48AC31" w14:textId="48F27FAE" w:rsidR="4E71183D" w:rsidRPr="0043220F" w:rsidRDefault="4CC41E0F" w:rsidP="45A53DC7">
            <w:pPr>
              <w:rPr>
                <w:rFonts w:eastAsia="Calibri"/>
                <w:color w:val="000000" w:themeColor="text1"/>
              </w:rPr>
            </w:pPr>
            <w:r w:rsidRPr="0B248E40">
              <w:rPr>
                <w:rFonts w:eastAsia="Calibri"/>
                <w:color w:val="000000" w:themeColor="text1"/>
              </w:rPr>
              <w:t>A</w:t>
            </w:r>
            <w:r w:rsidR="1DE16E2F" w:rsidRPr="0B248E40">
              <w:rPr>
                <w:rFonts w:eastAsia="Calibri"/>
                <w:color w:val="000000" w:themeColor="text1"/>
              </w:rPr>
              <w:t>8</w:t>
            </w:r>
            <w:r w:rsidRPr="0B248E40">
              <w:rPr>
                <w:rFonts w:eastAsia="Calibri"/>
                <w:color w:val="000000" w:themeColor="text1"/>
              </w:rPr>
              <w:t>. How was the</w:t>
            </w:r>
            <w:r w:rsidR="6D5AA38E" w:rsidRPr="0B248E40">
              <w:rPr>
                <w:rFonts w:eastAsia="Calibri"/>
                <w:color w:val="000000" w:themeColor="text1"/>
              </w:rPr>
              <w:t xml:space="preserve"> </w:t>
            </w:r>
            <w:r w:rsidR="0AC6B915" w:rsidRPr="0B248E40">
              <w:rPr>
                <w:rFonts w:eastAsia="Calibri"/>
                <w:color w:val="000000" w:themeColor="text1"/>
              </w:rPr>
              <w:t>preK teacher</w:t>
            </w:r>
            <w:r w:rsidR="051DF87C" w:rsidRPr="0B248E40">
              <w:rPr>
                <w:rFonts w:eastAsia="Calibri"/>
                <w:color w:val="000000" w:themeColor="text1"/>
              </w:rPr>
              <w:t xml:space="preserve"> </w:t>
            </w:r>
            <w:r w:rsidRPr="0B248E40">
              <w:rPr>
                <w:rFonts w:eastAsia="Calibri"/>
                <w:color w:val="000000" w:themeColor="text1"/>
              </w:rPr>
              <w:t>identified to represent and lead GLEAM</w:t>
            </w:r>
            <w:r w:rsidR="5E195375" w:rsidRPr="0B248E40">
              <w:rPr>
                <w:rFonts w:eastAsia="Calibri"/>
                <w:color w:val="000000" w:themeColor="text1"/>
              </w:rPr>
              <w:t xml:space="preserve"> </w:t>
            </w:r>
            <w:r w:rsidRPr="0B248E40">
              <w:rPr>
                <w:rFonts w:eastAsia="Calibri"/>
                <w:color w:val="000000" w:themeColor="text1"/>
              </w:rPr>
              <w:t xml:space="preserve">? </w:t>
            </w:r>
            <w:r w:rsidR="7A1F7B55" w:rsidRPr="0B248E40">
              <w:rPr>
                <w:rFonts w:eastAsia="Calibri"/>
                <w:color w:val="000000" w:themeColor="text1"/>
              </w:rPr>
              <w:t xml:space="preserve">Why is this person best-positioned for this responsibility? </w:t>
            </w:r>
            <w:r w:rsidR="66BD1305" w:rsidRPr="0B248E40">
              <w:rPr>
                <w:rFonts w:eastAsia="Calibri"/>
                <w:color w:val="000000" w:themeColor="text1"/>
              </w:rPr>
              <w:t>How will the school(s) arrange for that individual(s) to have the capacity to required to be on the GLEAM Leadership team?</w:t>
            </w:r>
            <w:r w:rsidRPr="0B248E40">
              <w:rPr>
                <w:rFonts w:eastAsia="Calibri"/>
                <w:color w:val="000000" w:themeColor="text1"/>
              </w:rPr>
              <w:t>[response length limit: 200 words]</w:t>
            </w:r>
          </w:p>
        </w:tc>
      </w:tr>
      <w:tr w:rsidR="4E71183D" w:rsidRPr="0043220F" w14:paraId="665C813A" w14:textId="77777777" w:rsidTr="25017E65">
        <w:tc>
          <w:tcPr>
            <w:tcW w:w="5000" w:type="pct"/>
          </w:tcPr>
          <w:p w14:paraId="583B6F78" w14:textId="0DFB3CB6" w:rsidR="4E71183D" w:rsidRPr="0043220F" w:rsidRDefault="4E71183D" w:rsidP="07FA7324">
            <w:pPr>
              <w:rPr>
                <w:rFonts w:eastAsia="Calibri"/>
                <w:color w:val="333333"/>
                <w:highlight w:val="yellow"/>
              </w:rPr>
            </w:pPr>
          </w:p>
        </w:tc>
      </w:tr>
    </w:tbl>
    <w:p w14:paraId="296BEA45" w14:textId="667A6C54" w:rsidR="00F90173" w:rsidRDefault="00F90173" w:rsidP="0043220F">
      <w:pPr>
        <w:spacing w:after="0" w:line="240" w:lineRule="auto"/>
        <w:contextualSpacing/>
        <w:rPr>
          <w:rFonts w:cstheme="minorHAnsi"/>
          <w:b/>
          <w:bCs/>
        </w:rPr>
      </w:pPr>
    </w:p>
    <w:p w14:paraId="019AAD2F" w14:textId="77777777" w:rsidR="00F90173" w:rsidRDefault="00F90173">
      <w:pPr>
        <w:rPr>
          <w:rFonts w:cstheme="minorHAnsi"/>
          <w:b/>
          <w:bCs/>
        </w:rPr>
      </w:pPr>
      <w:r>
        <w:rPr>
          <w:rFonts w:cstheme="minorHAnsi"/>
          <w:b/>
          <w:bCs/>
        </w:rPr>
        <w:br w:type="page"/>
      </w:r>
    </w:p>
    <w:p w14:paraId="5CF10542" w14:textId="72C16AEC" w:rsidR="0051409A" w:rsidRDefault="0B09E50B" w:rsidP="7F012DF4">
      <w:pPr>
        <w:spacing w:after="0" w:line="240" w:lineRule="auto"/>
        <w:contextualSpacing/>
        <w:rPr>
          <w:b/>
          <w:bCs/>
        </w:rPr>
      </w:pPr>
      <w:r w:rsidRPr="0B248E40">
        <w:rPr>
          <w:b/>
          <w:bCs/>
        </w:rPr>
        <w:lastRenderedPageBreak/>
        <w:t>A</w:t>
      </w:r>
      <w:r w:rsidR="104DD86A" w:rsidRPr="0B248E40">
        <w:rPr>
          <w:b/>
          <w:bCs/>
        </w:rPr>
        <w:t>9</w:t>
      </w:r>
    </w:p>
    <w:p w14:paraId="448EED97" w14:textId="7DB2A2AE" w:rsidR="002F785A" w:rsidRPr="0043220F" w:rsidRDefault="62DB2747" w:rsidP="0B248E40">
      <w:pPr>
        <w:spacing w:after="0" w:line="240" w:lineRule="auto"/>
        <w:contextualSpacing/>
        <w:rPr>
          <w:rFonts w:ascii="Arial" w:eastAsia="Arial" w:hAnsi="Arial" w:cs="Arial"/>
          <w:color w:val="000000" w:themeColor="text1"/>
          <w:sz w:val="20"/>
          <w:szCs w:val="20"/>
        </w:rPr>
      </w:pPr>
      <w:r w:rsidRPr="0B248E40">
        <w:rPr>
          <w:b/>
          <w:bCs/>
        </w:rPr>
        <w:t xml:space="preserve">Provide information about the </w:t>
      </w:r>
      <w:r w:rsidR="00CF26C5" w:rsidRPr="0B248E40">
        <w:rPr>
          <w:b/>
          <w:bCs/>
        </w:rPr>
        <w:t xml:space="preserve">classrooms </w:t>
      </w:r>
      <w:r w:rsidRPr="0B248E40">
        <w:rPr>
          <w:b/>
          <w:bCs/>
        </w:rPr>
        <w:t xml:space="preserve">that will participate in the GLEAM grant. Applicants may identify </w:t>
      </w:r>
      <w:r w:rsidR="13BB2289" w:rsidRPr="0B248E40">
        <w:rPr>
          <w:b/>
          <w:bCs/>
        </w:rPr>
        <w:t xml:space="preserve">up to </w:t>
      </w:r>
      <w:r w:rsidR="7A39A2CD" w:rsidRPr="0B248E40">
        <w:rPr>
          <w:b/>
          <w:bCs/>
        </w:rPr>
        <w:t>10</w:t>
      </w:r>
      <w:r w:rsidR="4F5A265E" w:rsidRPr="0B248E40">
        <w:rPr>
          <w:b/>
          <w:bCs/>
        </w:rPr>
        <w:t xml:space="preserve"> classrooms</w:t>
      </w:r>
      <w:r w:rsidR="00C97C02" w:rsidRPr="0B248E40">
        <w:rPr>
          <w:b/>
          <w:bCs/>
        </w:rPr>
        <w:t xml:space="preserve"> to participat</w:t>
      </w:r>
      <w:r w:rsidR="386FBF55" w:rsidRPr="0B248E40">
        <w:rPr>
          <w:b/>
          <w:bCs/>
        </w:rPr>
        <w:t>e.</w:t>
      </w:r>
      <w:r w:rsidR="77E2D261" w:rsidRPr="0B248E40">
        <w:rPr>
          <w:b/>
          <w:bCs/>
        </w:rPr>
        <w:t xml:space="preserve"> Competitive priority will be given to applications in which over 50% of the schools named to participate in GLEAM serve a population of students of which over 50% are identified as economically disadvantaged.</w:t>
      </w:r>
      <w:r w:rsidR="00C97C02" w:rsidRPr="0B248E40">
        <w:rPr>
          <w:b/>
          <w:bCs/>
        </w:rPr>
        <w:t xml:space="preserve"> </w:t>
      </w:r>
    </w:p>
    <w:tbl>
      <w:tblPr>
        <w:tblStyle w:val="TableGrid"/>
        <w:tblW w:w="5000" w:type="pct"/>
        <w:tblLook w:val="04A0" w:firstRow="1" w:lastRow="0" w:firstColumn="1" w:lastColumn="0" w:noHBand="0" w:noVBand="1"/>
      </w:tblPr>
      <w:tblGrid>
        <w:gridCol w:w="3500"/>
        <w:gridCol w:w="2307"/>
        <w:gridCol w:w="7863"/>
      </w:tblGrid>
      <w:tr w:rsidR="00495EA8" w:rsidRPr="0043220F" w14:paraId="721DA768" w14:textId="6ACCBF39" w:rsidTr="2C862EB6">
        <w:tc>
          <w:tcPr>
            <w:tcW w:w="1280" w:type="pct"/>
            <w:shd w:val="clear" w:color="auto" w:fill="F2F2F2" w:themeFill="background1" w:themeFillShade="F2"/>
            <w:vAlign w:val="center"/>
          </w:tcPr>
          <w:p w14:paraId="5ECB8D3F" w14:textId="77777777" w:rsidR="00495EA8" w:rsidRPr="0043220F" w:rsidRDefault="00495EA8" w:rsidP="0043220F">
            <w:pPr>
              <w:contextualSpacing/>
              <w:rPr>
                <w:rFonts w:cstheme="minorHAnsi"/>
                <w:b/>
                <w:bCs/>
              </w:rPr>
            </w:pPr>
          </w:p>
          <w:p w14:paraId="68687A31" w14:textId="325DA28C" w:rsidR="00495EA8" w:rsidRPr="0043220F" w:rsidRDefault="09C7B4E8" w:rsidP="0043220F">
            <w:pPr>
              <w:contextualSpacing/>
              <w:jc w:val="center"/>
              <w:rPr>
                <w:rFonts w:cstheme="minorHAnsi"/>
                <w:b/>
                <w:bCs/>
              </w:rPr>
            </w:pPr>
            <w:r w:rsidRPr="0043220F">
              <w:rPr>
                <w:rFonts w:cstheme="minorHAnsi"/>
                <w:b/>
                <w:bCs/>
              </w:rPr>
              <w:t>School /Program Name</w:t>
            </w:r>
          </w:p>
        </w:tc>
        <w:tc>
          <w:tcPr>
            <w:tcW w:w="844" w:type="pct"/>
            <w:shd w:val="clear" w:color="auto" w:fill="F2F2F2" w:themeFill="background1" w:themeFillShade="F2"/>
            <w:vAlign w:val="center"/>
          </w:tcPr>
          <w:p w14:paraId="49D25178" w14:textId="547C4642" w:rsidR="00495EA8" w:rsidRPr="0043220F" w:rsidRDefault="2608C991" w:rsidP="0B248E40">
            <w:pPr>
              <w:pStyle w:val="paragraph"/>
              <w:spacing w:before="0" w:beforeAutospacing="0" w:after="0" w:afterAutospacing="0"/>
              <w:textAlignment w:val="baseline"/>
              <w:rPr>
                <w:rFonts w:asciiTheme="minorHAnsi" w:hAnsiTheme="minorHAnsi" w:cstheme="minorBidi"/>
                <w:b/>
                <w:bCs/>
                <w:sz w:val="22"/>
                <w:szCs w:val="22"/>
              </w:rPr>
            </w:pPr>
            <w:r w:rsidRPr="2C862EB6">
              <w:rPr>
                <w:rFonts w:asciiTheme="minorHAnsi" w:hAnsiTheme="minorHAnsi" w:cstheme="minorBidi"/>
                <w:b/>
                <w:bCs/>
                <w:sz w:val="22"/>
                <w:szCs w:val="22"/>
              </w:rPr>
              <w:t>N</w:t>
            </w:r>
            <w:r w:rsidR="121CA5AB" w:rsidRPr="2C862EB6">
              <w:rPr>
                <w:rFonts w:asciiTheme="minorHAnsi" w:hAnsiTheme="minorHAnsi" w:cstheme="minorBidi"/>
                <w:b/>
                <w:bCs/>
                <w:sz w:val="22"/>
                <w:szCs w:val="22"/>
              </w:rPr>
              <w:t>ames</w:t>
            </w:r>
            <w:r w:rsidRPr="2C862EB6">
              <w:rPr>
                <w:rFonts w:asciiTheme="minorHAnsi" w:hAnsiTheme="minorHAnsi" w:cstheme="minorBidi"/>
                <w:b/>
                <w:bCs/>
                <w:sz w:val="22"/>
                <w:szCs w:val="22"/>
              </w:rPr>
              <w:t xml:space="preserve"> of core classroom teachers identified to participate in the</w:t>
            </w:r>
            <w:r w:rsidR="2FEA8307" w:rsidRPr="2C862EB6">
              <w:rPr>
                <w:rFonts w:asciiTheme="minorHAnsi" w:hAnsiTheme="minorHAnsi" w:cstheme="minorBidi"/>
                <w:b/>
                <w:bCs/>
                <w:sz w:val="22"/>
                <w:szCs w:val="22"/>
              </w:rPr>
              <w:t xml:space="preserve"> PreK </w:t>
            </w:r>
            <w:r w:rsidRPr="2C862EB6">
              <w:rPr>
                <w:rFonts w:asciiTheme="minorHAnsi" w:hAnsiTheme="minorHAnsi" w:cstheme="minorBidi"/>
                <w:b/>
                <w:bCs/>
                <w:sz w:val="22"/>
                <w:szCs w:val="22"/>
              </w:rPr>
              <w:t xml:space="preserve"> grant</w:t>
            </w:r>
          </w:p>
        </w:tc>
        <w:tc>
          <w:tcPr>
            <w:tcW w:w="2876" w:type="pct"/>
            <w:shd w:val="clear" w:color="auto" w:fill="F2F2F2" w:themeFill="background1" w:themeFillShade="F2"/>
            <w:vAlign w:val="center"/>
          </w:tcPr>
          <w:p w14:paraId="4BD0E30B" w14:textId="0431656E" w:rsidR="00495EA8" w:rsidRPr="0043220F" w:rsidRDefault="414C6191" w:rsidP="0B248E40">
            <w:pPr>
              <w:pStyle w:val="paragraph"/>
              <w:spacing w:before="0" w:beforeAutospacing="0" w:after="0" w:afterAutospacing="0"/>
              <w:textAlignment w:val="baseline"/>
              <w:rPr>
                <w:rStyle w:val="normaltextrun"/>
                <w:rFonts w:asciiTheme="minorHAnsi" w:hAnsiTheme="minorHAnsi" w:cstheme="minorBidi"/>
                <w:b/>
                <w:bCs/>
                <w:color w:val="000000" w:themeColor="text1"/>
                <w:sz w:val="22"/>
                <w:szCs w:val="22"/>
              </w:rPr>
            </w:pPr>
            <w:r w:rsidRPr="0B248E40">
              <w:rPr>
                <w:rStyle w:val="normaltextrun"/>
                <w:rFonts w:asciiTheme="minorHAnsi" w:hAnsiTheme="minorHAnsi" w:cstheme="minorBidi"/>
                <w:b/>
                <w:bCs/>
                <w:i/>
                <w:iCs/>
                <w:color w:val="000000" w:themeColor="text1"/>
                <w:sz w:val="22"/>
                <w:szCs w:val="22"/>
              </w:rPr>
              <w:t xml:space="preserve">Names of </w:t>
            </w:r>
            <w:r w:rsidR="2AB56EA7" w:rsidRPr="0B248E40">
              <w:rPr>
                <w:rStyle w:val="normaltextrun"/>
                <w:rFonts w:asciiTheme="minorHAnsi" w:hAnsiTheme="minorHAnsi" w:cstheme="minorBidi"/>
                <w:b/>
                <w:bCs/>
                <w:i/>
                <w:iCs/>
                <w:color w:val="000000" w:themeColor="text1"/>
                <w:sz w:val="22"/>
                <w:szCs w:val="22"/>
              </w:rPr>
              <w:t>additional instructional staff</w:t>
            </w:r>
            <w:r w:rsidR="2AB56EA7" w:rsidRPr="0B248E40">
              <w:rPr>
                <w:rStyle w:val="normaltextrun"/>
                <w:rFonts w:asciiTheme="minorHAnsi" w:hAnsiTheme="minorHAnsi" w:cstheme="minorBidi"/>
                <w:i/>
                <w:iCs/>
                <w:color w:val="000000" w:themeColor="text1"/>
                <w:sz w:val="22"/>
                <w:szCs w:val="22"/>
              </w:rPr>
              <w:t xml:space="preserve"> </w:t>
            </w:r>
            <w:r w:rsidR="2AB56EA7" w:rsidRPr="0B248E40">
              <w:rPr>
                <w:rStyle w:val="normaltextrun"/>
                <w:rFonts w:asciiTheme="minorHAnsi" w:hAnsiTheme="minorHAnsi" w:cstheme="minorBidi"/>
                <w:color w:val="000000" w:themeColor="text1"/>
                <w:sz w:val="22"/>
                <w:szCs w:val="22"/>
              </w:rPr>
              <w:t xml:space="preserve">(Title I, paraprofessionals, ELL/ESL, special education, interventionists, etc.) </w:t>
            </w:r>
            <w:r w:rsidR="2AB56EA7" w:rsidRPr="0B248E40">
              <w:rPr>
                <w:rStyle w:val="normaltextrun"/>
                <w:rFonts w:asciiTheme="minorHAnsi" w:hAnsiTheme="minorHAnsi" w:cstheme="minorBidi"/>
                <w:b/>
                <w:bCs/>
                <w:color w:val="000000" w:themeColor="text1"/>
                <w:sz w:val="22"/>
                <w:szCs w:val="22"/>
              </w:rPr>
              <w:t>who work with children</w:t>
            </w:r>
            <w:r w:rsidR="0D90129B" w:rsidRPr="0B248E40">
              <w:rPr>
                <w:rStyle w:val="normaltextrun"/>
                <w:rFonts w:asciiTheme="minorHAnsi" w:hAnsiTheme="minorHAnsi" w:cstheme="minorBidi"/>
                <w:b/>
                <w:bCs/>
                <w:color w:val="000000" w:themeColor="text1"/>
                <w:sz w:val="22"/>
                <w:szCs w:val="22"/>
              </w:rPr>
              <w:t xml:space="preserve"> in PreK classrooms.</w:t>
            </w:r>
          </w:p>
        </w:tc>
      </w:tr>
      <w:tr w:rsidR="00495EA8" w:rsidRPr="0043220F" w14:paraId="7BEB7E46" w14:textId="27A30838" w:rsidTr="2C862EB6">
        <w:tc>
          <w:tcPr>
            <w:tcW w:w="1280" w:type="pct"/>
          </w:tcPr>
          <w:p w14:paraId="5FB0D179" w14:textId="40703531" w:rsidR="00495EA8" w:rsidRPr="0043220F" w:rsidRDefault="00495EA8" w:rsidP="0043220F">
            <w:pPr>
              <w:pStyle w:val="ListParagraph"/>
              <w:numPr>
                <w:ilvl w:val="0"/>
                <w:numId w:val="13"/>
              </w:numPr>
              <w:rPr>
                <w:rFonts w:cstheme="minorHAnsi"/>
              </w:rPr>
            </w:pPr>
          </w:p>
        </w:tc>
        <w:tc>
          <w:tcPr>
            <w:tcW w:w="844" w:type="pct"/>
          </w:tcPr>
          <w:p w14:paraId="31B586D4" w14:textId="10BCCD1D" w:rsidR="00495EA8" w:rsidRPr="0043220F" w:rsidRDefault="00495EA8" w:rsidP="0043220F">
            <w:pPr>
              <w:contextualSpacing/>
              <w:rPr>
                <w:rFonts w:cstheme="minorHAnsi"/>
              </w:rPr>
            </w:pPr>
          </w:p>
        </w:tc>
        <w:tc>
          <w:tcPr>
            <w:tcW w:w="2876" w:type="pct"/>
          </w:tcPr>
          <w:p w14:paraId="347F2369" w14:textId="77777777" w:rsidR="00495EA8" w:rsidRPr="0043220F" w:rsidRDefault="00495EA8" w:rsidP="0043220F">
            <w:pPr>
              <w:contextualSpacing/>
              <w:rPr>
                <w:rFonts w:cstheme="minorHAnsi"/>
              </w:rPr>
            </w:pPr>
          </w:p>
        </w:tc>
      </w:tr>
      <w:tr w:rsidR="00495EA8" w:rsidRPr="0043220F" w14:paraId="708C2E3D" w14:textId="0C7E4F89" w:rsidTr="2C862EB6">
        <w:tc>
          <w:tcPr>
            <w:tcW w:w="1280" w:type="pct"/>
          </w:tcPr>
          <w:p w14:paraId="734EEC0C" w14:textId="35CBB200" w:rsidR="00495EA8" w:rsidRPr="0043220F" w:rsidRDefault="00495EA8" w:rsidP="0043220F">
            <w:pPr>
              <w:pStyle w:val="ListParagraph"/>
              <w:numPr>
                <w:ilvl w:val="0"/>
                <w:numId w:val="13"/>
              </w:numPr>
              <w:rPr>
                <w:rFonts w:cstheme="minorHAnsi"/>
              </w:rPr>
            </w:pPr>
          </w:p>
        </w:tc>
        <w:tc>
          <w:tcPr>
            <w:tcW w:w="844" w:type="pct"/>
          </w:tcPr>
          <w:p w14:paraId="1D1218D7" w14:textId="72E47287" w:rsidR="00495EA8" w:rsidRPr="0043220F" w:rsidRDefault="00495EA8" w:rsidP="0043220F">
            <w:pPr>
              <w:contextualSpacing/>
              <w:rPr>
                <w:rFonts w:cstheme="minorHAnsi"/>
              </w:rPr>
            </w:pPr>
          </w:p>
        </w:tc>
        <w:tc>
          <w:tcPr>
            <w:tcW w:w="2876" w:type="pct"/>
          </w:tcPr>
          <w:p w14:paraId="64BDECD2" w14:textId="77777777" w:rsidR="00495EA8" w:rsidRPr="0043220F" w:rsidRDefault="00495EA8" w:rsidP="0043220F">
            <w:pPr>
              <w:contextualSpacing/>
              <w:rPr>
                <w:rFonts w:cstheme="minorHAnsi"/>
              </w:rPr>
            </w:pPr>
          </w:p>
        </w:tc>
      </w:tr>
      <w:tr w:rsidR="00495EA8" w:rsidRPr="0043220F" w14:paraId="579627EE" w14:textId="65331B04" w:rsidTr="2C862EB6">
        <w:tc>
          <w:tcPr>
            <w:tcW w:w="1280" w:type="pct"/>
          </w:tcPr>
          <w:p w14:paraId="32DB3EB6" w14:textId="2FF72F11" w:rsidR="00495EA8" w:rsidRPr="0043220F" w:rsidRDefault="00495EA8" w:rsidP="0043220F">
            <w:pPr>
              <w:pStyle w:val="ListParagraph"/>
              <w:numPr>
                <w:ilvl w:val="0"/>
                <w:numId w:val="13"/>
              </w:numPr>
              <w:rPr>
                <w:rFonts w:cstheme="minorHAnsi"/>
              </w:rPr>
            </w:pPr>
          </w:p>
        </w:tc>
        <w:tc>
          <w:tcPr>
            <w:tcW w:w="844" w:type="pct"/>
          </w:tcPr>
          <w:p w14:paraId="3DBECBBB" w14:textId="4C7001E1" w:rsidR="00495EA8" w:rsidRPr="0043220F" w:rsidRDefault="00495EA8" w:rsidP="0043220F">
            <w:pPr>
              <w:contextualSpacing/>
              <w:rPr>
                <w:rFonts w:cstheme="minorHAnsi"/>
              </w:rPr>
            </w:pPr>
          </w:p>
        </w:tc>
        <w:tc>
          <w:tcPr>
            <w:tcW w:w="2876" w:type="pct"/>
          </w:tcPr>
          <w:p w14:paraId="74A0436A" w14:textId="77777777" w:rsidR="00495EA8" w:rsidRPr="0043220F" w:rsidRDefault="00495EA8" w:rsidP="0043220F">
            <w:pPr>
              <w:contextualSpacing/>
              <w:rPr>
                <w:rFonts w:cstheme="minorHAnsi"/>
              </w:rPr>
            </w:pPr>
          </w:p>
        </w:tc>
      </w:tr>
      <w:tr w:rsidR="00495EA8" w:rsidRPr="0043220F" w14:paraId="3CF032B2" w14:textId="434726FA" w:rsidTr="2C862EB6">
        <w:tc>
          <w:tcPr>
            <w:tcW w:w="1280" w:type="pct"/>
          </w:tcPr>
          <w:p w14:paraId="5BFB6013" w14:textId="4C2ECFAE" w:rsidR="00495EA8" w:rsidRPr="0043220F" w:rsidRDefault="00495EA8" w:rsidP="0043220F">
            <w:pPr>
              <w:pStyle w:val="ListParagraph"/>
              <w:numPr>
                <w:ilvl w:val="0"/>
                <w:numId w:val="13"/>
              </w:numPr>
              <w:rPr>
                <w:rFonts w:cstheme="minorHAnsi"/>
              </w:rPr>
            </w:pPr>
          </w:p>
        </w:tc>
        <w:tc>
          <w:tcPr>
            <w:tcW w:w="844" w:type="pct"/>
          </w:tcPr>
          <w:p w14:paraId="54B03046" w14:textId="5689A939" w:rsidR="00495EA8" w:rsidRPr="0043220F" w:rsidRDefault="00495EA8" w:rsidP="0043220F">
            <w:pPr>
              <w:contextualSpacing/>
              <w:rPr>
                <w:rFonts w:cstheme="minorHAnsi"/>
              </w:rPr>
            </w:pPr>
          </w:p>
        </w:tc>
        <w:tc>
          <w:tcPr>
            <w:tcW w:w="2876" w:type="pct"/>
          </w:tcPr>
          <w:p w14:paraId="1BAF2D33" w14:textId="77777777" w:rsidR="00495EA8" w:rsidRPr="0043220F" w:rsidRDefault="00495EA8" w:rsidP="0043220F">
            <w:pPr>
              <w:contextualSpacing/>
              <w:rPr>
                <w:rFonts w:cstheme="minorHAnsi"/>
              </w:rPr>
            </w:pPr>
          </w:p>
        </w:tc>
      </w:tr>
      <w:tr w:rsidR="00495EA8" w:rsidRPr="0043220F" w14:paraId="0256A124" w14:textId="2A65B1FB" w:rsidTr="2C862EB6">
        <w:tc>
          <w:tcPr>
            <w:tcW w:w="1280" w:type="pct"/>
          </w:tcPr>
          <w:p w14:paraId="17D93E13" w14:textId="0226B8A9" w:rsidR="00495EA8" w:rsidRPr="0043220F" w:rsidRDefault="00495EA8" w:rsidP="0043220F">
            <w:pPr>
              <w:pStyle w:val="ListParagraph"/>
              <w:numPr>
                <w:ilvl w:val="0"/>
                <w:numId w:val="13"/>
              </w:numPr>
              <w:rPr>
                <w:rFonts w:cstheme="minorHAnsi"/>
              </w:rPr>
            </w:pPr>
          </w:p>
        </w:tc>
        <w:tc>
          <w:tcPr>
            <w:tcW w:w="844" w:type="pct"/>
          </w:tcPr>
          <w:p w14:paraId="4E385198" w14:textId="4C09A354" w:rsidR="00495EA8" w:rsidRPr="0043220F" w:rsidRDefault="00495EA8" w:rsidP="0043220F">
            <w:pPr>
              <w:contextualSpacing/>
              <w:rPr>
                <w:rFonts w:cstheme="minorHAnsi"/>
              </w:rPr>
            </w:pPr>
          </w:p>
        </w:tc>
        <w:tc>
          <w:tcPr>
            <w:tcW w:w="2876" w:type="pct"/>
          </w:tcPr>
          <w:p w14:paraId="1A69A35B" w14:textId="77777777" w:rsidR="00495EA8" w:rsidRPr="0043220F" w:rsidRDefault="00495EA8" w:rsidP="0043220F">
            <w:pPr>
              <w:contextualSpacing/>
              <w:rPr>
                <w:rFonts w:cstheme="minorHAnsi"/>
              </w:rPr>
            </w:pPr>
          </w:p>
        </w:tc>
      </w:tr>
      <w:tr w:rsidR="00495EA8" w:rsidRPr="0043220F" w14:paraId="242B1001" w14:textId="61ACA43C" w:rsidTr="2C862EB6">
        <w:tc>
          <w:tcPr>
            <w:tcW w:w="1280" w:type="pct"/>
          </w:tcPr>
          <w:p w14:paraId="768417B7" w14:textId="33AE114A" w:rsidR="00495EA8" w:rsidRPr="0043220F" w:rsidRDefault="00495EA8" w:rsidP="0043220F">
            <w:pPr>
              <w:contextualSpacing/>
              <w:rPr>
                <w:rFonts w:cstheme="minorHAnsi"/>
              </w:rPr>
            </w:pPr>
            <w:r w:rsidRPr="0043220F">
              <w:rPr>
                <w:rFonts w:cstheme="minorHAnsi"/>
              </w:rPr>
              <w:t>6.</w:t>
            </w:r>
          </w:p>
        </w:tc>
        <w:tc>
          <w:tcPr>
            <w:tcW w:w="844" w:type="pct"/>
          </w:tcPr>
          <w:p w14:paraId="3188BD7B" w14:textId="297E0D1C" w:rsidR="00495EA8" w:rsidRPr="0043220F" w:rsidRDefault="00495EA8" w:rsidP="0043220F">
            <w:pPr>
              <w:contextualSpacing/>
              <w:rPr>
                <w:rFonts w:cstheme="minorHAnsi"/>
              </w:rPr>
            </w:pPr>
          </w:p>
        </w:tc>
        <w:tc>
          <w:tcPr>
            <w:tcW w:w="2876" w:type="pct"/>
          </w:tcPr>
          <w:p w14:paraId="37258B42" w14:textId="77777777" w:rsidR="00495EA8" w:rsidRPr="0043220F" w:rsidRDefault="00495EA8" w:rsidP="0043220F">
            <w:pPr>
              <w:contextualSpacing/>
              <w:rPr>
                <w:rFonts w:cstheme="minorHAnsi"/>
              </w:rPr>
            </w:pPr>
          </w:p>
        </w:tc>
      </w:tr>
      <w:tr w:rsidR="00495EA8" w:rsidRPr="0043220F" w14:paraId="7B7D09B1" w14:textId="365C2750" w:rsidTr="2C862EB6">
        <w:tc>
          <w:tcPr>
            <w:tcW w:w="1280" w:type="pct"/>
          </w:tcPr>
          <w:p w14:paraId="0F58A1E8" w14:textId="4285987A" w:rsidR="00495EA8" w:rsidRPr="0043220F" w:rsidRDefault="00495EA8" w:rsidP="0043220F">
            <w:pPr>
              <w:contextualSpacing/>
              <w:rPr>
                <w:rFonts w:cstheme="minorHAnsi"/>
              </w:rPr>
            </w:pPr>
            <w:r w:rsidRPr="0043220F">
              <w:rPr>
                <w:rFonts w:cstheme="minorHAnsi"/>
              </w:rPr>
              <w:t>7.</w:t>
            </w:r>
          </w:p>
        </w:tc>
        <w:tc>
          <w:tcPr>
            <w:tcW w:w="844" w:type="pct"/>
          </w:tcPr>
          <w:p w14:paraId="719E1B2E" w14:textId="4BD4B593" w:rsidR="00495EA8" w:rsidRPr="0043220F" w:rsidRDefault="00495EA8" w:rsidP="0043220F">
            <w:pPr>
              <w:contextualSpacing/>
              <w:rPr>
                <w:rFonts w:cstheme="minorHAnsi"/>
              </w:rPr>
            </w:pPr>
          </w:p>
        </w:tc>
        <w:tc>
          <w:tcPr>
            <w:tcW w:w="2876" w:type="pct"/>
          </w:tcPr>
          <w:p w14:paraId="085CF4B8" w14:textId="77777777" w:rsidR="00495EA8" w:rsidRPr="0043220F" w:rsidRDefault="00495EA8" w:rsidP="0043220F">
            <w:pPr>
              <w:contextualSpacing/>
              <w:rPr>
                <w:rFonts w:cstheme="minorHAnsi"/>
              </w:rPr>
            </w:pPr>
          </w:p>
        </w:tc>
      </w:tr>
      <w:tr w:rsidR="00495EA8" w:rsidRPr="0043220F" w14:paraId="5E64B1FA" w14:textId="77777777" w:rsidTr="2C862EB6">
        <w:tc>
          <w:tcPr>
            <w:tcW w:w="1280" w:type="pct"/>
          </w:tcPr>
          <w:p w14:paraId="2572D39A" w14:textId="782E60DF" w:rsidR="00495EA8" w:rsidRPr="0043220F" w:rsidRDefault="00495EA8" w:rsidP="0043220F">
            <w:pPr>
              <w:contextualSpacing/>
              <w:rPr>
                <w:rFonts w:cstheme="minorHAnsi"/>
              </w:rPr>
            </w:pPr>
            <w:r w:rsidRPr="0043220F">
              <w:rPr>
                <w:rFonts w:cstheme="minorHAnsi"/>
              </w:rPr>
              <w:t>8.</w:t>
            </w:r>
          </w:p>
        </w:tc>
        <w:tc>
          <w:tcPr>
            <w:tcW w:w="844" w:type="pct"/>
          </w:tcPr>
          <w:p w14:paraId="64EA84FC" w14:textId="77777777" w:rsidR="00495EA8" w:rsidRPr="0043220F" w:rsidRDefault="00495EA8" w:rsidP="0043220F">
            <w:pPr>
              <w:contextualSpacing/>
              <w:rPr>
                <w:rFonts w:cstheme="minorHAnsi"/>
              </w:rPr>
            </w:pPr>
          </w:p>
        </w:tc>
        <w:tc>
          <w:tcPr>
            <w:tcW w:w="2876" w:type="pct"/>
          </w:tcPr>
          <w:p w14:paraId="13FCA578" w14:textId="77777777" w:rsidR="00495EA8" w:rsidRPr="0043220F" w:rsidRDefault="00495EA8" w:rsidP="0043220F">
            <w:pPr>
              <w:contextualSpacing/>
              <w:rPr>
                <w:rFonts w:cstheme="minorHAnsi"/>
              </w:rPr>
            </w:pPr>
          </w:p>
        </w:tc>
      </w:tr>
      <w:tr w:rsidR="00C4489A" w:rsidRPr="0043220F" w14:paraId="68DB4D78" w14:textId="77777777" w:rsidTr="2C862EB6">
        <w:tc>
          <w:tcPr>
            <w:tcW w:w="1280" w:type="pct"/>
          </w:tcPr>
          <w:p w14:paraId="303C7F1D" w14:textId="02A59B36" w:rsidR="00C4489A" w:rsidRPr="0043220F" w:rsidRDefault="00C4489A" w:rsidP="0043220F">
            <w:pPr>
              <w:contextualSpacing/>
              <w:rPr>
                <w:rFonts w:cstheme="minorHAnsi"/>
              </w:rPr>
            </w:pPr>
            <w:r w:rsidRPr="0043220F">
              <w:rPr>
                <w:rFonts w:cstheme="minorHAnsi"/>
              </w:rPr>
              <w:t>9.</w:t>
            </w:r>
          </w:p>
        </w:tc>
        <w:tc>
          <w:tcPr>
            <w:tcW w:w="844" w:type="pct"/>
          </w:tcPr>
          <w:p w14:paraId="1BE54678" w14:textId="77777777" w:rsidR="00C4489A" w:rsidRPr="0043220F" w:rsidRDefault="00C4489A" w:rsidP="0043220F">
            <w:pPr>
              <w:contextualSpacing/>
              <w:rPr>
                <w:rFonts w:cstheme="minorHAnsi"/>
              </w:rPr>
            </w:pPr>
          </w:p>
        </w:tc>
        <w:tc>
          <w:tcPr>
            <w:tcW w:w="2876" w:type="pct"/>
          </w:tcPr>
          <w:p w14:paraId="45CD1CEB" w14:textId="77777777" w:rsidR="00C4489A" w:rsidRPr="0043220F" w:rsidRDefault="00C4489A" w:rsidP="0043220F">
            <w:pPr>
              <w:contextualSpacing/>
              <w:rPr>
                <w:rFonts w:cstheme="minorHAnsi"/>
              </w:rPr>
            </w:pPr>
          </w:p>
        </w:tc>
      </w:tr>
      <w:tr w:rsidR="00C4489A" w:rsidRPr="0043220F" w14:paraId="7D197125" w14:textId="77777777" w:rsidTr="2C862EB6">
        <w:tc>
          <w:tcPr>
            <w:tcW w:w="1280" w:type="pct"/>
          </w:tcPr>
          <w:p w14:paraId="610890DB" w14:textId="6C281664" w:rsidR="00C4489A" w:rsidRPr="0043220F" w:rsidRDefault="00C4489A" w:rsidP="0043220F">
            <w:pPr>
              <w:contextualSpacing/>
              <w:rPr>
                <w:rFonts w:cstheme="minorHAnsi"/>
              </w:rPr>
            </w:pPr>
            <w:r w:rsidRPr="0043220F">
              <w:rPr>
                <w:rFonts w:cstheme="minorHAnsi"/>
              </w:rPr>
              <w:t>10.</w:t>
            </w:r>
          </w:p>
        </w:tc>
        <w:tc>
          <w:tcPr>
            <w:tcW w:w="844" w:type="pct"/>
          </w:tcPr>
          <w:p w14:paraId="20A9FEB2" w14:textId="77777777" w:rsidR="00C4489A" w:rsidRPr="0043220F" w:rsidRDefault="00C4489A" w:rsidP="0043220F">
            <w:pPr>
              <w:contextualSpacing/>
              <w:rPr>
                <w:rFonts w:cstheme="minorHAnsi"/>
              </w:rPr>
            </w:pPr>
          </w:p>
        </w:tc>
        <w:tc>
          <w:tcPr>
            <w:tcW w:w="2876" w:type="pct"/>
          </w:tcPr>
          <w:p w14:paraId="349CC40A" w14:textId="77777777" w:rsidR="00C4489A" w:rsidRPr="0043220F" w:rsidRDefault="00C4489A" w:rsidP="0043220F">
            <w:pPr>
              <w:contextualSpacing/>
              <w:rPr>
                <w:rFonts w:cstheme="minorHAnsi"/>
              </w:rPr>
            </w:pPr>
          </w:p>
        </w:tc>
      </w:tr>
    </w:tbl>
    <w:p w14:paraId="2F80AC09" w14:textId="56A90168" w:rsidR="0043220F" w:rsidRDefault="0043220F" w:rsidP="0043220F">
      <w:pPr>
        <w:spacing w:after="0" w:line="240" w:lineRule="auto"/>
        <w:contextualSpacing/>
        <w:rPr>
          <w:rFonts w:cstheme="minorHAnsi"/>
          <w:b/>
          <w:bCs/>
        </w:rPr>
      </w:pPr>
    </w:p>
    <w:tbl>
      <w:tblPr>
        <w:tblStyle w:val="TableGrid"/>
        <w:tblW w:w="0" w:type="auto"/>
        <w:tblLayout w:type="fixed"/>
        <w:tblLook w:val="04A0" w:firstRow="1" w:lastRow="0" w:firstColumn="1" w:lastColumn="0" w:noHBand="0" w:noVBand="1"/>
      </w:tblPr>
      <w:tblGrid>
        <w:gridCol w:w="13680"/>
      </w:tblGrid>
      <w:tr w:rsidR="0051409A" w:rsidRPr="0043220F" w14:paraId="421603B9" w14:textId="77777777" w:rsidTr="25017E65">
        <w:tc>
          <w:tcPr>
            <w:tcW w:w="13680" w:type="dxa"/>
            <w:shd w:val="clear" w:color="auto" w:fill="F2F2F2" w:themeFill="background1" w:themeFillShade="F2"/>
          </w:tcPr>
          <w:p w14:paraId="3E89A89A" w14:textId="6DB04A90" w:rsidR="0051409A" w:rsidRPr="0043220F" w:rsidRDefault="0051409A" w:rsidP="6CAAA949">
            <w:pPr>
              <w:rPr>
                <w:rFonts w:eastAsia="Calibri"/>
                <w:color w:val="000000" w:themeColor="text1"/>
              </w:rPr>
            </w:pPr>
            <w:r w:rsidRPr="25017E65">
              <w:rPr>
                <w:rFonts w:eastAsia="Calibri"/>
                <w:color w:val="000000" w:themeColor="text1"/>
              </w:rPr>
              <w:t>A1</w:t>
            </w:r>
            <w:r w:rsidR="736CA4CF" w:rsidRPr="25017E65">
              <w:rPr>
                <w:rFonts w:eastAsia="Calibri"/>
                <w:color w:val="000000" w:themeColor="text1"/>
              </w:rPr>
              <w:t>0</w:t>
            </w:r>
            <w:r w:rsidRPr="25017E65">
              <w:rPr>
                <w:rFonts w:eastAsia="Calibri"/>
                <w:color w:val="000000" w:themeColor="text1"/>
              </w:rPr>
              <w:t xml:space="preserve">. Explain the rationale behind the </w:t>
            </w:r>
            <w:r w:rsidR="76DC8C25" w:rsidRPr="25017E65">
              <w:rPr>
                <w:rFonts w:eastAsia="Calibri"/>
                <w:color w:val="000000" w:themeColor="text1"/>
              </w:rPr>
              <w:t xml:space="preserve">preschool </w:t>
            </w:r>
            <w:r w:rsidR="4A722B12" w:rsidRPr="25017E65">
              <w:rPr>
                <w:rFonts w:eastAsia="Calibri"/>
                <w:color w:val="000000" w:themeColor="text1"/>
              </w:rPr>
              <w:t>classroom</w:t>
            </w:r>
            <w:r w:rsidR="49F3E04E" w:rsidRPr="25017E65">
              <w:rPr>
                <w:rFonts w:eastAsia="Calibri"/>
                <w:color w:val="000000" w:themeColor="text1"/>
              </w:rPr>
              <w:t>s</w:t>
            </w:r>
            <w:r w:rsidRPr="25017E65">
              <w:rPr>
                <w:rFonts w:eastAsia="Calibri"/>
                <w:color w:val="000000" w:themeColor="text1"/>
              </w:rPr>
              <w:t xml:space="preserve"> that were chosen to participate in the GLEAM </w:t>
            </w:r>
            <w:r w:rsidR="729195EA" w:rsidRPr="25017E65">
              <w:rPr>
                <w:rFonts w:eastAsia="Calibri"/>
                <w:color w:val="000000" w:themeColor="text1"/>
              </w:rPr>
              <w:t xml:space="preserve">Preschool </w:t>
            </w:r>
            <w:r w:rsidRPr="25017E65">
              <w:rPr>
                <w:rFonts w:eastAsia="Calibri"/>
                <w:color w:val="000000" w:themeColor="text1"/>
              </w:rPr>
              <w:t xml:space="preserve">grant. Why were these </w:t>
            </w:r>
            <w:r w:rsidR="6A32A0B6" w:rsidRPr="25017E65">
              <w:rPr>
                <w:rFonts w:eastAsia="Calibri"/>
                <w:color w:val="000000" w:themeColor="text1"/>
              </w:rPr>
              <w:t>classrooms</w:t>
            </w:r>
            <w:r w:rsidRPr="25017E65">
              <w:rPr>
                <w:rFonts w:eastAsia="Calibri"/>
                <w:color w:val="000000" w:themeColor="text1"/>
              </w:rPr>
              <w:t xml:space="preserve"> selected? [response length limit: 300 words]</w:t>
            </w:r>
          </w:p>
        </w:tc>
      </w:tr>
      <w:tr w:rsidR="6A561260" w14:paraId="14387460" w14:textId="77777777" w:rsidTr="25017E65">
        <w:trPr>
          <w:ins w:id="0" w:author="Tarca, Katherine (DESE)" w:date="2021-04-21T19:49:00Z"/>
        </w:trPr>
        <w:tc>
          <w:tcPr>
            <w:tcW w:w="13680" w:type="dxa"/>
            <w:shd w:val="clear" w:color="auto" w:fill="F2F2F2" w:themeFill="background1" w:themeFillShade="F2"/>
          </w:tcPr>
          <w:p w14:paraId="5175B66A" w14:textId="4DFDAA11" w:rsidR="6A561260" w:rsidRDefault="6A561260" w:rsidP="6A561260">
            <w:pPr>
              <w:rPr>
                <w:rFonts w:eastAsia="Calibri"/>
                <w:color w:val="000000" w:themeColor="text1"/>
              </w:rPr>
            </w:pPr>
          </w:p>
        </w:tc>
      </w:tr>
    </w:tbl>
    <w:p w14:paraId="2CA7DB02" w14:textId="77777777" w:rsidR="0051409A" w:rsidRPr="0043220F" w:rsidRDefault="0051409A" w:rsidP="0043220F">
      <w:pPr>
        <w:spacing w:after="0" w:line="240" w:lineRule="auto"/>
        <w:contextualSpacing/>
        <w:rPr>
          <w:rFonts w:cstheme="minorHAnsi"/>
          <w:b/>
          <w:bCs/>
        </w:rPr>
      </w:pPr>
    </w:p>
    <w:p w14:paraId="271C179A" w14:textId="20CBB251" w:rsidR="0043220F" w:rsidRPr="0043220F" w:rsidRDefault="1996F6BB" w:rsidP="0043220F">
      <w:pPr>
        <w:spacing w:after="0" w:line="240" w:lineRule="auto"/>
        <w:contextualSpacing/>
        <w:rPr>
          <w:rFonts w:cstheme="minorHAnsi"/>
          <w:b/>
          <w:bCs/>
        </w:rPr>
      </w:pPr>
      <w:r w:rsidRPr="0043220F">
        <w:rPr>
          <w:rFonts w:cstheme="minorHAnsi"/>
          <w:b/>
          <w:bCs/>
        </w:rPr>
        <w:t xml:space="preserve">PART B </w:t>
      </w:r>
    </w:p>
    <w:p w14:paraId="062CD01F" w14:textId="04901902" w:rsidR="00AD3376" w:rsidRPr="0043220F" w:rsidRDefault="1D8B13BB" w:rsidP="0043220F">
      <w:pPr>
        <w:spacing w:after="0" w:line="240" w:lineRule="auto"/>
        <w:contextualSpacing/>
        <w:rPr>
          <w:rStyle w:val="eop"/>
          <w:rFonts w:cstheme="minorHAnsi"/>
          <w:b/>
          <w:bCs/>
          <w:color w:val="000000"/>
          <w:shd w:val="clear" w:color="auto" w:fill="FFFFFF"/>
        </w:rPr>
      </w:pPr>
      <w:r w:rsidRPr="0043220F">
        <w:rPr>
          <w:rStyle w:val="normaltextrun"/>
          <w:rFonts w:cstheme="minorHAnsi"/>
          <w:b/>
          <w:bCs/>
          <w:color w:val="000000"/>
          <w:shd w:val="clear" w:color="auto" w:fill="FFFFFF"/>
        </w:rPr>
        <w:t>Articulat</w:t>
      </w:r>
      <w:r w:rsidR="2FD4471E" w:rsidRPr="0043220F">
        <w:rPr>
          <w:rStyle w:val="normaltextrun"/>
          <w:rFonts w:cstheme="minorHAnsi"/>
          <w:b/>
          <w:bCs/>
          <w:color w:val="000000"/>
          <w:shd w:val="clear" w:color="auto" w:fill="FFFFFF"/>
        </w:rPr>
        <w:t>ing</w:t>
      </w:r>
      <w:r w:rsidRPr="0043220F">
        <w:rPr>
          <w:rStyle w:val="normaltextrun"/>
          <w:rFonts w:cstheme="minorHAnsi"/>
          <w:b/>
          <w:bCs/>
          <w:color w:val="000000"/>
          <w:shd w:val="clear" w:color="auto" w:fill="FFFFFF"/>
        </w:rPr>
        <w:t xml:space="preserve"> a clear approach to </w:t>
      </w:r>
      <w:r w:rsidR="00FF4FB8" w:rsidRPr="0043220F">
        <w:rPr>
          <w:rStyle w:val="normaltextrun"/>
          <w:rFonts w:cstheme="minorHAnsi"/>
          <w:b/>
          <w:bCs/>
          <w:color w:val="000000"/>
          <w:shd w:val="clear" w:color="auto" w:fill="FFFFFF"/>
        </w:rPr>
        <w:t xml:space="preserve">identifying Preschool classrooms to implement a curriculum that supports the development of </w:t>
      </w:r>
      <w:r w:rsidR="003E76D2" w:rsidRPr="0043220F">
        <w:rPr>
          <w:rStyle w:val="normaltextrun"/>
          <w:rFonts w:cstheme="minorHAnsi"/>
          <w:b/>
          <w:bCs/>
          <w:color w:val="000000"/>
          <w:shd w:val="clear" w:color="auto" w:fill="FFFFFF"/>
        </w:rPr>
        <w:t>Literacy</w:t>
      </w:r>
      <w:r w:rsidRPr="0043220F">
        <w:rPr>
          <w:rStyle w:val="normaltextrun"/>
          <w:rFonts w:cstheme="minorHAnsi"/>
          <w:b/>
          <w:bCs/>
          <w:color w:val="000000"/>
          <w:shd w:val="clear" w:color="auto" w:fill="FFFFFF"/>
        </w:rPr>
        <w:t xml:space="preserve"> </w:t>
      </w:r>
      <w:r w:rsidR="003E76D2" w:rsidRPr="0043220F">
        <w:rPr>
          <w:rStyle w:val="normaltextrun"/>
          <w:rFonts w:cstheme="minorHAnsi"/>
          <w:b/>
          <w:bCs/>
          <w:color w:val="000000"/>
          <w:shd w:val="clear" w:color="auto" w:fill="FFFFFF"/>
        </w:rPr>
        <w:t>skills</w:t>
      </w:r>
      <w:r w:rsidRPr="0043220F">
        <w:rPr>
          <w:rStyle w:val="normaltextrun"/>
          <w:rFonts w:cstheme="minorHAnsi"/>
          <w:b/>
          <w:bCs/>
          <w:color w:val="000000"/>
          <w:shd w:val="clear" w:color="auto" w:fill="FFFFFF"/>
        </w:rPr>
        <w:t xml:space="preserve">, based upon </w:t>
      </w:r>
      <w:r w:rsidR="002C394F" w:rsidRPr="0043220F">
        <w:rPr>
          <w:rStyle w:val="normaltextrun"/>
          <w:rFonts w:cstheme="minorHAnsi"/>
          <w:b/>
          <w:bCs/>
          <w:color w:val="000000"/>
          <w:shd w:val="clear" w:color="auto" w:fill="FFFFFF"/>
        </w:rPr>
        <w:t>the proposed</w:t>
      </w:r>
      <w:r w:rsidR="00AB7C79" w:rsidRPr="0043220F">
        <w:rPr>
          <w:rStyle w:val="normaltextrun"/>
          <w:rFonts w:cstheme="minorHAnsi"/>
          <w:b/>
          <w:bCs/>
          <w:color w:val="000000"/>
          <w:shd w:val="clear" w:color="auto" w:fill="FFFFFF"/>
        </w:rPr>
        <w:t xml:space="preserve"> </w:t>
      </w:r>
      <w:r w:rsidRPr="0043220F">
        <w:rPr>
          <w:rStyle w:val="normaltextrun"/>
          <w:rFonts w:cstheme="minorHAnsi"/>
          <w:b/>
          <w:bCs/>
          <w:color w:val="000000"/>
          <w:shd w:val="clear" w:color="auto" w:fill="FFFFFF"/>
        </w:rPr>
        <w:t>GLEAM activities</w:t>
      </w:r>
      <w:r w:rsidRPr="0043220F">
        <w:rPr>
          <w:rStyle w:val="eop"/>
          <w:rFonts w:cstheme="minorHAnsi"/>
          <w:b/>
          <w:bCs/>
          <w:color w:val="000000"/>
          <w:shd w:val="clear" w:color="auto" w:fill="FFFFFF"/>
        </w:rPr>
        <w:t> </w:t>
      </w:r>
    </w:p>
    <w:p w14:paraId="2980DB9A" w14:textId="4184A158" w:rsidR="3F7B6E05" w:rsidRPr="0043220F" w:rsidRDefault="3F7B6E05" w:rsidP="0043220F">
      <w:pPr>
        <w:spacing w:after="0" w:line="240" w:lineRule="auto"/>
        <w:rPr>
          <w:rFonts w:cstheme="minorHAnsi"/>
          <w:i/>
          <w:iCs/>
        </w:rPr>
      </w:pPr>
    </w:p>
    <w:tbl>
      <w:tblPr>
        <w:tblStyle w:val="TableGrid"/>
        <w:tblW w:w="0" w:type="auto"/>
        <w:tblLook w:val="04A0" w:firstRow="1" w:lastRow="0" w:firstColumn="1" w:lastColumn="0" w:noHBand="0" w:noVBand="1"/>
      </w:tblPr>
      <w:tblGrid>
        <w:gridCol w:w="13670"/>
      </w:tblGrid>
      <w:tr w:rsidR="00C4489A" w:rsidRPr="0043220F" w14:paraId="1A16AEFE" w14:textId="77777777" w:rsidTr="2C862EB6">
        <w:tc>
          <w:tcPr>
            <w:tcW w:w="13670" w:type="dxa"/>
            <w:shd w:val="clear" w:color="auto" w:fill="F2F2F2" w:themeFill="background1" w:themeFillShade="F2"/>
          </w:tcPr>
          <w:p w14:paraId="2CFA5189" w14:textId="10779295" w:rsidR="00C4489A" w:rsidRPr="0043220F" w:rsidRDefault="4203B510" w:rsidP="6CAAA949">
            <w:pPr>
              <w:contextualSpacing/>
              <w:rPr>
                <w:color w:val="000000"/>
                <w:shd w:val="clear" w:color="auto" w:fill="F2F2F2" w:themeFill="background1" w:themeFillShade="F2"/>
              </w:rPr>
            </w:pPr>
            <w:r w:rsidRPr="6CAAA949">
              <w:t>B</w:t>
            </w:r>
            <w:r w:rsidR="14596B9F" w:rsidRPr="6CAAA949">
              <w:t>1</w:t>
            </w:r>
            <w:r w:rsidR="00C4489A" w:rsidRPr="6CAAA949">
              <w:t xml:space="preserve">. How do you plan to engage leadership from within the district in a process of evaluating and selecting high-quality curricular materials </w:t>
            </w:r>
            <w:r w:rsidR="1B387635" w:rsidRPr="6CAAA949">
              <w:t xml:space="preserve">for preschool, </w:t>
            </w:r>
            <w:r w:rsidR="00C4489A" w:rsidRPr="6CAAA949">
              <w:t>with a focus on pre-literacy skills that include support for social and emotional development? [</w:t>
            </w:r>
            <w:r w:rsidR="00C4489A" w:rsidRPr="6CAAA949">
              <w:rPr>
                <w:rStyle w:val="normaltextrun"/>
                <w:color w:val="000000"/>
                <w:shd w:val="clear" w:color="auto" w:fill="F2F2F2" w:themeFill="background1" w:themeFillShade="F2"/>
              </w:rPr>
              <w:t>response length limit: 100 words]</w:t>
            </w:r>
          </w:p>
        </w:tc>
      </w:tr>
      <w:tr w:rsidR="00C4489A" w:rsidRPr="0043220F" w14:paraId="12976380" w14:textId="77777777" w:rsidTr="2C862EB6">
        <w:tc>
          <w:tcPr>
            <w:tcW w:w="13670" w:type="dxa"/>
            <w:shd w:val="clear" w:color="auto" w:fill="FFFFFF" w:themeFill="background1"/>
          </w:tcPr>
          <w:p w14:paraId="7343FEEB" w14:textId="77777777" w:rsidR="00C4489A" w:rsidRPr="0043220F" w:rsidRDefault="00C4489A" w:rsidP="0043220F">
            <w:pPr>
              <w:contextualSpacing/>
              <w:rPr>
                <w:rFonts w:cstheme="minorHAnsi"/>
              </w:rPr>
            </w:pPr>
          </w:p>
        </w:tc>
      </w:tr>
      <w:tr w:rsidR="00C4489A" w:rsidRPr="0043220F" w14:paraId="69AFD694" w14:textId="77777777" w:rsidTr="2C862EB6">
        <w:tc>
          <w:tcPr>
            <w:tcW w:w="13670" w:type="dxa"/>
            <w:shd w:val="clear" w:color="auto" w:fill="F2F2F2" w:themeFill="background1" w:themeFillShade="F2"/>
          </w:tcPr>
          <w:p w14:paraId="5A7C32A5" w14:textId="6E2924FA" w:rsidR="00C4489A" w:rsidRPr="0043220F" w:rsidRDefault="254F5377" w:rsidP="6CAAA949">
            <w:pPr>
              <w:contextualSpacing/>
              <w:rPr>
                <w:b/>
                <w:bCs/>
              </w:rPr>
            </w:pPr>
            <w:r w:rsidRPr="6CAAA949">
              <w:rPr>
                <w:rStyle w:val="normaltextrun"/>
                <w:color w:val="000000"/>
                <w:bdr w:val="none" w:sz="0" w:space="0" w:color="auto" w:frame="1"/>
              </w:rPr>
              <w:t>B</w:t>
            </w:r>
            <w:r w:rsidR="0DB20490" w:rsidRPr="6CAAA949">
              <w:rPr>
                <w:rStyle w:val="normaltextrun"/>
                <w:color w:val="000000"/>
                <w:bdr w:val="none" w:sz="0" w:space="0" w:color="auto" w:frame="1"/>
              </w:rPr>
              <w:t>2</w:t>
            </w:r>
            <w:r w:rsidR="00C4489A" w:rsidRPr="6CAAA949">
              <w:rPr>
                <w:rStyle w:val="normaltextrun"/>
                <w:color w:val="000000"/>
                <w:bdr w:val="none" w:sz="0" w:space="0" w:color="auto" w:frame="1"/>
              </w:rPr>
              <w:t xml:space="preserve">. </w:t>
            </w:r>
            <w:r w:rsidR="00C4489A" w:rsidRPr="6CAAA949">
              <w:t xml:space="preserve">How will the </w:t>
            </w:r>
            <w:r w:rsidR="76CA3EF3" w:rsidRPr="6CAAA949">
              <w:t xml:space="preserve">GLEAM </w:t>
            </w:r>
            <w:r w:rsidR="00C4489A" w:rsidRPr="6CAAA949">
              <w:t xml:space="preserve">Leadership </w:t>
            </w:r>
            <w:r w:rsidR="0FF495E3" w:rsidRPr="6CAAA949">
              <w:t>T</w:t>
            </w:r>
            <w:r w:rsidR="00C4489A" w:rsidRPr="6CAAA949">
              <w:t>eam ensure that all stakeholders are present and have an opportunity to provide input on alignment of curriculum with school readiness goals and provide ongoing support to educators to deliver quality instruction in classrooms selected?</w:t>
            </w:r>
            <w:r w:rsidR="00C4489A" w:rsidRPr="6CAAA949">
              <w:rPr>
                <w:rStyle w:val="normaltextrun"/>
                <w:color w:val="000000"/>
                <w:bdr w:val="none" w:sz="0" w:space="0" w:color="auto" w:frame="1"/>
              </w:rPr>
              <w:t xml:space="preserve"> </w:t>
            </w:r>
            <w:r w:rsidR="00C4489A" w:rsidRPr="6CAAA949">
              <w:rPr>
                <w:rStyle w:val="normaltextrun"/>
                <w:color w:val="000000"/>
                <w:shd w:val="clear" w:color="auto" w:fill="F2F2F2" w:themeFill="background1" w:themeFillShade="F2"/>
              </w:rPr>
              <w:t>[response length limit: 200 words]</w:t>
            </w:r>
          </w:p>
        </w:tc>
      </w:tr>
      <w:tr w:rsidR="00C4489A" w:rsidRPr="0043220F" w14:paraId="253020B7" w14:textId="77777777" w:rsidTr="2C862EB6">
        <w:tc>
          <w:tcPr>
            <w:tcW w:w="13670" w:type="dxa"/>
          </w:tcPr>
          <w:p w14:paraId="19C7E886" w14:textId="77777777" w:rsidR="00C4489A" w:rsidRPr="0043220F" w:rsidRDefault="00C4489A" w:rsidP="0043220F">
            <w:pPr>
              <w:contextualSpacing/>
              <w:rPr>
                <w:rFonts w:cstheme="minorHAnsi"/>
                <w:b/>
                <w:bCs/>
              </w:rPr>
            </w:pPr>
          </w:p>
        </w:tc>
      </w:tr>
      <w:tr w:rsidR="0B248E40" w14:paraId="32447668" w14:textId="77777777" w:rsidTr="2C862EB6">
        <w:tc>
          <w:tcPr>
            <w:tcW w:w="13670" w:type="dxa"/>
            <w:shd w:val="clear" w:color="auto" w:fill="F2F2F2" w:themeFill="background1" w:themeFillShade="F2"/>
          </w:tcPr>
          <w:p w14:paraId="6EA9F82F" w14:textId="5FC1EF0F" w:rsidR="7689FA04" w:rsidRDefault="3414C59D" w:rsidP="0B248E40">
            <w:r>
              <w:lastRenderedPageBreak/>
              <w:t xml:space="preserve">B3. What systems and structures </w:t>
            </w:r>
            <w:r w:rsidR="2B09CDE2">
              <w:t>will you use</w:t>
            </w:r>
            <w:r>
              <w:t xml:space="preserve"> to evaluate current and potential curricular </w:t>
            </w:r>
            <w:r w:rsidR="2AE805E1">
              <w:t xml:space="preserve">and instructional </w:t>
            </w:r>
            <w:r>
              <w:t xml:space="preserve">materials in order to ensure a high quality literacy experience for all students, especially those who have been historically underserved? [response limit: </w:t>
            </w:r>
            <w:r w:rsidR="1F631D5E">
              <w:t>3</w:t>
            </w:r>
            <w:r>
              <w:t>00 words]</w:t>
            </w:r>
          </w:p>
        </w:tc>
      </w:tr>
      <w:tr w:rsidR="25017E65" w14:paraId="2AB4A601" w14:textId="77777777" w:rsidTr="2C862EB6">
        <w:tc>
          <w:tcPr>
            <w:tcW w:w="13670" w:type="dxa"/>
            <w:shd w:val="clear" w:color="auto" w:fill="FFFFFF" w:themeFill="background1"/>
          </w:tcPr>
          <w:p w14:paraId="133A2577" w14:textId="0D01FD6A" w:rsidR="25017E65" w:rsidRDefault="25017E65" w:rsidP="25017E65"/>
        </w:tc>
      </w:tr>
    </w:tbl>
    <w:p w14:paraId="4263E39F" w14:textId="77777777" w:rsidR="00C4489A" w:rsidRPr="0043220F" w:rsidRDefault="00C4489A" w:rsidP="0043220F">
      <w:pPr>
        <w:spacing w:after="0" w:line="240" w:lineRule="auto"/>
        <w:textAlignment w:val="baseline"/>
        <w:rPr>
          <w:rFonts w:eastAsia="Times New Roman" w:cstheme="minorHAnsi"/>
          <w:color w:val="000000"/>
        </w:rPr>
      </w:pPr>
    </w:p>
    <w:p w14:paraId="005F9659" w14:textId="4CF9C7AF" w:rsidR="2107D4A0" w:rsidRPr="0043220F" w:rsidRDefault="1FE9199C" w:rsidP="6CAAA949">
      <w:pPr>
        <w:spacing w:after="0" w:line="240" w:lineRule="auto"/>
      </w:pPr>
      <w:r w:rsidRPr="0B248E40">
        <w:t>B</w:t>
      </w:r>
      <w:r w:rsidR="770E2C26" w:rsidRPr="0B248E40">
        <w:t>4</w:t>
      </w:r>
      <w:r w:rsidRPr="0B248E40">
        <w:t xml:space="preserve">. </w:t>
      </w:r>
      <w:r w:rsidR="2107D4A0" w:rsidRPr="0B248E40">
        <w:t xml:space="preserve">The table below lists the GLEAM </w:t>
      </w:r>
      <w:r w:rsidR="7CC6FEC7" w:rsidRPr="0B248E40">
        <w:t>PreK</w:t>
      </w:r>
      <w:r w:rsidR="2107D4A0" w:rsidRPr="0B248E40">
        <w:t xml:space="preserve"> activities and schedules them over the 2-</w:t>
      </w:r>
      <w:r w:rsidR="642688F5" w:rsidRPr="0B248E40">
        <w:t xml:space="preserve">3 </w:t>
      </w:r>
      <w:r w:rsidR="2107D4A0" w:rsidRPr="0B248E40">
        <w:t xml:space="preserve">year course of grant funding. Please </w:t>
      </w:r>
      <w:r w:rsidR="2107D4A0" w:rsidRPr="0B248E40">
        <w:rPr>
          <w:u w:val="single"/>
        </w:rPr>
        <w:t>edit and adjust</w:t>
      </w:r>
      <w:r w:rsidR="2107D4A0" w:rsidRPr="0B248E40">
        <w:t xml:space="preserve"> this schedule to reflect how you would schedule these activities in </w:t>
      </w:r>
      <w:r w:rsidR="2107D4A0" w:rsidRPr="0B248E40">
        <w:rPr>
          <w:u w:val="single"/>
        </w:rPr>
        <w:t>your</w:t>
      </w:r>
      <w:r w:rsidR="2107D4A0" w:rsidRPr="0B248E40">
        <w:t xml:space="preserve"> particular context. In the last column, explain any edits or adjustments made to the suggested schedule. The purpose of this exercise is to consider how GLEAM activities will unfold within the applicant’s local context.</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572"/>
        <w:gridCol w:w="2610"/>
        <w:gridCol w:w="6482"/>
      </w:tblGrid>
      <w:tr w:rsidR="4E71183D" w:rsidRPr="0043220F" w14:paraId="30E88CC5" w14:textId="77777777" w:rsidTr="2C862EB6">
        <w:tc>
          <w:tcPr>
            <w:tcW w:w="457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765A8B1" w14:textId="77777777" w:rsidR="4E71183D" w:rsidRPr="0043220F" w:rsidRDefault="4E71183D" w:rsidP="0043220F">
            <w:pPr>
              <w:spacing w:after="0" w:line="240" w:lineRule="auto"/>
              <w:rPr>
                <w:rFonts w:eastAsia="Times New Roman" w:cstheme="minorHAnsi"/>
              </w:rPr>
            </w:pPr>
            <w:r w:rsidRPr="0043220F">
              <w:rPr>
                <w:rFonts w:eastAsia="Times New Roman" w:cstheme="minorHAnsi"/>
                <w:b/>
                <w:bCs/>
              </w:rPr>
              <w:t>Grant Activity</w:t>
            </w:r>
            <w:r w:rsidRPr="0043220F">
              <w:rPr>
                <w:rFonts w:eastAsia="Times New Roman" w:cstheme="minorHAnsi"/>
              </w:rPr>
              <w:t> </w:t>
            </w:r>
          </w:p>
        </w:tc>
        <w:tc>
          <w:tcPr>
            <w:tcW w:w="2610" w:type="dxa"/>
            <w:tcBorders>
              <w:top w:val="single" w:sz="6" w:space="0" w:color="auto"/>
              <w:left w:val="nil"/>
              <w:bottom w:val="single" w:sz="6" w:space="0" w:color="auto"/>
              <w:right w:val="single" w:sz="6" w:space="0" w:color="auto"/>
            </w:tcBorders>
            <w:shd w:val="clear" w:color="auto" w:fill="F2F2F2" w:themeFill="background1" w:themeFillShade="F2"/>
          </w:tcPr>
          <w:p w14:paraId="2B14B7B6" w14:textId="77777777" w:rsidR="4E71183D" w:rsidRPr="0043220F" w:rsidRDefault="4E71183D" w:rsidP="0043220F">
            <w:pPr>
              <w:spacing w:after="0" w:line="240" w:lineRule="auto"/>
              <w:rPr>
                <w:rFonts w:eastAsia="Times New Roman" w:cstheme="minorHAnsi"/>
              </w:rPr>
            </w:pPr>
            <w:r w:rsidRPr="0043220F">
              <w:rPr>
                <w:rFonts w:eastAsia="Times New Roman" w:cstheme="minorHAnsi"/>
                <w:b/>
                <w:bCs/>
              </w:rPr>
              <w:t>Schedule for Implementation (</w:t>
            </w:r>
            <w:r w:rsidRPr="0043220F">
              <w:rPr>
                <w:rFonts w:eastAsia="Times New Roman" w:cstheme="minorHAnsi"/>
                <w:b/>
                <w:bCs/>
                <w:u w:val="single"/>
              </w:rPr>
              <w:t>edit and adjust</w:t>
            </w:r>
            <w:r w:rsidRPr="0043220F">
              <w:rPr>
                <w:rFonts w:eastAsia="Times New Roman" w:cstheme="minorHAnsi"/>
                <w:b/>
                <w:bCs/>
              </w:rPr>
              <w:t> the suggestions provided in this section to reflect how you would implement these activities in </w:t>
            </w:r>
            <w:r w:rsidRPr="0043220F">
              <w:rPr>
                <w:rFonts w:eastAsia="Times New Roman" w:cstheme="minorHAnsi"/>
                <w:b/>
                <w:bCs/>
                <w:u w:val="single"/>
              </w:rPr>
              <w:t>your</w:t>
            </w:r>
            <w:r w:rsidRPr="0043220F">
              <w:rPr>
                <w:rFonts w:eastAsia="Times New Roman" w:cstheme="minorHAnsi"/>
                <w:b/>
                <w:bCs/>
              </w:rPr>
              <w:t> particular context)</w:t>
            </w:r>
            <w:r w:rsidRPr="0043220F">
              <w:rPr>
                <w:rFonts w:eastAsia="Times New Roman" w:cstheme="minorHAnsi"/>
              </w:rPr>
              <w:t> </w:t>
            </w:r>
          </w:p>
        </w:tc>
        <w:tc>
          <w:tcPr>
            <w:tcW w:w="6487" w:type="dxa"/>
            <w:tcBorders>
              <w:top w:val="single" w:sz="6" w:space="0" w:color="auto"/>
              <w:left w:val="nil"/>
              <w:bottom w:val="single" w:sz="6" w:space="0" w:color="auto"/>
              <w:right w:val="single" w:sz="6" w:space="0" w:color="auto"/>
            </w:tcBorders>
            <w:shd w:val="clear" w:color="auto" w:fill="F2F2F2" w:themeFill="background1" w:themeFillShade="F2"/>
          </w:tcPr>
          <w:p w14:paraId="66B0CDED" w14:textId="505392F8" w:rsidR="4E71183D" w:rsidRPr="0043220F" w:rsidRDefault="4E71183D" w:rsidP="0043220F">
            <w:pPr>
              <w:spacing w:after="0" w:line="240" w:lineRule="auto"/>
              <w:rPr>
                <w:rFonts w:eastAsia="Times New Roman" w:cstheme="minorHAnsi"/>
              </w:rPr>
            </w:pPr>
            <w:r w:rsidRPr="0043220F">
              <w:rPr>
                <w:rFonts w:eastAsiaTheme="minorEastAsia" w:cstheme="minorHAnsi"/>
                <w:b/>
                <w:bCs/>
              </w:rPr>
              <w:t>Explain the rationale behind this time frame and how it fits the local context</w:t>
            </w:r>
          </w:p>
        </w:tc>
      </w:tr>
      <w:tr w:rsidR="4E71183D" w:rsidRPr="0043220F" w14:paraId="55436006" w14:textId="77777777" w:rsidTr="2C862EB6">
        <w:tc>
          <w:tcPr>
            <w:tcW w:w="4575" w:type="dxa"/>
            <w:tcBorders>
              <w:top w:val="nil"/>
              <w:left w:val="single" w:sz="6" w:space="0" w:color="auto"/>
              <w:bottom w:val="single" w:sz="6" w:space="0" w:color="auto"/>
              <w:right w:val="single" w:sz="6" w:space="0" w:color="auto"/>
            </w:tcBorders>
            <w:shd w:val="clear" w:color="auto" w:fill="F2F2F2" w:themeFill="background1" w:themeFillShade="F2"/>
          </w:tcPr>
          <w:p w14:paraId="50D6722A" w14:textId="3BC6DE0B" w:rsidR="4E71183D" w:rsidRPr="0043220F" w:rsidRDefault="4CC41E0F" w:rsidP="07FA7324">
            <w:pPr>
              <w:spacing w:after="0" w:line="240" w:lineRule="auto"/>
              <w:rPr>
                <w:rFonts w:eastAsia="Times New Roman"/>
                <w:color w:val="000000" w:themeColor="text1"/>
              </w:rPr>
            </w:pPr>
            <w:r w:rsidRPr="2C862EB6">
              <w:rPr>
                <w:rFonts w:eastAsia="Times New Roman"/>
                <w:b/>
                <w:bCs/>
                <w:color w:val="000000" w:themeColor="text1"/>
              </w:rPr>
              <w:t>Select materials</w:t>
            </w:r>
            <w:r w:rsidRPr="2C862EB6">
              <w:rPr>
                <w:rFonts w:eastAsia="Times New Roman"/>
                <w:color w:val="000000" w:themeColor="text1"/>
              </w:rPr>
              <w:t xml:space="preserve">. Engage in a process of evaluating and selecting high-quality core curricular materials for ELA/Literacy, guided by </w:t>
            </w:r>
            <w:r w:rsidR="371EF56A" w:rsidRPr="2C862EB6">
              <w:rPr>
                <w:rFonts w:eastAsia="Times New Roman"/>
                <w:color w:val="000000" w:themeColor="text1"/>
              </w:rPr>
              <w:t xml:space="preserve">EEC </w:t>
            </w:r>
            <w:r w:rsidRPr="2C862EB6">
              <w:rPr>
                <w:rFonts w:eastAsia="Times New Roman"/>
                <w:color w:val="000000" w:themeColor="text1"/>
              </w:rPr>
              <w:t xml:space="preserve">specialists utilizing the EEC Curriculum Rubric. </w:t>
            </w:r>
          </w:p>
        </w:tc>
        <w:tc>
          <w:tcPr>
            <w:tcW w:w="2610" w:type="dxa"/>
            <w:tcBorders>
              <w:top w:val="nil"/>
              <w:left w:val="nil"/>
              <w:bottom w:val="single" w:sz="6" w:space="0" w:color="auto"/>
              <w:right w:val="single" w:sz="6" w:space="0" w:color="auto"/>
            </w:tcBorders>
            <w:shd w:val="clear" w:color="auto" w:fill="auto"/>
          </w:tcPr>
          <w:p w14:paraId="36BDE7A7" w14:textId="77777777" w:rsidR="4E71183D" w:rsidRPr="0043220F" w:rsidRDefault="4E71183D" w:rsidP="0043220F">
            <w:pPr>
              <w:spacing w:after="0" w:line="240" w:lineRule="auto"/>
              <w:rPr>
                <w:rFonts w:eastAsia="Times New Roman" w:cstheme="minorHAnsi"/>
              </w:rPr>
            </w:pPr>
            <w:r w:rsidRPr="0043220F">
              <w:rPr>
                <w:rFonts w:eastAsia="Times New Roman" w:cstheme="minorHAnsi"/>
                <w:color w:val="000000" w:themeColor="text1"/>
              </w:rPr>
              <w:t>Engage in a selection process from Fall 2021 through Spring 2022 </w:t>
            </w:r>
          </w:p>
          <w:p w14:paraId="1233EBD0" w14:textId="77777777" w:rsidR="4E71183D" w:rsidRPr="0043220F" w:rsidRDefault="4E71183D" w:rsidP="0043220F">
            <w:pPr>
              <w:spacing w:after="0" w:line="240" w:lineRule="auto"/>
              <w:rPr>
                <w:rFonts w:eastAsia="Times New Roman" w:cstheme="minorHAnsi"/>
              </w:rPr>
            </w:pPr>
            <w:r w:rsidRPr="0043220F">
              <w:rPr>
                <w:rFonts w:eastAsia="Times New Roman" w:cstheme="minorHAnsi"/>
              </w:rPr>
              <w:t> </w:t>
            </w:r>
          </w:p>
        </w:tc>
        <w:tc>
          <w:tcPr>
            <w:tcW w:w="6487" w:type="dxa"/>
            <w:tcBorders>
              <w:top w:val="nil"/>
              <w:left w:val="nil"/>
              <w:bottom w:val="single" w:sz="6" w:space="0" w:color="auto"/>
              <w:right w:val="single" w:sz="6" w:space="0" w:color="auto"/>
            </w:tcBorders>
            <w:shd w:val="clear" w:color="auto" w:fill="auto"/>
          </w:tcPr>
          <w:p w14:paraId="45BDBB4E" w14:textId="77777777" w:rsidR="4E71183D" w:rsidRPr="0043220F" w:rsidRDefault="4E71183D" w:rsidP="0043220F">
            <w:pPr>
              <w:spacing w:after="0" w:line="240" w:lineRule="auto"/>
              <w:rPr>
                <w:rFonts w:eastAsia="Times New Roman" w:cstheme="minorHAnsi"/>
              </w:rPr>
            </w:pPr>
            <w:r w:rsidRPr="0043220F">
              <w:rPr>
                <w:rFonts w:eastAsia="Times New Roman" w:cstheme="minorHAnsi"/>
              </w:rPr>
              <w:t> </w:t>
            </w:r>
          </w:p>
        </w:tc>
      </w:tr>
      <w:tr w:rsidR="4E71183D" w:rsidRPr="0043220F" w14:paraId="4858738A" w14:textId="77777777" w:rsidTr="2C862EB6">
        <w:tc>
          <w:tcPr>
            <w:tcW w:w="4575" w:type="dxa"/>
            <w:tcBorders>
              <w:top w:val="nil"/>
              <w:left w:val="single" w:sz="6" w:space="0" w:color="auto"/>
              <w:bottom w:val="single" w:sz="6" w:space="0" w:color="auto"/>
              <w:right w:val="single" w:sz="6" w:space="0" w:color="auto"/>
            </w:tcBorders>
            <w:shd w:val="clear" w:color="auto" w:fill="F2F2F2" w:themeFill="background1" w:themeFillShade="F2"/>
          </w:tcPr>
          <w:p w14:paraId="661416A5" w14:textId="6DB3FDCE" w:rsidR="4E71183D" w:rsidRPr="0043220F" w:rsidRDefault="6767E988" w:rsidP="07FA7324">
            <w:pPr>
              <w:spacing w:after="0" w:line="240" w:lineRule="auto"/>
              <w:rPr>
                <w:rFonts w:eastAsia="Times New Roman"/>
                <w:color w:val="000000" w:themeColor="text1"/>
                <w:highlight w:val="yellow"/>
              </w:rPr>
            </w:pPr>
            <w:r w:rsidRPr="45A53DC7">
              <w:rPr>
                <w:rFonts w:eastAsia="Times New Roman"/>
                <w:b/>
                <w:bCs/>
                <w:color w:val="000000" w:themeColor="text1"/>
              </w:rPr>
              <w:t>Purchase materials</w:t>
            </w:r>
            <w:r w:rsidRPr="45A53DC7">
              <w:rPr>
                <w:rFonts w:eastAsia="Times New Roman"/>
                <w:color w:val="000000" w:themeColor="text1"/>
              </w:rPr>
              <w:t xml:space="preserve">. Procure the selected curricular materials for all </w:t>
            </w:r>
            <w:r w:rsidR="4C1FBE9F" w:rsidRPr="45A53DC7">
              <w:rPr>
                <w:rFonts w:eastAsia="Times New Roman"/>
                <w:color w:val="000000" w:themeColor="text1"/>
              </w:rPr>
              <w:t>P</w:t>
            </w:r>
            <w:r w:rsidR="08A645E4" w:rsidRPr="45A53DC7">
              <w:rPr>
                <w:rFonts w:eastAsia="Times New Roman"/>
                <w:color w:val="000000" w:themeColor="text1"/>
              </w:rPr>
              <w:t xml:space="preserve">reK </w:t>
            </w:r>
            <w:r w:rsidRPr="45A53DC7">
              <w:rPr>
                <w:rFonts w:eastAsia="Times New Roman"/>
                <w:color w:val="000000" w:themeColor="text1"/>
              </w:rPr>
              <w:t>classrooms participating in the grant.  </w:t>
            </w:r>
            <w:r w:rsidR="4A71C0C6" w:rsidRPr="45A53DC7">
              <w:rPr>
                <w:rFonts w:eastAsia="Times New Roman"/>
                <w:color w:val="000000" w:themeColor="text1"/>
              </w:rPr>
              <w:t>Please note that this grant funds 50% of the cost of the materials; the district must fund the remaining 50%</w:t>
            </w:r>
            <w:r w:rsidR="50902B7B" w:rsidRPr="45A53DC7">
              <w:rPr>
                <w:rFonts w:eastAsia="Times New Roman"/>
                <w:color w:val="000000" w:themeColor="text1"/>
              </w:rPr>
              <w:t>,</w:t>
            </w:r>
            <w:r w:rsidR="2AD335D7" w:rsidRPr="45A53DC7">
              <w:rPr>
                <w:rFonts w:eastAsia="Times New Roman"/>
                <w:color w:val="000000" w:themeColor="text1"/>
              </w:rPr>
              <w:t xml:space="preserve"> with an es</w:t>
            </w:r>
            <w:r w:rsidR="7E0F741E" w:rsidRPr="45A53DC7">
              <w:rPr>
                <w:rFonts w:eastAsia="Times New Roman"/>
                <w:color w:val="000000" w:themeColor="text1"/>
              </w:rPr>
              <w:t xml:space="preserve">timated cost of $3,000 per kit per classroom, of which $1,750 will be funded by the grant. </w:t>
            </w:r>
          </w:p>
        </w:tc>
        <w:tc>
          <w:tcPr>
            <w:tcW w:w="2610" w:type="dxa"/>
            <w:tcBorders>
              <w:top w:val="nil"/>
              <w:left w:val="nil"/>
              <w:bottom w:val="single" w:sz="6" w:space="0" w:color="auto"/>
              <w:right w:val="single" w:sz="6" w:space="0" w:color="auto"/>
            </w:tcBorders>
            <w:shd w:val="clear" w:color="auto" w:fill="auto"/>
          </w:tcPr>
          <w:p w14:paraId="22243A34" w14:textId="73A54CE6" w:rsidR="4E71183D" w:rsidRPr="0043220F" w:rsidRDefault="4A71C0C6" w:rsidP="45A53DC7">
            <w:pPr>
              <w:spacing w:after="0" w:line="240" w:lineRule="auto"/>
              <w:rPr>
                <w:rFonts w:eastAsia="Times New Roman"/>
              </w:rPr>
            </w:pPr>
            <w:r w:rsidRPr="45A53DC7">
              <w:rPr>
                <w:rFonts w:eastAsia="Times New Roman"/>
              </w:rPr>
              <w:t>Due to federal restrictions, funding for the purchase of curricular materials will not be made available until October 2022. Districts may purchase the materials at any point from October 2022 through August 2023.</w:t>
            </w:r>
          </w:p>
        </w:tc>
        <w:tc>
          <w:tcPr>
            <w:tcW w:w="6487" w:type="dxa"/>
            <w:tcBorders>
              <w:top w:val="nil"/>
              <w:left w:val="nil"/>
              <w:bottom w:val="single" w:sz="6" w:space="0" w:color="auto"/>
              <w:right w:val="single" w:sz="6" w:space="0" w:color="auto"/>
            </w:tcBorders>
            <w:shd w:val="clear" w:color="auto" w:fill="auto"/>
          </w:tcPr>
          <w:p w14:paraId="2D02845E" w14:textId="77777777" w:rsidR="4E71183D" w:rsidRPr="0043220F" w:rsidRDefault="4E71183D" w:rsidP="0043220F">
            <w:pPr>
              <w:spacing w:after="0" w:line="240" w:lineRule="auto"/>
              <w:rPr>
                <w:rFonts w:eastAsia="Times New Roman" w:cstheme="minorHAnsi"/>
              </w:rPr>
            </w:pPr>
            <w:r w:rsidRPr="0043220F">
              <w:rPr>
                <w:rFonts w:eastAsia="Times New Roman" w:cstheme="minorHAnsi"/>
              </w:rPr>
              <w:t> </w:t>
            </w:r>
          </w:p>
        </w:tc>
      </w:tr>
      <w:tr w:rsidR="4E71183D" w:rsidRPr="0043220F" w14:paraId="3081D468" w14:textId="77777777" w:rsidTr="2C862EB6">
        <w:tc>
          <w:tcPr>
            <w:tcW w:w="4575" w:type="dxa"/>
            <w:tcBorders>
              <w:top w:val="nil"/>
              <w:left w:val="single" w:sz="6" w:space="0" w:color="auto"/>
              <w:bottom w:val="single" w:sz="6" w:space="0" w:color="auto"/>
              <w:right w:val="single" w:sz="6" w:space="0" w:color="auto"/>
            </w:tcBorders>
            <w:shd w:val="clear" w:color="auto" w:fill="F2F2F2" w:themeFill="background1" w:themeFillShade="F2"/>
          </w:tcPr>
          <w:p w14:paraId="50F88217" w14:textId="1BE2F178" w:rsidR="4E71183D" w:rsidRPr="0043220F" w:rsidRDefault="6767E988" w:rsidP="5B61D037">
            <w:pPr>
              <w:spacing w:after="0" w:line="240" w:lineRule="auto"/>
              <w:rPr>
                <w:rStyle w:val="normaltextrun"/>
                <w:rFonts w:ascii="Calibri" w:eastAsia="Calibri" w:hAnsi="Calibri" w:cs="Calibri"/>
                <w:color w:val="000000" w:themeColor="text1"/>
                <w:highlight w:val="yellow"/>
              </w:rPr>
            </w:pPr>
            <w:r w:rsidRPr="5B61D037">
              <w:rPr>
                <w:rFonts w:eastAsia="Times New Roman"/>
                <w:b/>
                <w:bCs/>
                <w:color w:val="000000" w:themeColor="text1"/>
              </w:rPr>
              <w:t>Professional development</w:t>
            </w:r>
            <w:r w:rsidRPr="5B61D037">
              <w:rPr>
                <w:rFonts w:eastAsia="Times New Roman"/>
                <w:color w:val="000000" w:themeColor="text1"/>
              </w:rPr>
              <w:t>. Provide professional development to support skillful and culturally responsive implementation of the new curricular materials to participating teachers and administrators.</w:t>
            </w:r>
          </w:p>
        </w:tc>
        <w:tc>
          <w:tcPr>
            <w:tcW w:w="2610" w:type="dxa"/>
            <w:tcBorders>
              <w:top w:val="nil"/>
              <w:left w:val="nil"/>
              <w:bottom w:val="single" w:sz="6" w:space="0" w:color="auto"/>
              <w:right w:val="single" w:sz="6" w:space="0" w:color="auto"/>
            </w:tcBorders>
            <w:shd w:val="clear" w:color="auto" w:fill="auto"/>
          </w:tcPr>
          <w:p w14:paraId="0A66DECE" w14:textId="2BAB6061" w:rsidR="4E71183D" w:rsidRPr="0043220F" w:rsidRDefault="5FF2ABCA" w:rsidP="45A53DC7">
            <w:pPr>
              <w:spacing w:after="0" w:line="240" w:lineRule="auto"/>
              <w:rPr>
                <w:rFonts w:eastAsia="Times New Roman"/>
              </w:rPr>
            </w:pPr>
            <w:r w:rsidRPr="7F012DF4">
              <w:rPr>
                <w:rFonts w:eastAsia="Times New Roman"/>
              </w:rPr>
              <w:t xml:space="preserve">Professional development should commence sometime after the curricular materials are purchased. This may be as </w:t>
            </w:r>
            <w:r w:rsidRPr="7F012DF4">
              <w:rPr>
                <w:rFonts w:eastAsia="Times New Roman"/>
              </w:rPr>
              <w:lastRenderedPageBreak/>
              <w:t>early as October 2022 or as late as August 2023</w:t>
            </w:r>
            <w:r w:rsidR="3B53659E" w:rsidRPr="7F012DF4">
              <w:rPr>
                <w:rFonts w:eastAsia="Times New Roman"/>
              </w:rPr>
              <w:t xml:space="preserve">, depending on when the curricular materials will be implemented. </w:t>
            </w:r>
            <w:r w:rsidR="265AEF4E" w:rsidRPr="7F012DF4">
              <w:rPr>
                <w:rFonts w:eastAsia="Times New Roman"/>
              </w:rPr>
              <w:t>A</w:t>
            </w:r>
            <w:r w:rsidR="3B53659E" w:rsidRPr="7F012DF4">
              <w:rPr>
                <w:rFonts w:eastAsia="Times New Roman"/>
              </w:rPr>
              <w:t xml:space="preserve">ll curriculum-specific PD must be completed by June 2024 at the latest. </w:t>
            </w:r>
          </w:p>
        </w:tc>
        <w:tc>
          <w:tcPr>
            <w:tcW w:w="6487" w:type="dxa"/>
            <w:tcBorders>
              <w:top w:val="nil"/>
              <w:left w:val="nil"/>
              <w:bottom w:val="single" w:sz="6" w:space="0" w:color="auto"/>
              <w:right w:val="single" w:sz="6" w:space="0" w:color="auto"/>
            </w:tcBorders>
            <w:shd w:val="clear" w:color="auto" w:fill="auto"/>
          </w:tcPr>
          <w:p w14:paraId="1B87EECA" w14:textId="77777777" w:rsidR="4E71183D" w:rsidRPr="0043220F" w:rsidRDefault="4E71183D" w:rsidP="0043220F">
            <w:pPr>
              <w:spacing w:after="0" w:line="240" w:lineRule="auto"/>
              <w:rPr>
                <w:rFonts w:eastAsia="Times New Roman" w:cstheme="minorHAnsi"/>
              </w:rPr>
            </w:pPr>
            <w:r w:rsidRPr="0043220F">
              <w:rPr>
                <w:rFonts w:eastAsia="Times New Roman" w:cstheme="minorHAnsi"/>
              </w:rPr>
              <w:lastRenderedPageBreak/>
              <w:t> </w:t>
            </w:r>
          </w:p>
        </w:tc>
      </w:tr>
      <w:tr w:rsidR="4E71183D" w:rsidRPr="0043220F" w14:paraId="358BEE7F" w14:textId="77777777" w:rsidTr="2C862EB6">
        <w:tc>
          <w:tcPr>
            <w:tcW w:w="4575" w:type="dxa"/>
            <w:tcBorders>
              <w:top w:val="nil"/>
              <w:left w:val="single" w:sz="6" w:space="0" w:color="auto"/>
              <w:bottom w:val="single" w:sz="6" w:space="0" w:color="auto"/>
              <w:right w:val="single" w:sz="6" w:space="0" w:color="auto"/>
            </w:tcBorders>
            <w:shd w:val="clear" w:color="auto" w:fill="F2F2F2" w:themeFill="background1" w:themeFillShade="F2"/>
          </w:tcPr>
          <w:p w14:paraId="22DE289F" w14:textId="16234E16" w:rsidR="4E71183D" w:rsidRPr="0043220F" w:rsidRDefault="4E71183D" w:rsidP="376A6874">
            <w:pPr>
              <w:spacing w:line="240" w:lineRule="auto"/>
              <w:rPr>
                <w:rFonts w:eastAsia="Times New Roman"/>
                <w:color w:val="000000" w:themeColor="text1"/>
              </w:rPr>
            </w:pPr>
            <w:r w:rsidRPr="376A6874">
              <w:rPr>
                <w:rFonts w:eastAsia="Times New Roman"/>
                <w:b/>
                <w:bCs/>
                <w:color w:val="000000" w:themeColor="text1"/>
              </w:rPr>
              <w:t>Student assessment</w:t>
            </w:r>
            <w:r w:rsidRPr="376A6874">
              <w:rPr>
                <w:rFonts w:eastAsia="Times New Roman"/>
                <w:color w:val="000000" w:themeColor="text1"/>
              </w:rPr>
              <w:t>. Select, purchase, and implement one or more assessments designed to inform instruction in ELA/Literacy for preschool.</w:t>
            </w:r>
          </w:p>
          <w:p w14:paraId="7D3E0419" w14:textId="6C5F0075" w:rsidR="4E71183D" w:rsidRPr="0043220F" w:rsidRDefault="4E71183D" w:rsidP="376A6874">
            <w:pPr>
              <w:spacing w:line="240" w:lineRule="auto"/>
              <w:rPr>
                <w:rFonts w:eastAsia="Times New Roman"/>
              </w:rPr>
            </w:pPr>
            <w:r w:rsidRPr="376A6874">
              <w:rPr>
                <w:rFonts w:eastAsia="Times New Roman"/>
                <w:color w:val="000000" w:themeColor="text1"/>
              </w:rPr>
              <w:t>Provide professional development to implement the assessment and utilize the data for instructional decision-making. </w:t>
            </w:r>
          </w:p>
        </w:tc>
        <w:tc>
          <w:tcPr>
            <w:tcW w:w="2610" w:type="dxa"/>
            <w:tcBorders>
              <w:top w:val="nil"/>
              <w:left w:val="nil"/>
              <w:bottom w:val="single" w:sz="6" w:space="0" w:color="auto"/>
              <w:right w:val="single" w:sz="6" w:space="0" w:color="auto"/>
            </w:tcBorders>
            <w:shd w:val="clear" w:color="auto" w:fill="auto"/>
          </w:tcPr>
          <w:p w14:paraId="51690EF7" w14:textId="181F2AE4" w:rsidR="4E71183D" w:rsidRPr="0043220F" w:rsidRDefault="65A1A714" w:rsidP="45A53DC7">
            <w:pPr>
              <w:spacing w:line="240" w:lineRule="auto"/>
              <w:rPr>
                <w:rFonts w:eastAsia="Times New Roman"/>
              </w:rPr>
            </w:pPr>
            <w:r w:rsidRPr="7F012DF4">
              <w:rPr>
                <w:rFonts w:eastAsia="Times New Roman"/>
              </w:rPr>
              <w:t xml:space="preserve">Work with DESE/EEC specialists to identify assessment needs in </w:t>
            </w:r>
            <w:r w:rsidR="4E569526" w:rsidRPr="7F012DF4">
              <w:rPr>
                <w:rFonts w:eastAsia="Times New Roman"/>
              </w:rPr>
              <w:t>Fall</w:t>
            </w:r>
            <w:r w:rsidR="7F0D5090" w:rsidRPr="7F012DF4">
              <w:rPr>
                <w:rFonts w:eastAsia="Times New Roman"/>
              </w:rPr>
              <w:t xml:space="preserve"> </w:t>
            </w:r>
            <w:r w:rsidRPr="7F012DF4">
              <w:rPr>
                <w:rFonts w:eastAsia="Times New Roman"/>
              </w:rPr>
              <w:t>2021</w:t>
            </w:r>
            <w:r w:rsidR="468BE69D" w:rsidRPr="7F012DF4">
              <w:rPr>
                <w:rFonts w:eastAsia="Times New Roman"/>
              </w:rPr>
              <w:t>.</w:t>
            </w:r>
          </w:p>
          <w:p w14:paraId="30B6C1A9" w14:textId="3E0D19B2" w:rsidR="4E71183D" w:rsidRPr="0043220F" w:rsidRDefault="4CC41E0F" w:rsidP="45A53DC7">
            <w:pPr>
              <w:spacing w:line="240" w:lineRule="auto"/>
              <w:rPr>
                <w:rFonts w:eastAsia="Times New Roman"/>
              </w:rPr>
            </w:pPr>
            <w:r w:rsidRPr="2C862EB6">
              <w:rPr>
                <w:rFonts w:eastAsia="Times New Roman"/>
              </w:rPr>
              <w:t xml:space="preserve">Purchase </w:t>
            </w:r>
            <w:r w:rsidR="0973353D" w:rsidRPr="2C862EB6">
              <w:rPr>
                <w:rFonts w:eastAsia="Times New Roman"/>
              </w:rPr>
              <w:t xml:space="preserve">preK </w:t>
            </w:r>
            <w:r w:rsidRPr="2C862EB6">
              <w:rPr>
                <w:rFonts w:eastAsia="Times New Roman"/>
              </w:rPr>
              <w:t xml:space="preserve">assessment(s) in </w:t>
            </w:r>
            <w:r w:rsidR="635BB26E" w:rsidRPr="2C862EB6">
              <w:rPr>
                <w:rFonts w:eastAsia="Times New Roman"/>
              </w:rPr>
              <w:t>Fall 2021</w:t>
            </w:r>
          </w:p>
          <w:p w14:paraId="7BE4F56A" w14:textId="326B92AE" w:rsidR="4E71183D" w:rsidRPr="0043220F" w:rsidRDefault="6767E988" w:rsidP="45A53DC7">
            <w:pPr>
              <w:spacing w:line="240" w:lineRule="auto"/>
              <w:rPr>
                <w:rFonts w:eastAsia="Times New Roman"/>
              </w:rPr>
            </w:pPr>
            <w:r w:rsidRPr="45A53DC7">
              <w:rPr>
                <w:rFonts w:eastAsia="Times New Roman"/>
              </w:rPr>
              <w:t>Provide professional development and begin implementing the</w:t>
            </w:r>
            <w:r w:rsidR="298CD65C" w:rsidRPr="45A53DC7">
              <w:rPr>
                <w:rFonts w:eastAsia="Times New Roman"/>
              </w:rPr>
              <w:t xml:space="preserve"> preK</w:t>
            </w:r>
            <w:r w:rsidRPr="45A53DC7">
              <w:rPr>
                <w:rFonts w:eastAsia="Times New Roman"/>
              </w:rPr>
              <w:t xml:space="preserve"> assessment(s) by December 2021</w:t>
            </w:r>
            <w:r w:rsidR="2F269CA4" w:rsidRPr="45A53DC7">
              <w:rPr>
                <w:rFonts w:eastAsia="Times New Roman"/>
              </w:rPr>
              <w:t>.</w:t>
            </w:r>
          </w:p>
        </w:tc>
        <w:tc>
          <w:tcPr>
            <w:tcW w:w="6487" w:type="dxa"/>
            <w:tcBorders>
              <w:top w:val="nil"/>
              <w:left w:val="nil"/>
              <w:bottom w:val="single" w:sz="6" w:space="0" w:color="auto"/>
              <w:right w:val="single" w:sz="6" w:space="0" w:color="auto"/>
            </w:tcBorders>
            <w:shd w:val="clear" w:color="auto" w:fill="auto"/>
          </w:tcPr>
          <w:p w14:paraId="2D8FF891" w14:textId="77777777" w:rsidR="4E71183D" w:rsidRPr="0043220F" w:rsidRDefault="4E71183D" w:rsidP="0043220F">
            <w:pPr>
              <w:spacing w:after="0" w:line="240" w:lineRule="auto"/>
              <w:rPr>
                <w:rFonts w:eastAsia="Times New Roman" w:cstheme="minorHAnsi"/>
              </w:rPr>
            </w:pPr>
            <w:r w:rsidRPr="0043220F">
              <w:rPr>
                <w:rFonts w:eastAsia="Times New Roman" w:cstheme="minorHAnsi"/>
              </w:rPr>
              <w:t> </w:t>
            </w:r>
          </w:p>
        </w:tc>
      </w:tr>
      <w:tr w:rsidR="0B248E40" w14:paraId="6CC4DC00" w14:textId="77777777" w:rsidTr="2C862EB6">
        <w:tc>
          <w:tcPr>
            <w:tcW w:w="4572" w:type="dxa"/>
            <w:tcBorders>
              <w:top w:val="nil"/>
              <w:left w:val="single" w:sz="6" w:space="0" w:color="auto"/>
              <w:bottom w:val="single" w:sz="6" w:space="0" w:color="auto"/>
              <w:right w:val="single" w:sz="6" w:space="0" w:color="auto"/>
            </w:tcBorders>
            <w:shd w:val="clear" w:color="auto" w:fill="F2F2F2" w:themeFill="background1" w:themeFillShade="F2"/>
          </w:tcPr>
          <w:p w14:paraId="725B7E0D" w14:textId="5F9A423D" w:rsidR="1B3268F0" w:rsidRDefault="1B3268F0" w:rsidP="0B248E40">
            <w:pPr>
              <w:spacing w:after="0" w:line="240" w:lineRule="auto"/>
              <w:rPr>
                <w:rFonts w:eastAsia="Times New Roman"/>
                <w:color w:val="000000" w:themeColor="text1"/>
              </w:rPr>
            </w:pPr>
            <w:r w:rsidRPr="0B248E40">
              <w:rPr>
                <w:rFonts w:eastAsia="Times New Roman"/>
                <w:b/>
                <w:bCs/>
                <w:color w:val="000000" w:themeColor="text1"/>
              </w:rPr>
              <w:t>Support for a building-based Literacy Leader</w:t>
            </w:r>
            <w:r w:rsidRPr="0B248E40">
              <w:rPr>
                <w:rFonts w:eastAsia="Times New Roman"/>
                <w:color w:val="000000" w:themeColor="text1"/>
              </w:rPr>
              <w:t>. Each participating district will designate a PreK Literacy Leader to participate in regular professional development in a collaborative support network. This will be the same network K-5 literacy leaders will have access to.</w:t>
            </w:r>
          </w:p>
        </w:tc>
        <w:tc>
          <w:tcPr>
            <w:tcW w:w="2610" w:type="dxa"/>
            <w:tcBorders>
              <w:top w:val="nil"/>
              <w:left w:val="nil"/>
              <w:bottom w:val="single" w:sz="6" w:space="0" w:color="auto"/>
              <w:right w:val="single" w:sz="6" w:space="0" w:color="auto"/>
            </w:tcBorders>
            <w:shd w:val="clear" w:color="auto" w:fill="auto"/>
          </w:tcPr>
          <w:p w14:paraId="5582676C" w14:textId="32FEE1DA" w:rsidR="1B3268F0" w:rsidRDefault="1B3268F0" w:rsidP="0B248E40">
            <w:pPr>
              <w:spacing w:after="0" w:line="240" w:lineRule="auto"/>
              <w:rPr>
                <w:rFonts w:eastAsia="Times New Roman"/>
              </w:rPr>
            </w:pPr>
            <w:r w:rsidRPr="0B248E40">
              <w:rPr>
                <w:rFonts w:eastAsia="Times New Roman"/>
              </w:rPr>
              <w:t>Participate </w:t>
            </w:r>
            <w:r w:rsidRPr="0B248E40">
              <w:rPr>
                <w:rFonts w:eastAsia="Times New Roman"/>
                <w:color w:val="000000" w:themeColor="text1"/>
              </w:rPr>
              <w:t>throughout the entire grant program period.</w:t>
            </w:r>
          </w:p>
          <w:p w14:paraId="4CB969C4" w14:textId="2ABC7737" w:rsidR="0B248E40" w:rsidRDefault="0B248E40" w:rsidP="0B248E40">
            <w:pPr>
              <w:spacing w:line="240" w:lineRule="auto"/>
              <w:rPr>
                <w:rFonts w:eastAsia="Times New Roman"/>
              </w:rPr>
            </w:pPr>
          </w:p>
        </w:tc>
        <w:tc>
          <w:tcPr>
            <w:tcW w:w="6482" w:type="dxa"/>
            <w:tcBorders>
              <w:top w:val="nil"/>
              <w:left w:val="nil"/>
              <w:bottom w:val="single" w:sz="6" w:space="0" w:color="auto"/>
              <w:right w:val="single" w:sz="6" w:space="0" w:color="auto"/>
            </w:tcBorders>
            <w:shd w:val="clear" w:color="auto" w:fill="F2F2F2" w:themeFill="background1" w:themeFillShade="F2"/>
          </w:tcPr>
          <w:p w14:paraId="504405EC" w14:textId="262F22D5" w:rsidR="0B248E40" w:rsidRDefault="0B248E40" w:rsidP="0B248E40">
            <w:pPr>
              <w:spacing w:line="240" w:lineRule="auto"/>
              <w:rPr>
                <w:rFonts w:eastAsia="Times New Roman"/>
              </w:rPr>
            </w:pPr>
          </w:p>
        </w:tc>
      </w:tr>
      <w:tr w:rsidR="0B248E40" w14:paraId="77A9A8A0" w14:textId="77777777" w:rsidTr="2C862EB6">
        <w:tc>
          <w:tcPr>
            <w:tcW w:w="4572" w:type="dxa"/>
            <w:tcBorders>
              <w:top w:val="nil"/>
              <w:left w:val="single" w:sz="6" w:space="0" w:color="auto"/>
              <w:bottom w:val="single" w:sz="6" w:space="0" w:color="auto"/>
              <w:right w:val="single" w:sz="6" w:space="0" w:color="auto"/>
            </w:tcBorders>
            <w:shd w:val="clear" w:color="auto" w:fill="F2F2F2" w:themeFill="background1" w:themeFillShade="F2"/>
          </w:tcPr>
          <w:p w14:paraId="58F31C3D" w14:textId="4FA6D6E8" w:rsidR="1B3268F0" w:rsidRDefault="1B3268F0" w:rsidP="0B248E40">
            <w:pPr>
              <w:spacing w:after="0" w:line="240" w:lineRule="auto"/>
              <w:rPr>
                <w:rFonts w:eastAsia="Times New Roman"/>
                <w:color w:val="000000" w:themeColor="text1"/>
              </w:rPr>
            </w:pPr>
            <w:r w:rsidRPr="0B248E40">
              <w:rPr>
                <w:rFonts w:eastAsia="Times New Roman"/>
                <w:b/>
                <w:bCs/>
                <w:color w:val="000000" w:themeColor="text1"/>
              </w:rPr>
              <w:t>Customized support</w:t>
            </w:r>
            <w:r w:rsidRPr="0B248E40">
              <w:rPr>
                <w:rFonts w:eastAsia="Times New Roman"/>
                <w:color w:val="000000" w:themeColor="text1"/>
              </w:rPr>
              <w:t>. Each participating classroom will receive support from an expert Literacy consultant onsite periodically throughout the grant period, responsive to the needs of the school.  The same consultant working with the K-5 GLEAM program grant will support PreK educators.</w:t>
            </w:r>
          </w:p>
          <w:p w14:paraId="6D1E2D60" w14:textId="0BB70B77" w:rsidR="0B248E40" w:rsidRDefault="0B248E40" w:rsidP="0B248E40">
            <w:pPr>
              <w:spacing w:line="240" w:lineRule="auto"/>
              <w:rPr>
                <w:rFonts w:eastAsia="Times New Roman"/>
                <w:b/>
                <w:bCs/>
                <w:color w:val="000000" w:themeColor="text1"/>
              </w:rPr>
            </w:pPr>
          </w:p>
        </w:tc>
        <w:tc>
          <w:tcPr>
            <w:tcW w:w="2610" w:type="dxa"/>
            <w:tcBorders>
              <w:top w:val="nil"/>
              <w:left w:val="nil"/>
              <w:bottom w:val="single" w:sz="6" w:space="0" w:color="auto"/>
              <w:right w:val="single" w:sz="6" w:space="0" w:color="auto"/>
            </w:tcBorders>
            <w:shd w:val="clear" w:color="auto" w:fill="auto"/>
          </w:tcPr>
          <w:p w14:paraId="561BC9C9" w14:textId="1DE7B71A" w:rsidR="1B3268F0" w:rsidRDefault="1B3268F0" w:rsidP="0B248E40">
            <w:pPr>
              <w:spacing w:after="0" w:line="240" w:lineRule="auto"/>
              <w:rPr>
                <w:rFonts w:eastAsia="Times New Roman"/>
                <w:color w:val="000000" w:themeColor="text1"/>
              </w:rPr>
            </w:pPr>
            <w:r w:rsidRPr="0B248E40">
              <w:rPr>
                <w:rFonts w:eastAsia="Times New Roman"/>
              </w:rPr>
              <w:t>Throughout the entire grant program period</w:t>
            </w:r>
          </w:p>
          <w:p w14:paraId="49A3FF3C" w14:textId="3EC0514C" w:rsidR="0B248E40" w:rsidRDefault="0B248E40" w:rsidP="0B248E40">
            <w:pPr>
              <w:spacing w:line="240" w:lineRule="auto"/>
              <w:rPr>
                <w:rFonts w:eastAsia="Times New Roman"/>
              </w:rPr>
            </w:pPr>
          </w:p>
        </w:tc>
        <w:tc>
          <w:tcPr>
            <w:tcW w:w="6482" w:type="dxa"/>
            <w:tcBorders>
              <w:top w:val="nil"/>
              <w:left w:val="nil"/>
              <w:bottom w:val="single" w:sz="6" w:space="0" w:color="auto"/>
              <w:right w:val="single" w:sz="6" w:space="0" w:color="auto"/>
            </w:tcBorders>
            <w:shd w:val="clear" w:color="auto" w:fill="F2F2F2" w:themeFill="background1" w:themeFillShade="F2"/>
          </w:tcPr>
          <w:p w14:paraId="1E4C0BBA" w14:textId="35B1BE0E" w:rsidR="0B248E40" w:rsidRDefault="0B248E40" w:rsidP="0B248E40">
            <w:pPr>
              <w:spacing w:line="240" w:lineRule="auto"/>
              <w:rPr>
                <w:rFonts w:eastAsia="Times New Roman"/>
              </w:rPr>
            </w:pPr>
          </w:p>
        </w:tc>
      </w:tr>
    </w:tbl>
    <w:tbl>
      <w:tblPr>
        <w:tblStyle w:val="TableGrid"/>
        <w:tblW w:w="0" w:type="auto"/>
        <w:tblLayout w:type="fixed"/>
        <w:tblLook w:val="06A0" w:firstRow="1" w:lastRow="0" w:firstColumn="1" w:lastColumn="0" w:noHBand="1" w:noVBand="1"/>
      </w:tblPr>
      <w:tblGrid>
        <w:gridCol w:w="13680"/>
      </w:tblGrid>
      <w:tr w:rsidR="0B248E40" w14:paraId="69375D54" w14:textId="77777777" w:rsidTr="3A2928A3">
        <w:tc>
          <w:tcPr>
            <w:tcW w:w="13680" w:type="dxa"/>
            <w:shd w:val="clear" w:color="auto" w:fill="F2F2F2" w:themeFill="background1" w:themeFillShade="F2"/>
          </w:tcPr>
          <w:p w14:paraId="3B38A380" w14:textId="61D67451" w:rsidR="1B3268F0" w:rsidRDefault="1B3268F0" w:rsidP="0B248E40">
            <w:r>
              <w:lastRenderedPageBreak/>
              <w:t>B5. Please explain how the preschool literacy leader will benefit from the monthly collaborative network for literacy leaders. [response length limit: 200 words]</w:t>
            </w:r>
          </w:p>
        </w:tc>
      </w:tr>
      <w:tr w:rsidR="0B248E40" w14:paraId="0FC0898D" w14:textId="77777777" w:rsidTr="3A2928A3">
        <w:tc>
          <w:tcPr>
            <w:tcW w:w="13680" w:type="dxa"/>
          </w:tcPr>
          <w:p w14:paraId="6820A9BB" w14:textId="2B744090" w:rsidR="0B248E40" w:rsidRDefault="0B248E40" w:rsidP="0B248E40"/>
        </w:tc>
      </w:tr>
      <w:tr w:rsidR="0B248E40" w14:paraId="41DFE74E" w14:textId="77777777" w:rsidTr="3A2928A3">
        <w:tc>
          <w:tcPr>
            <w:tcW w:w="13680" w:type="dxa"/>
            <w:shd w:val="clear" w:color="auto" w:fill="F2F2F2" w:themeFill="background1" w:themeFillShade="F2"/>
          </w:tcPr>
          <w:p w14:paraId="09134EB5" w14:textId="667318F0" w:rsidR="1B3268F0" w:rsidRDefault="350D2E1D" w:rsidP="0B248E40">
            <w:r>
              <w:t>B6. Please explain how the onsite customized support from the literacy consultant will be utilized to support the GLEAM preschool grant activities specifically. [response length limit: 200 words]</w:t>
            </w:r>
          </w:p>
        </w:tc>
      </w:tr>
      <w:tr w:rsidR="25017E65" w14:paraId="79EC701C" w14:textId="77777777" w:rsidTr="3A2928A3">
        <w:tc>
          <w:tcPr>
            <w:tcW w:w="13680" w:type="dxa"/>
            <w:shd w:val="clear" w:color="auto" w:fill="FFFFFF" w:themeFill="background1"/>
          </w:tcPr>
          <w:p w14:paraId="17B50D11" w14:textId="44674D54" w:rsidR="25017E65" w:rsidRDefault="25017E65" w:rsidP="25017E65"/>
        </w:tc>
      </w:tr>
    </w:tbl>
    <w:p w14:paraId="359263EA" w14:textId="788924D7" w:rsidR="0B248E40" w:rsidRDefault="0B248E40" w:rsidP="0B248E40">
      <w:pPr>
        <w:spacing w:after="0" w:line="240" w:lineRule="auto"/>
        <w:rPr>
          <w:rStyle w:val="normaltextrun"/>
          <w:b/>
          <w:bCs/>
          <w:color w:val="000000" w:themeColor="text1"/>
        </w:rPr>
      </w:pPr>
    </w:p>
    <w:p w14:paraId="3F73FEAB" w14:textId="074900E7" w:rsidR="1642FF7A" w:rsidRDefault="1642FF7A" w:rsidP="0B248E40">
      <w:pPr>
        <w:spacing w:after="0" w:line="240" w:lineRule="auto"/>
        <w:rPr>
          <w:rStyle w:val="normaltextrun"/>
          <w:b/>
          <w:bCs/>
          <w:color w:val="000000" w:themeColor="text1"/>
        </w:rPr>
      </w:pPr>
      <w:r w:rsidRPr="0B248E40">
        <w:rPr>
          <w:rStyle w:val="normaltextrun"/>
          <w:b/>
          <w:bCs/>
          <w:color w:val="000000" w:themeColor="text1"/>
        </w:rPr>
        <w:t>Part C</w:t>
      </w:r>
    </w:p>
    <w:p w14:paraId="5334E45A" w14:textId="12ADF3AA" w:rsidR="00D95C18" w:rsidRPr="0043220F" w:rsidRDefault="421A93E5" w:rsidP="5B61D037">
      <w:pPr>
        <w:spacing w:after="0" w:line="240" w:lineRule="auto"/>
        <w:contextualSpacing/>
        <w:rPr>
          <w:rStyle w:val="eop"/>
          <w:b/>
          <w:bCs/>
          <w:color w:val="000000"/>
          <w:shd w:val="clear" w:color="auto" w:fill="FFFFFF"/>
        </w:rPr>
      </w:pPr>
      <w:r w:rsidRPr="07FA7324">
        <w:rPr>
          <w:rStyle w:val="normaltextrun"/>
          <w:b/>
          <w:bCs/>
          <w:color w:val="000000"/>
          <w:shd w:val="clear" w:color="auto" w:fill="FFFFFF"/>
        </w:rPr>
        <w:t>Demonstrating that a diverse coalition of stakeholders is committed to the activities articulated in the grant proposal, including families, diverse staff members, administrators, school committee</w:t>
      </w:r>
      <w:r w:rsidR="6A2B6CE3" w:rsidRPr="07FA7324">
        <w:rPr>
          <w:rStyle w:val="normaltextrun"/>
          <w:b/>
          <w:bCs/>
          <w:color w:val="000000"/>
          <w:shd w:val="clear" w:color="auto" w:fill="FFFFFF"/>
        </w:rPr>
        <w:t>s and representatives from the early childhood field.</w:t>
      </w:r>
    </w:p>
    <w:tbl>
      <w:tblPr>
        <w:tblStyle w:val="TableGrid"/>
        <w:tblW w:w="5000" w:type="pct"/>
        <w:tblLook w:val="04A0" w:firstRow="1" w:lastRow="0" w:firstColumn="1" w:lastColumn="0" w:noHBand="0" w:noVBand="1"/>
      </w:tblPr>
      <w:tblGrid>
        <w:gridCol w:w="13670"/>
      </w:tblGrid>
      <w:tr w:rsidR="00333A4C" w:rsidRPr="0043220F" w14:paraId="67BC30A0" w14:textId="77777777" w:rsidTr="5B61D037">
        <w:tc>
          <w:tcPr>
            <w:tcW w:w="5000" w:type="pct"/>
            <w:shd w:val="clear" w:color="auto" w:fill="F2F2F2" w:themeFill="background1" w:themeFillShade="F2"/>
          </w:tcPr>
          <w:p w14:paraId="596F9FC1" w14:textId="35E08AEE" w:rsidR="000D2DD6" w:rsidRPr="0043220F" w:rsidRDefault="00227D59" w:rsidP="7B1648CE">
            <w:pPr>
              <w:contextualSpacing/>
            </w:pPr>
            <w:r w:rsidRPr="7B1648CE">
              <w:rPr>
                <w:rStyle w:val="normaltextrun"/>
                <w:color w:val="000000"/>
                <w:bdr w:val="none" w:sz="0" w:space="0" w:color="auto" w:frame="1"/>
              </w:rPr>
              <w:t>C</w:t>
            </w:r>
            <w:r w:rsidR="42867C93" w:rsidRPr="7B1648CE">
              <w:rPr>
                <w:rStyle w:val="normaltextrun"/>
                <w:color w:val="000000"/>
                <w:bdr w:val="none" w:sz="0" w:space="0" w:color="auto" w:frame="1"/>
              </w:rPr>
              <w:t>1</w:t>
            </w:r>
            <w:r w:rsidR="3A2EDE5C" w:rsidRPr="7B1648CE">
              <w:rPr>
                <w:rStyle w:val="normaltextrun"/>
                <w:color w:val="000000"/>
                <w:bdr w:val="none" w:sz="0" w:space="0" w:color="auto" w:frame="1"/>
              </w:rPr>
              <w:t xml:space="preserve">. </w:t>
            </w:r>
            <w:r w:rsidR="1FAE9203" w:rsidRPr="7B1648CE">
              <w:rPr>
                <w:rFonts w:ascii="Calibri" w:eastAsia="Calibri" w:hAnsi="Calibri" w:cs="Calibri"/>
                <w:color w:val="000000" w:themeColor="text1"/>
              </w:rPr>
              <w:t xml:space="preserve">Provide evidence to demonstrate that a diverse coalition of stakeholders within and served by your school(s) are committed strengthening the multi-tiered system of support by participating in GLEAM. DESE seeks to see that this proposal is supported by stakeholders in various roles (including teachers, paraprofessionals, families, school committee, CFCE, Program Directors, and administrators) who are diverse in terms of race, language status, socioeconomic status, and special education status within staff and families of students served. </w:t>
            </w:r>
            <w:r w:rsidR="1FAE9203" w:rsidRPr="7B1648CE">
              <w:rPr>
                <w:rStyle w:val="normaltextrun"/>
                <w:color w:val="000000" w:themeColor="text1"/>
              </w:rPr>
              <w:t>[response length limit: 400 words]</w:t>
            </w:r>
          </w:p>
          <w:p w14:paraId="19E455CC" w14:textId="00A9C6D1" w:rsidR="000D2DD6" w:rsidRPr="0043220F" w:rsidRDefault="000D2DD6" w:rsidP="7B1648CE">
            <w:pPr>
              <w:contextualSpacing/>
              <w:rPr>
                <w:rStyle w:val="normaltextrun"/>
                <w:color w:val="000000" w:themeColor="text1"/>
              </w:rPr>
            </w:pPr>
          </w:p>
        </w:tc>
      </w:tr>
      <w:tr w:rsidR="00333A4C" w:rsidRPr="0043220F" w14:paraId="21D10400" w14:textId="77777777" w:rsidTr="5B61D037">
        <w:tc>
          <w:tcPr>
            <w:tcW w:w="5000" w:type="pct"/>
          </w:tcPr>
          <w:p w14:paraId="39A248D6" w14:textId="77777777" w:rsidR="00333A4C" w:rsidRPr="0043220F" w:rsidRDefault="00333A4C" w:rsidP="0043220F">
            <w:pPr>
              <w:contextualSpacing/>
              <w:rPr>
                <w:rFonts w:cstheme="minorHAnsi"/>
                <w:b/>
                <w:bCs/>
              </w:rPr>
            </w:pPr>
          </w:p>
        </w:tc>
      </w:tr>
      <w:tr w:rsidR="00333A4C" w:rsidRPr="0043220F" w14:paraId="53703B41" w14:textId="77777777" w:rsidTr="5B61D037">
        <w:tc>
          <w:tcPr>
            <w:tcW w:w="5000" w:type="pct"/>
            <w:shd w:val="clear" w:color="auto" w:fill="F2F2F2" w:themeFill="background1" w:themeFillShade="F2"/>
          </w:tcPr>
          <w:p w14:paraId="56248E34" w14:textId="1B7CEE93" w:rsidR="00333A4C" w:rsidRPr="0043220F" w:rsidRDefault="00227D59" w:rsidP="5B61D037">
            <w:pPr>
              <w:contextualSpacing/>
              <w:rPr>
                <w:rStyle w:val="normaltextrun"/>
                <w:color w:val="333333"/>
                <w:bdr w:val="none" w:sz="0" w:space="0" w:color="auto" w:frame="1"/>
              </w:rPr>
            </w:pPr>
            <w:r w:rsidRPr="7B1648CE">
              <w:rPr>
                <w:rStyle w:val="normaltextrun"/>
                <w:color w:val="000000"/>
                <w:bdr w:val="none" w:sz="0" w:space="0" w:color="auto" w:frame="1"/>
              </w:rPr>
              <w:t>C</w:t>
            </w:r>
            <w:r w:rsidR="53B0A795" w:rsidRPr="7B1648CE">
              <w:rPr>
                <w:rStyle w:val="normaltextrun"/>
                <w:color w:val="000000"/>
                <w:bdr w:val="none" w:sz="0" w:space="0" w:color="auto" w:frame="1"/>
              </w:rPr>
              <w:t>2</w:t>
            </w:r>
            <w:r w:rsidR="3A2EDE5C" w:rsidRPr="7B1648CE">
              <w:rPr>
                <w:rStyle w:val="normaltextrun"/>
                <w:color w:val="000000"/>
                <w:bdr w:val="none" w:sz="0" w:space="0" w:color="auto" w:frame="1"/>
              </w:rPr>
              <w:t xml:space="preserve">. </w:t>
            </w:r>
            <w:r w:rsidR="2BBFC750" w:rsidRPr="7B1648CE">
              <w:rPr>
                <w:rStyle w:val="normaltextrun"/>
                <w:color w:val="000000"/>
                <w:bdr w:val="none" w:sz="0" w:space="0" w:color="auto" w:frame="1"/>
              </w:rPr>
              <w:t xml:space="preserve">Please </w:t>
            </w:r>
            <w:r w:rsidR="2B20CB39" w:rsidRPr="7B1648CE">
              <w:rPr>
                <w:rStyle w:val="normaltextrun"/>
                <w:color w:val="000000"/>
                <w:bdr w:val="none" w:sz="0" w:space="0" w:color="auto" w:frame="1"/>
              </w:rPr>
              <w:t>list</w:t>
            </w:r>
            <w:r w:rsidR="2BBFC750" w:rsidRPr="7B1648CE">
              <w:rPr>
                <w:rStyle w:val="normaltextrun"/>
                <w:color w:val="000000"/>
                <w:bdr w:val="none" w:sz="0" w:space="0" w:color="auto" w:frame="1"/>
              </w:rPr>
              <w:t xml:space="preserve"> the n</w:t>
            </w:r>
            <w:r w:rsidR="7371B192" w:rsidRPr="7B1648CE">
              <w:rPr>
                <w:rStyle w:val="normaltextrun"/>
                <w:color w:val="000000"/>
                <w:bdr w:val="none" w:sz="0" w:space="0" w:color="auto" w:frame="1"/>
              </w:rPr>
              <w:t xml:space="preserve">ames and roles of individuals who contributed substantively to </w:t>
            </w:r>
            <w:r w:rsidR="2BBFC750" w:rsidRPr="7B1648CE">
              <w:rPr>
                <w:rStyle w:val="normaltextrun"/>
                <w:color w:val="000000"/>
                <w:bdr w:val="none" w:sz="0" w:space="0" w:color="auto" w:frame="1"/>
              </w:rPr>
              <w:t>the development of this proposal</w:t>
            </w:r>
            <w:r w:rsidR="7371B192" w:rsidRPr="7B1648CE">
              <w:rPr>
                <w:rStyle w:val="normaltextrun"/>
                <w:color w:val="000000"/>
                <w:bdr w:val="none" w:sz="0" w:space="0" w:color="auto" w:frame="1"/>
              </w:rPr>
              <w:t>.</w:t>
            </w:r>
          </w:p>
        </w:tc>
      </w:tr>
      <w:tr w:rsidR="00333A4C" w:rsidRPr="0043220F" w14:paraId="30C09DEF" w14:textId="77777777" w:rsidTr="5B61D037">
        <w:tc>
          <w:tcPr>
            <w:tcW w:w="5000" w:type="pct"/>
            <w:shd w:val="clear" w:color="auto" w:fill="FFFFFF" w:themeFill="background1"/>
          </w:tcPr>
          <w:p w14:paraId="139E08B4" w14:textId="41787A99" w:rsidR="00333A4C" w:rsidRPr="0043220F" w:rsidRDefault="00333A4C" w:rsidP="0043220F">
            <w:pPr>
              <w:contextualSpacing/>
              <w:rPr>
                <w:rStyle w:val="normaltextrun"/>
                <w:rFonts w:cstheme="minorHAnsi"/>
                <w:color w:val="333333"/>
                <w:bdr w:val="none" w:sz="0" w:space="0" w:color="auto" w:frame="1"/>
              </w:rPr>
            </w:pPr>
          </w:p>
        </w:tc>
      </w:tr>
    </w:tbl>
    <w:p w14:paraId="258EDCDE" w14:textId="77777777" w:rsidR="00DB2681" w:rsidRPr="0043220F" w:rsidRDefault="00DB2681" w:rsidP="0043220F">
      <w:pPr>
        <w:spacing w:after="0" w:line="240" w:lineRule="auto"/>
        <w:contextualSpacing/>
        <w:jc w:val="center"/>
        <w:rPr>
          <w:rFonts w:cstheme="minorHAnsi"/>
          <w:i/>
          <w:iCs/>
        </w:rPr>
      </w:pPr>
    </w:p>
    <w:p w14:paraId="2E5A5A06" w14:textId="2240ABAE" w:rsidR="00C4489A" w:rsidRPr="00F90173" w:rsidRDefault="2B20CB39" w:rsidP="5B61D037">
      <w:pPr>
        <w:spacing w:after="0" w:line="240" w:lineRule="auto"/>
        <w:contextualSpacing/>
        <w:jc w:val="center"/>
        <w:rPr>
          <w:i/>
          <w:iCs/>
        </w:rPr>
      </w:pPr>
      <w:r w:rsidRPr="5B61D037">
        <w:rPr>
          <w:i/>
          <w:iCs/>
        </w:rPr>
        <w:t>Thank you for your interest in the GLEAM grant and the investment of time to prepare this proposal.</w:t>
      </w:r>
    </w:p>
    <w:sectPr w:rsidR="00C4489A" w:rsidRPr="00F90173" w:rsidSect="006D0EB1">
      <w:headerReference w:type="default" r:id="rId11"/>
      <w:footerReference w:type="default" r:id="rId12"/>
      <w:headerReference w:type="first" r:id="rId13"/>
      <w:footerReference w:type="first" r:id="rId14"/>
      <w:pgSz w:w="15840" w:h="12240" w:orient="landscape"/>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9202C" w14:textId="77777777" w:rsidR="0006771F" w:rsidRDefault="0006771F" w:rsidP="006D0EB1">
      <w:pPr>
        <w:spacing w:after="0" w:line="240" w:lineRule="auto"/>
      </w:pPr>
      <w:r>
        <w:separator/>
      </w:r>
    </w:p>
  </w:endnote>
  <w:endnote w:type="continuationSeparator" w:id="0">
    <w:p w14:paraId="01D69906" w14:textId="77777777" w:rsidR="0006771F" w:rsidRDefault="0006771F" w:rsidP="006D0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6082859"/>
      <w:docPartObj>
        <w:docPartGallery w:val="Page Numbers (Bottom of Page)"/>
        <w:docPartUnique/>
      </w:docPartObj>
    </w:sdtPr>
    <w:sdtEndPr>
      <w:rPr>
        <w:noProof/>
      </w:rPr>
    </w:sdtEndPr>
    <w:sdtContent>
      <w:p w14:paraId="4F90C86B" w14:textId="51734634" w:rsidR="006D0EB1" w:rsidRDefault="006D0EB1">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3BF9DA86" w14:textId="77777777" w:rsidR="006D0EB1" w:rsidRDefault="006D0E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1396159"/>
      <w:docPartObj>
        <w:docPartGallery w:val="Page Numbers (Bottom of Page)"/>
        <w:docPartUnique/>
      </w:docPartObj>
    </w:sdtPr>
    <w:sdtEndPr>
      <w:rPr>
        <w:noProof/>
      </w:rPr>
    </w:sdtEndPr>
    <w:sdtContent>
      <w:p w14:paraId="7401A63D" w14:textId="618834D7" w:rsidR="006D0EB1" w:rsidRDefault="006D0EB1">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3550CD01" w14:textId="77777777" w:rsidR="006D0EB1" w:rsidRDefault="006D0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6DB2E" w14:textId="77777777" w:rsidR="0006771F" w:rsidRDefault="0006771F" w:rsidP="006D0EB1">
      <w:pPr>
        <w:spacing w:after="0" w:line="240" w:lineRule="auto"/>
      </w:pPr>
      <w:r>
        <w:separator/>
      </w:r>
    </w:p>
  </w:footnote>
  <w:footnote w:type="continuationSeparator" w:id="0">
    <w:p w14:paraId="7BC19C1D" w14:textId="77777777" w:rsidR="0006771F" w:rsidRDefault="0006771F" w:rsidP="006D0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C4738" w14:textId="7AAD5309" w:rsidR="006D0EB1" w:rsidRDefault="2C862EB6" w:rsidP="006D0EB1">
    <w:pPr>
      <w:pStyle w:val="Header"/>
      <w:jc w:val="right"/>
    </w:pPr>
    <w:r w:rsidRPr="2C862EB6">
      <w:rPr>
        <w:b/>
        <w:bCs/>
        <w:color w:val="4472C4" w:themeColor="accent1"/>
        <w:sz w:val="28"/>
        <w:szCs w:val="28"/>
      </w:rPr>
      <w:t>FUND CODE 508A: GLEAM PreK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560"/>
      <w:gridCol w:w="4560"/>
      <w:gridCol w:w="4560"/>
    </w:tblGrid>
    <w:tr w:rsidR="2C862EB6" w14:paraId="613386D3" w14:textId="77777777" w:rsidTr="2C862EB6">
      <w:tc>
        <w:tcPr>
          <w:tcW w:w="4560" w:type="dxa"/>
        </w:tcPr>
        <w:p w14:paraId="3D34F66D" w14:textId="65B5CB73" w:rsidR="2C862EB6" w:rsidRDefault="2C862EB6" w:rsidP="2C862EB6">
          <w:pPr>
            <w:pStyle w:val="Header"/>
            <w:ind w:left="-115"/>
          </w:pPr>
        </w:p>
      </w:tc>
      <w:tc>
        <w:tcPr>
          <w:tcW w:w="4560" w:type="dxa"/>
        </w:tcPr>
        <w:p w14:paraId="193C0C58" w14:textId="50DE5C3D" w:rsidR="2C862EB6" w:rsidRDefault="2C862EB6" w:rsidP="2C862EB6">
          <w:pPr>
            <w:pStyle w:val="Header"/>
            <w:jc w:val="center"/>
          </w:pPr>
        </w:p>
      </w:tc>
      <w:tc>
        <w:tcPr>
          <w:tcW w:w="4560" w:type="dxa"/>
        </w:tcPr>
        <w:p w14:paraId="51A07E76" w14:textId="177700FA" w:rsidR="2C862EB6" w:rsidRDefault="2C862EB6" w:rsidP="2C862EB6">
          <w:pPr>
            <w:pStyle w:val="Header"/>
            <w:ind w:right="-115"/>
            <w:jc w:val="right"/>
          </w:pPr>
        </w:p>
      </w:tc>
    </w:tr>
  </w:tbl>
  <w:p w14:paraId="4136CFF6" w14:textId="55185573" w:rsidR="2C862EB6" w:rsidRDefault="2C862EB6" w:rsidP="2C862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E5344"/>
    <w:multiLevelType w:val="hybridMultilevel"/>
    <w:tmpl w:val="F6A0F5AC"/>
    <w:lvl w:ilvl="0" w:tplc="509E0DB0">
      <w:start w:val="1"/>
      <w:numFmt w:val="upperRoman"/>
      <w:lvlText w:val="%1."/>
      <w:lvlJc w:val="right"/>
      <w:pPr>
        <w:ind w:left="540" w:hanging="360"/>
      </w:pPr>
      <w:rPr>
        <w:sz w:val="22"/>
        <w:szCs w:val="22"/>
      </w:rPr>
    </w:lvl>
    <w:lvl w:ilvl="1" w:tplc="92AE8DCA">
      <w:start w:val="1"/>
      <w:numFmt w:val="upperRoman"/>
      <w:lvlText w:val="%2."/>
      <w:lvlJc w:val="right"/>
      <w:pPr>
        <w:ind w:left="1440" w:hanging="360"/>
      </w:pPr>
    </w:lvl>
    <w:lvl w:ilvl="2" w:tplc="F366390A">
      <w:start w:val="1"/>
      <w:numFmt w:val="lowerRoman"/>
      <w:lvlText w:val="%3."/>
      <w:lvlJc w:val="right"/>
      <w:pPr>
        <w:ind w:left="2160" w:hanging="180"/>
      </w:pPr>
    </w:lvl>
    <w:lvl w:ilvl="3" w:tplc="BE36A80E">
      <w:start w:val="1"/>
      <w:numFmt w:val="decimal"/>
      <w:lvlText w:val="%4."/>
      <w:lvlJc w:val="left"/>
      <w:pPr>
        <w:ind w:left="2880" w:hanging="360"/>
      </w:pPr>
    </w:lvl>
    <w:lvl w:ilvl="4" w:tplc="C6DA4A88">
      <w:start w:val="1"/>
      <w:numFmt w:val="lowerLetter"/>
      <w:lvlText w:val="%5."/>
      <w:lvlJc w:val="left"/>
      <w:pPr>
        <w:ind w:left="3600" w:hanging="360"/>
      </w:pPr>
    </w:lvl>
    <w:lvl w:ilvl="5" w:tplc="C194F532">
      <w:start w:val="1"/>
      <w:numFmt w:val="lowerRoman"/>
      <w:lvlText w:val="%6."/>
      <w:lvlJc w:val="right"/>
      <w:pPr>
        <w:ind w:left="4320" w:hanging="180"/>
      </w:pPr>
    </w:lvl>
    <w:lvl w:ilvl="6" w:tplc="107E1716">
      <w:start w:val="1"/>
      <w:numFmt w:val="decimal"/>
      <w:lvlText w:val="%7."/>
      <w:lvlJc w:val="left"/>
      <w:pPr>
        <w:ind w:left="5040" w:hanging="360"/>
      </w:pPr>
    </w:lvl>
    <w:lvl w:ilvl="7" w:tplc="F83A770E">
      <w:start w:val="1"/>
      <w:numFmt w:val="lowerLetter"/>
      <w:lvlText w:val="%8."/>
      <w:lvlJc w:val="left"/>
      <w:pPr>
        <w:ind w:left="5760" w:hanging="360"/>
      </w:pPr>
    </w:lvl>
    <w:lvl w:ilvl="8" w:tplc="CFF0B832">
      <w:start w:val="1"/>
      <w:numFmt w:val="lowerRoman"/>
      <w:lvlText w:val="%9."/>
      <w:lvlJc w:val="right"/>
      <w:pPr>
        <w:ind w:left="6480" w:hanging="180"/>
      </w:pPr>
    </w:lvl>
  </w:abstractNum>
  <w:abstractNum w:abstractNumId="1" w15:restartNumberingAfterBreak="0">
    <w:nsid w:val="0C873A97"/>
    <w:multiLevelType w:val="hybridMultilevel"/>
    <w:tmpl w:val="ED58CAEE"/>
    <w:lvl w:ilvl="0" w:tplc="A8AA2704">
      <w:start w:val="1"/>
      <w:numFmt w:val="bullet"/>
      <w:lvlText w:val="o"/>
      <w:lvlJc w:val="left"/>
      <w:pPr>
        <w:tabs>
          <w:tab w:val="num" w:pos="720"/>
        </w:tabs>
        <w:ind w:left="720" w:hanging="360"/>
      </w:pPr>
      <w:rPr>
        <w:rFonts w:ascii="Courier New" w:hAnsi="Courier New" w:hint="default"/>
        <w:sz w:val="20"/>
      </w:rPr>
    </w:lvl>
    <w:lvl w:ilvl="1" w:tplc="109A42BE" w:tentative="1">
      <w:start w:val="1"/>
      <w:numFmt w:val="bullet"/>
      <w:lvlText w:val="o"/>
      <w:lvlJc w:val="left"/>
      <w:pPr>
        <w:tabs>
          <w:tab w:val="num" w:pos="1440"/>
        </w:tabs>
        <w:ind w:left="1440" w:hanging="360"/>
      </w:pPr>
      <w:rPr>
        <w:rFonts w:ascii="Courier New" w:hAnsi="Courier New" w:hint="default"/>
        <w:sz w:val="20"/>
      </w:rPr>
    </w:lvl>
    <w:lvl w:ilvl="2" w:tplc="F11ED46C" w:tentative="1">
      <w:start w:val="1"/>
      <w:numFmt w:val="bullet"/>
      <w:lvlText w:val="o"/>
      <w:lvlJc w:val="left"/>
      <w:pPr>
        <w:tabs>
          <w:tab w:val="num" w:pos="2160"/>
        </w:tabs>
        <w:ind w:left="2160" w:hanging="360"/>
      </w:pPr>
      <w:rPr>
        <w:rFonts w:ascii="Courier New" w:hAnsi="Courier New" w:hint="default"/>
        <w:sz w:val="20"/>
      </w:rPr>
    </w:lvl>
    <w:lvl w:ilvl="3" w:tplc="B7BEA662" w:tentative="1">
      <w:start w:val="1"/>
      <w:numFmt w:val="bullet"/>
      <w:lvlText w:val="o"/>
      <w:lvlJc w:val="left"/>
      <w:pPr>
        <w:tabs>
          <w:tab w:val="num" w:pos="2880"/>
        </w:tabs>
        <w:ind w:left="2880" w:hanging="360"/>
      </w:pPr>
      <w:rPr>
        <w:rFonts w:ascii="Courier New" w:hAnsi="Courier New" w:hint="default"/>
        <w:sz w:val="20"/>
      </w:rPr>
    </w:lvl>
    <w:lvl w:ilvl="4" w:tplc="91F4A688" w:tentative="1">
      <w:start w:val="1"/>
      <w:numFmt w:val="bullet"/>
      <w:lvlText w:val="o"/>
      <w:lvlJc w:val="left"/>
      <w:pPr>
        <w:tabs>
          <w:tab w:val="num" w:pos="3600"/>
        </w:tabs>
        <w:ind w:left="3600" w:hanging="360"/>
      </w:pPr>
      <w:rPr>
        <w:rFonts w:ascii="Courier New" w:hAnsi="Courier New" w:hint="default"/>
        <w:sz w:val="20"/>
      </w:rPr>
    </w:lvl>
    <w:lvl w:ilvl="5" w:tplc="4A38A4DA" w:tentative="1">
      <w:start w:val="1"/>
      <w:numFmt w:val="bullet"/>
      <w:lvlText w:val="o"/>
      <w:lvlJc w:val="left"/>
      <w:pPr>
        <w:tabs>
          <w:tab w:val="num" w:pos="4320"/>
        </w:tabs>
        <w:ind w:left="4320" w:hanging="360"/>
      </w:pPr>
      <w:rPr>
        <w:rFonts w:ascii="Courier New" w:hAnsi="Courier New" w:hint="default"/>
        <w:sz w:val="20"/>
      </w:rPr>
    </w:lvl>
    <w:lvl w:ilvl="6" w:tplc="BA34D36C" w:tentative="1">
      <w:start w:val="1"/>
      <w:numFmt w:val="bullet"/>
      <w:lvlText w:val="o"/>
      <w:lvlJc w:val="left"/>
      <w:pPr>
        <w:tabs>
          <w:tab w:val="num" w:pos="5040"/>
        </w:tabs>
        <w:ind w:left="5040" w:hanging="360"/>
      </w:pPr>
      <w:rPr>
        <w:rFonts w:ascii="Courier New" w:hAnsi="Courier New" w:hint="default"/>
        <w:sz w:val="20"/>
      </w:rPr>
    </w:lvl>
    <w:lvl w:ilvl="7" w:tplc="89BEB7E4" w:tentative="1">
      <w:start w:val="1"/>
      <w:numFmt w:val="bullet"/>
      <w:lvlText w:val="o"/>
      <w:lvlJc w:val="left"/>
      <w:pPr>
        <w:tabs>
          <w:tab w:val="num" w:pos="5760"/>
        </w:tabs>
        <w:ind w:left="5760" w:hanging="360"/>
      </w:pPr>
      <w:rPr>
        <w:rFonts w:ascii="Courier New" w:hAnsi="Courier New" w:hint="default"/>
        <w:sz w:val="20"/>
      </w:rPr>
    </w:lvl>
    <w:lvl w:ilvl="8" w:tplc="21DC6EA2"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3EF6A67"/>
    <w:multiLevelType w:val="hybridMultilevel"/>
    <w:tmpl w:val="8E6C2F22"/>
    <w:lvl w:ilvl="0" w:tplc="DE2CD618">
      <w:start w:val="1"/>
      <w:numFmt w:val="bullet"/>
      <w:lvlText w:val=""/>
      <w:lvlJc w:val="left"/>
      <w:pPr>
        <w:ind w:left="720" w:hanging="360"/>
      </w:pPr>
      <w:rPr>
        <w:rFonts w:ascii="Symbol" w:hAnsi="Symbol" w:hint="default"/>
      </w:rPr>
    </w:lvl>
    <w:lvl w:ilvl="1" w:tplc="D3DACDA4">
      <w:start w:val="1"/>
      <w:numFmt w:val="bullet"/>
      <w:lvlText w:val="o"/>
      <w:lvlJc w:val="left"/>
      <w:pPr>
        <w:ind w:left="1440" w:hanging="360"/>
      </w:pPr>
      <w:rPr>
        <w:rFonts w:ascii="Courier New" w:hAnsi="Courier New" w:cs="Times New Roman" w:hint="default"/>
      </w:rPr>
    </w:lvl>
    <w:lvl w:ilvl="2" w:tplc="A6B277FE">
      <w:start w:val="1"/>
      <w:numFmt w:val="bullet"/>
      <w:lvlText w:val=""/>
      <w:lvlJc w:val="left"/>
      <w:pPr>
        <w:ind w:left="2160" w:hanging="360"/>
      </w:pPr>
      <w:rPr>
        <w:rFonts w:ascii="Wingdings" w:hAnsi="Wingdings" w:hint="default"/>
      </w:rPr>
    </w:lvl>
    <w:lvl w:ilvl="3" w:tplc="C9C0674C">
      <w:start w:val="1"/>
      <w:numFmt w:val="bullet"/>
      <w:lvlText w:val=""/>
      <w:lvlJc w:val="left"/>
      <w:pPr>
        <w:ind w:left="2880" w:hanging="360"/>
      </w:pPr>
      <w:rPr>
        <w:rFonts w:ascii="Symbol" w:hAnsi="Symbol" w:hint="default"/>
      </w:rPr>
    </w:lvl>
    <w:lvl w:ilvl="4" w:tplc="2FE00D82">
      <w:start w:val="1"/>
      <w:numFmt w:val="bullet"/>
      <w:lvlText w:val="o"/>
      <w:lvlJc w:val="left"/>
      <w:pPr>
        <w:ind w:left="3600" w:hanging="360"/>
      </w:pPr>
      <w:rPr>
        <w:rFonts w:ascii="Courier New" w:hAnsi="Courier New" w:cs="Times New Roman" w:hint="default"/>
      </w:rPr>
    </w:lvl>
    <w:lvl w:ilvl="5" w:tplc="B468A290">
      <w:start w:val="1"/>
      <w:numFmt w:val="bullet"/>
      <w:lvlText w:val=""/>
      <w:lvlJc w:val="left"/>
      <w:pPr>
        <w:ind w:left="4320" w:hanging="360"/>
      </w:pPr>
      <w:rPr>
        <w:rFonts w:ascii="Wingdings" w:hAnsi="Wingdings" w:hint="default"/>
      </w:rPr>
    </w:lvl>
    <w:lvl w:ilvl="6" w:tplc="190E9280">
      <w:start w:val="1"/>
      <w:numFmt w:val="bullet"/>
      <w:lvlText w:val=""/>
      <w:lvlJc w:val="left"/>
      <w:pPr>
        <w:ind w:left="5040" w:hanging="360"/>
      </w:pPr>
      <w:rPr>
        <w:rFonts w:ascii="Symbol" w:hAnsi="Symbol" w:hint="default"/>
      </w:rPr>
    </w:lvl>
    <w:lvl w:ilvl="7" w:tplc="9B8CD84C">
      <w:start w:val="1"/>
      <w:numFmt w:val="bullet"/>
      <w:lvlText w:val="o"/>
      <w:lvlJc w:val="left"/>
      <w:pPr>
        <w:ind w:left="5760" w:hanging="360"/>
      </w:pPr>
      <w:rPr>
        <w:rFonts w:ascii="Courier New" w:hAnsi="Courier New" w:cs="Times New Roman" w:hint="default"/>
      </w:rPr>
    </w:lvl>
    <w:lvl w:ilvl="8" w:tplc="52E2434A">
      <w:start w:val="1"/>
      <w:numFmt w:val="bullet"/>
      <w:lvlText w:val=""/>
      <w:lvlJc w:val="left"/>
      <w:pPr>
        <w:ind w:left="6480" w:hanging="360"/>
      </w:pPr>
      <w:rPr>
        <w:rFonts w:ascii="Wingdings" w:hAnsi="Wingdings" w:hint="default"/>
      </w:rPr>
    </w:lvl>
  </w:abstractNum>
  <w:abstractNum w:abstractNumId="3" w15:restartNumberingAfterBreak="0">
    <w:nsid w:val="196F704B"/>
    <w:multiLevelType w:val="hybridMultilevel"/>
    <w:tmpl w:val="999C790E"/>
    <w:lvl w:ilvl="0" w:tplc="AD309CFC">
      <w:start w:val="1"/>
      <w:numFmt w:val="upperRoman"/>
      <w:lvlText w:val="%1."/>
      <w:lvlJc w:val="right"/>
      <w:pPr>
        <w:ind w:left="720" w:hanging="360"/>
      </w:pPr>
    </w:lvl>
    <w:lvl w:ilvl="1" w:tplc="07EEB464">
      <w:start w:val="1"/>
      <w:numFmt w:val="upperRoman"/>
      <w:lvlText w:val="%2."/>
      <w:lvlJc w:val="right"/>
      <w:pPr>
        <w:ind w:left="1440" w:hanging="360"/>
      </w:pPr>
    </w:lvl>
    <w:lvl w:ilvl="2" w:tplc="D5FA7D88">
      <w:start w:val="1"/>
      <w:numFmt w:val="bullet"/>
      <w:lvlText w:val=""/>
      <w:lvlJc w:val="left"/>
      <w:pPr>
        <w:ind w:left="2160" w:hanging="360"/>
      </w:pPr>
      <w:rPr>
        <w:rFonts w:ascii="Wingdings" w:hAnsi="Wingdings" w:hint="default"/>
      </w:rPr>
    </w:lvl>
    <w:lvl w:ilvl="3" w:tplc="7222176C">
      <w:start w:val="1"/>
      <w:numFmt w:val="bullet"/>
      <w:lvlText w:val=""/>
      <w:lvlJc w:val="left"/>
      <w:pPr>
        <w:ind w:left="2880" w:hanging="360"/>
      </w:pPr>
      <w:rPr>
        <w:rFonts w:ascii="Symbol" w:hAnsi="Symbol" w:hint="default"/>
      </w:rPr>
    </w:lvl>
    <w:lvl w:ilvl="4" w:tplc="01964C92">
      <w:start w:val="1"/>
      <w:numFmt w:val="bullet"/>
      <w:lvlText w:val="o"/>
      <w:lvlJc w:val="left"/>
      <w:pPr>
        <w:ind w:left="3600" w:hanging="360"/>
      </w:pPr>
      <w:rPr>
        <w:rFonts w:ascii="Courier New" w:hAnsi="Courier New" w:hint="default"/>
      </w:rPr>
    </w:lvl>
    <w:lvl w:ilvl="5" w:tplc="E78CA6DC">
      <w:start w:val="1"/>
      <w:numFmt w:val="bullet"/>
      <w:lvlText w:val=""/>
      <w:lvlJc w:val="left"/>
      <w:pPr>
        <w:ind w:left="4320" w:hanging="360"/>
      </w:pPr>
      <w:rPr>
        <w:rFonts w:ascii="Wingdings" w:hAnsi="Wingdings" w:hint="default"/>
      </w:rPr>
    </w:lvl>
    <w:lvl w:ilvl="6" w:tplc="E040A62E">
      <w:start w:val="1"/>
      <w:numFmt w:val="bullet"/>
      <w:lvlText w:val=""/>
      <w:lvlJc w:val="left"/>
      <w:pPr>
        <w:ind w:left="5040" w:hanging="360"/>
      </w:pPr>
      <w:rPr>
        <w:rFonts w:ascii="Symbol" w:hAnsi="Symbol" w:hint="default"/>
      </w:rPr>
    </w:lvl>
    <w:lvl w:ilvl="7" w:tplc="BD421718">
      <w:start w:val="1"/>
      <w:numFmt w:val="bullet"/>
      <w:lvlText w:val="o"/>
      <w:lvlJc w:val="left"/>
      <w:pPr>
        <w:ind w:left="5760" w:hanging="360"/>
      </w:pPr>
      <w:rPr>
        <w:rFonts w:ascii="Courier New" w:hAnsi="Courier New" w:hint="default"/>
      </w:rPr>
    </w:lvl>
    <w:lvl w:ilvl="8" w:tplc="71E4A874">
      <w:start w:val="1"/>
      <w:numFmt w:val="bullet"/>
      <w:lvlText w:val=""/>
      <w:lvlJc w:val="left"/>
      <w:pPr>
        <w:ind w:left="6480" w:hanging="360"/>
      </w:pPr>
      <w:rPr>
        <w:rFonts w:ascii="Wingdings" w:hAnsi="Wingdings" w:hint="default"/>
      </w:rPr>
    </w:lvl>
  </w:abstractNum>
  <w:abstractNum w:abstractNumId="4" w15:restartNumberingAfterBreak="0">
    <w:nsid w:val="1E600635"/>
    <w:multiLevelType w:val="hybridMultilevel"/>
    <w:tmpl w:val="B59CD978"/>
    <w:lvl w:ilvl="0" w:tplc="DB643634">
      <w:start w:val="1"/>
      <w:numFmt w:val="bullet"/>
      <w:lvlText w:val=""/>
      <w:lvlJc w:val="left"/>
      <w:pPr>
        <w:tabs>
          <w:tab w:val="num" w:pos="720"/>
        </w:tabs>
        <w:ind w:left="720" w:hanging="360"/>
      </w:pPr>
      <w:rPr>
        <w:rFonts w:ascii="Symbol" w:hAnsi="Symbol" w:hint="default"/>
        <w:sz w:val="20"/>
      </w:rPr>
    </w:lvl>
    <w:lvl w:ilvl="1" w:tplc="C8668F18" w:tentative="1">
      <w:start w:val="1"/>
      <w:numFmt w:val="bullet"/>
      <w:lvlText w:val=""/>
      <w:lvlJc w:val="left"/>
      <w:pPr>
        <w:tabs>
          <w:tab w:val="num" w:pos="1440"/>
        </w:tabs>
        <w:ind w:left="1440" w:hanging="360"/>
      </w:pPr>
      <w:rPr>
        <w:rFonts w:ascii="Symbol" w:hAnsi="Symbol" w:hint="default"/>
        <w:sz w:val="20"/>
      </w:rPr>
    </w:lvl>
    <w:lvl w:ilvl="2" w:tplc="34DA12A8" w:tentative="1">
      <w:start w:val="1"/>
      <w:numFmt w:val="bullet"/>
      <w:lvlText w:val=""/>
      <w:lvlJc w:val="left"/>
      <w:pPr>
        <w:tabs>
          <w:tab w:val="num" w:pos="2160"/>
        </w:tabs>
        <w:ind w:left="2160" w:hanging="360"/>
      </w:pPr>
      <w:rPr>
        <w:rFonts w:ascii="Symbol" w:hAnsi="Symbol" w:hint="default"/>
        <w:sz w:val="20"/>
      </w:rPr>
    </w:lvl>
    <w:lvl w:ilvl="3" w:tplc="3F086614" w:tentative="1">
      <w:start w:val="1"/>
      <w:numFmt w:val="bullet"/>
      <w:lvlText w:val=""/>
      <w:lvlJc w:val="left"/>
      <w:pPr>
        <w:tabs>
          <w:tab w:val="num" w:pos="2880"/>
        </w:tabs>
        <w:ind w:left="2880" w:hanging="360"/>
      </w:pPr>
      <w:rPr>
        <w:rFonts w:ascii="Symbol" w:hAnsi="Symbol" w:hint="default"/>
        <w:sz w:val="20"/>
      </w:rPr>
    </w:lvl>
    <w:lvl w:ilvl="4" w:tplc="89BEE7D4" w:tentative="1">
      <w:start w:val="1"/>
      <w:numFmt w:val="bullet"/>
      <w:lvlText w:val=""/>
      <w:lvlJc w:val="left"/>
      <w:pPr>
        <w:tabs>
          <w:tab w:val="num" w:pos="3600"/>
        </w:tabs>
        <w:ind w:left="3600" w:hanging="360"/>
      </w:pPr>
      <w:rPr>
        <w:rFonts w:ascii="Symbol" w:hAnsi="Symbol" w:hint="default"/>
        <w:sz w:val="20"/>
      </w:rPr>
    </w:lvl>
    <w:lvl w:ilvl="5" w:tplc="58BEED98" w:tentative="1">
      <w:start w:val="1"/>
      <w:numFmt w:val="bullet"/>
      <w:lvlText w:val=""/>
      <w:lvlJc w:val="left"/>
      <w:pPr>
        <w:tabs>
          <w:tab w:val="num" w:pos="4320"/>
        </w:tabs>
        <w:ind w:left="4320" w:hanging="360"/>
      </w:pPr>
      <w:rPr>
        <w:rFonts w:ascii="Symbol" w:hAnsi="Symbol" w:hint="default"/>
        <w:sz w:val="20"/>
      </w:rPr>
    </w:lvl>
    <w:lvl w:ilvl="6" w:tplc="7444B2D4" w:tentative="1">
      <w:start w:val="1"/>
      <w:numFmt w:val="bullet"/>
      <w:lvlText w:val=""/>
      <w:lvlJc w:val="left"/>
      <w:pPr>
        <w:tabs>
          <w:tab w:val="num" w:pos="5040"/>
        </w:tabs>
        <w:ind w:left="5040" w:hanging="360"/>
      </w:pPr>
      <w:rPr>
        <w:rFonts w:ascii="Symbol" w:hAnsi="Symbol" w:hint="default"/>
        <w:sz w:val="20"/>
      </w:rPr>
    </w:lvl>
    <w:lvl w:ilvl="7" w:tplc="DE389152" w:tentative="1">
      <w:start w:val="1"/>
      <w:numFmt w:val="bullet"/>
      <w:lvlText w:val=""/>
      <w:lvlJc w:val="left"/>
      <w:pPr>
        <w:tabs>
          <w:tab w:val="num" w:pos="5760"/>
        </w:tabs>
        <w:ind w:left="5760" w:hanging="360"/>
      </w:pPr>
      <w:rPr>
        <w:rFonts w:ascii="Symbol" w:hAnsi="Symbol" w:hint="default"/>
        <w:sz w:val="20"/>
      </w:rPr>
    </w:lvl>
    <w:lvl w:ilvl="8" w:tplc="82B6FD7C"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6675CD"/>
    <w:multiLevelType w:val="hybridMultilevel"/>
    <w:tmpl w:val="47781774"/>
    <w:lvl w:ilvl="0" w:tplc="509E0DB0">
      <w:start w:val="1"/>
      <w:numFmt w:val="upperRoman"/>
      <w:lvlText w:val="%1."/>
      <w:lvlJc w:val="right"/>
      <w:pPr>
        <w:ind w:left="540" w:hanging="360"/>
      </w:pPr>
      <w:rPr>
        <w:sz w:val="22"/>
        <w:szCs w:val="22"/>
      </w:rPr>
    </w:lvl>
    <w:lvl w:ilvl="1" w:tplc="92AE8DCA">
      <w:start w:val="1"/>
      <w:numFmt w:val="upperRoman"/>
      <w:lvlText w:val="%2."/>
      <w:lvlJc w:val="right"/>
      <w:pPr>
        <w:ind w:left="1440" w:hanging="360"/>
      </w:pPr>
    </w:lvl>
    <w:lvl w:ilvl="2" w:tplc="F366390A">
      <w:start w:val="1"/>
      <w:numFmt w:val="lowerRoman"/>
      <w:lvlText w:val="%3."/>
      <w:lvlJc w:val="right"/>
      <w:pPr>
        <w:ind w:left="2160" w:hanging="180"/>
      </w:pPr>
    </w:lvl>
    <w:lvl w:ilvl="3" w:tplc="BE36A80E">
      <w:start w:val="1"/>
      <w:numFmt w:val="decimal"/>
      <w:lvlText w:val="%4."/>
      <w:lvlJc w:val="left"/>
      <w:pPr>
        <w:ind w:left="2880" w:hanging="360"/>
      </w:pPr>
    </w:lvl>
    <w:lvl w:ilvl="4" w:tplc="C6DA4A88">
      <w:start w:val="1"/>
      <w:numFmt w:val="lowerLetter"/>
      <w:lvlText w:val="%5."/>
      <w:lvlJc w:val="left"/>
      <w:pPr>
        <w:ind w:left="3600" w:hanging="360"/>
      </w:pPr>
    </w:lvl>
    <w:lvl w:ilvl="5" w:tplc="C194F532">
      <w:start w:val="1"/>
      <w:numFmt w:val="lowerRoman"/>
      <w:lvlText w:val="%6."/>
      <w:lvlJc w:val="right"/>
      <w:pPr>
        <w:ind w:left="4320" w:hanging="180"/>
      </w:pPr>
    </w:lvl>
    <w:lvl w:ilvl="6" w:tplc="107E1716">
      <w:start w:val="1"/>
      <w:numFmt w:val="decimal"/>
      <w:lvlText w:val="%7."/>
      <w:lvlJc w:val="left"/>
      <w:pPr>
        <w:ind w:left="5040" w:hanging="360"/>
      </w:pPr>
    </w:lvl>
    <w:lvl w:ilvl="7" w:tplc="F83A770E">
      <w:start w:val="1"/>
      <w:numFmt w:val="lowerLetter"/>
      <w:lvlText w:val="%8."/>
      <w:lvlJc w:val="left"/>
      <w:pPr>
        <w:ind w:left="5760" w:hanging="360"/>
      </w:pPr>
    </w:lvl>
    <w:lvl w:ilvl="8" w:tplc="CFF0B832">
      <w:start w:val="1"/>
      <w:numFmt w:val="lowerRoman"/>
      <w:lvlText w:val="%9."/>
      <w:lvlJc w:val="right"/>
      <w:pPr>
        <w:ind w:left="6480" w:hanging="180"/>
      </w:pPr>
    </w:lvl>
  </w:abstractNum>
  <w:abstractNum w:abstractNumId="6" w15:restartNumberingAfterBreak="0">
    <w:nsid w:val="211F563E"/>
    <w:multiLevelType w:val="hybridMultilevel"/>
    <w:tmpl w:val="EF320EC0"/>
    <w:lvl w:ilvl="0" w:tplc="AE8E229E">
      <w:start w:val="1"/>
      <w:numFmt w:val="decimal"/>
      <w:lvlText w:val="%1)"/>
      <w:lvlJc w:val="left"/>
      <w:pPr>
        <w:ind w:left="360" w:hanging="360"/>
      </w:pPr>
    </w:lvl>
    <w:lvl w:ilvl="1" w:tplc="794E13D2">
      <w:start w:val="1"/>
      <w:numFmt w:val="lowerLetter"/>
      <w:lvlText w:val="%2)"/>
      <w:lvlJc w:val="left"/>
      <w:pPr>
        <w:ind w:left="720" w:hanging="360"/>
      </w:pPr>
    </w:lvl>
    <w:lvl w:ilvl="2" w:tplc="D69E0256">
      <w:start w:val="1"/>
      <w:numFmt w:val="decimal"/>
      <w:lvlText w:val="%3)"/>
      <w:lvlJc w:val="left"/>
      <w:pPr>
        <w:ind w:left="1080" w:hanging="360"/>
      </w:pPr>
      <w:rPr>
        <w:rFonts w:asciiTheme="minorHAnsi" w:eastAsiaTheme="minorHAnsi" w:hAnsiTheme="minorHAnsi" w:cs="Arial"/>
      </w:rPr>
    </w:lvl>
    <w:lvl w:ilvl="3" w:tplc="1484802C">
      <w:start w:val="1"/>
      <w:numFmt w:val="decimal"/>
      <w:lvlText w:val="(%4)"/>
      <w:lvlJc w:val="left"/>
      <w:pPr>
        <w:ind w:left="1440" w:hanging="360"/>
      </w:pPr>
    </w:lvl>
    <w:lvl w:ilvl="4" w:tplc="BE484902">
      <w:start w:val="1"/>
      <w:numFmt w:val="lowerLetter"/>
      <w:lvlText w:val="(%5)"/>
      <w:lvlJc w:val="left"/>
      <w:pPr>
        <w:ind w:left="1800" w:hanging="360"/>
      </w:pPr>
    </w:lvl>
    <w:lvl w:ilvl="5" w:tplc="3A16DD38">
      <w:start w:val="1"/>
      <w:numFmt w:val="lowerRoman"/>
      <w:lvlText w:val="(%6)"/>
      <w:lvlJc w:val="left"/>
      <w:pPr>
        <w:ind w:left="2160" w:hanging="360"/>
      </w:pPr>
    </w:lvl>
    <w:lvl w:ilvl="6" w:tplc="3AE6E282">
      <w:start w:val="1"/>
      <w:numFmt w:val="decimal"/>
      <w:lvlText w:val="%7."/>
      <w:lvlJc w:val="left"/>
      <w:pPr>
        <w:ind w:left="2520" w:hanging="360"/>
      </w:pPr>
    </w:lvl>
    <w:lvl w:ilvl="7" w:tplc="2E1AF60A">
      <w:start w:val="1"/>
      <w:numFmt w:val="lowerLetter"/>
      <w:lvlText w:val="%8."/>
      <w:lvlJc w:val="left"/>
      <w:pPr>
        <w:ind w:left="2880" w:hanging="360"/>
      </w:pPr>
    </w:lvl>
    <w:lvl w:ilvl="8" w:tplc="7FC2966E">
      <w:start w:val="1"/>
      <w:numFmt w:val="lowerRoman"/>
      <w:lvlText w:val="%9."/>
      <w:lvlJc w:val="left"/>
      <w:pPr>
        <w:ind w:left="3240" w:hanging="360"/>
      </w:pPr>
    </w:lvl>
  </w:abstractNum>
  <w:abstractNum w:abstractNumId="7" w15:restartNumberingAfterBreak="0">
    <w:nsid w:val="288B11AC"/>
    <w:multiLevelType w:val="hybridMultilevel"/>
    <w:tmpl w:val="D404567E"/>
    <w:lvl w:ilvl="0" w:tplc="387EB3A6">
      <w:start w:val="1"/>
      <w:numFmt w:val="decimal"/>
      <w:lvlText w:val="%1."/>
      <w:lvlJc w:val="left"/>
      <w:pPr>
        <w:tabs>
          <w:tab w:val="num" w:pos="720"/>
        </w:tabs>
        <w:ind w:left="720" w:hanging="360"/>
      </w:pPr>
      <w:rPr>
        <w:rFonts w:hint="default"/>
        <w:sz w:val="20"/>
      </w:rPr>
    </w:lvl>
    <w:lvl w:ilvl="1" w:tplc="555AF160" w:tentative="1">
      <w:start w:val="1"/>
      <w:numFmt w:val="bullet"/>
      <w:lvlText w:val=""/>
      <w:lvlJc w:val="left"/>
      <w:pPr>
        <w:tabs>
          <w:tab w:val="num" w:pos="1440"/>
        </w:tabs>
        <w:ind w:left="1440" w:hanging="360"/>
      </w:pPr>
      <w:rPr>
        <w:rFonts w:ascii="Symbol" w:hAnsi="Symbol" w:hint="default"/>
        <w:sz w:val="20"/>
      </w:rPr>
    </w:lvl>
    <w:lvl w:ilvl="2" w:tplc="A4F4C6DE" w:tentative="1">
      <w:start w:val="1"/>
      <w:numFmt w:val="bullet"/>
      <w:lvlText w:val=""/>
      <w:lvlJc w:val="left"/>
      <w:pPr>
        <w:tabs>
          <w:tab w:val="num" w:pos="2160"/>
        </w:tabs>
        <w:ind w:left="2160" w:hanging="360"/>
      </w:pPr>
      <w:rPr>
        <w:rFonts w:ascii="Symbol" w:hAnsi="Symbol" w:hint="default"/>
        <w:sz w:val="20"/>
      </w:rPr>
    </w:lvl>
    <w:lvl w:ilvl="3" w:tplc="CEB0F5B2" w:tentative="1">
      <w:start w:val="1"/>
      <w:numFmt w:val="bullet"/>
      <w:lvlText w:val=""/>
      <w:lvlJc w:val="left"/>
      <w:pPr>
        <w:tabs>
          <w:tab w:val="num" w:pos="2880"/>
        </w:tabs>
        <w:ind w:left="2880" w:hanging="360"/>
      </w:pPr>
      <w:rPr>
        <w:rFonts w:ascii="Symbol" w:hAnsi="Symbol" w:hint="default"/>
        <w:sz w:val="20"/>
      </w:rPr>
    </w:lvl>
    <w:lvl w:ilvl="4" w:tplc="5ED6ABBC" w:tentative="1">
      <w:start w:val="1"/>
      <w:numFmt w:val="bullet"/>
      <w:lvlText w:val=""/>
      <w:lvlJc w:val="left"/>
      <w:pPr>
        <w:tabs>
          <w:tab w:val="num" w:pos="3600"/>
        </w:tabs>
        <w:ind w:left="3600" w:hanging="360"/>
      </w:pPr>
      <w:rPr>
        <w:rFonts w:ascii="Symbol" w:hAnsi="Symbol" w:hint="default"/>
        <w:sz w:val="20"/>
      </w:rPr>
    </w:lvl>
    <w:lvl w:ilvl="5" w:tplc="E0AA8D46" w:tentative="1">
      <w:start w:val="1"/>
      <w:numFmt w:val="bullet"/>
      <w:lvlText w:val=""/>
      <w:lvlJc w:val="left"/>
      <w:pPr>
        <w:tabs>
          <w:tab w:val="num" w:pos="4320"/>
        </w:tabs>
        <w:ind w:left="4320" w:hanging="360"/>
      </w:pPr>
      <w:rPr>
        <w:rFonts w:ascii="Symbol" w:hAnsi="Symbol" w:hint="default"/>
        <w:sz w:val="20"/>
      </w:rPr>
    </w:lvl>
    <w:lvl w:ilvl="6" w:tplc="43323272" w:tentative="1">
      <w:start w:val="1"/>
      <w:numFmt w:val="bullet"/>
      <w:lvlText w:val=""/>
      <w:lvlJc w:val="left"/>
      <w:pPr>
        <w:tabs>
          <w:tab w:val="num" w:pos="5040"/>
        </w:tabs>
        <w:ind w:left="5040" w:hanging="360"/>
      </w:pPr>
      <w:rPr>
        <w:rFonts w:ascii="Symbol" w:hAnsi="Symbol" w:hint="default"/>
        <w:sz w:val="20"/>
      </w:rPr>
    </w:lvl>
    <w:lvl w:ilvl="7" w:tplc="C3680BEA" w:tentative="1">
      <w:start w:val="1"/>
      <w:numFmt w:val="bullet"/>
      <w:lvlText w:val=""/>
      <w:lvlJc w:val="left"/>
      <w:pPr>
        <w:tabs>
          <w:tab w:val="num" w:pos="5760"/>
        </w:tabs>
        <w:ind w:left="5760" w:hanging="360"/>
      </w:pPr>
      <w:rPr>
        <w:rFonts w:ascii="Symbol" w:hAnsi="Symbol" w:hint="default"/>
        <w:sz w:val="20"/>
      </w:rPr>
    </w:lvl>
    <w:lvl w:ilvl="8" w:tplc="725C8CEA"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B56AD5"/>
    <w:multiLevelType w:val="hybridMultilevel"/>
    <w:tmpl w:val="01D6ED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F55D88"/>
    <w:multiLevelType w:val="hybridMultilevel"/>
    <w:tmpl w:val="D61209B4"/>
    <w:lvl w:ilvl="0" w:tplc="52A05A9E">
      <w:start w:val="1"/>
      <w:numFmt w:val="bullet"/>
      <w:lvlText w:val=""/>
      <w:lvlJc w:val="left"/>
      <w:pPr>
        <w:tabs>
          <w:tab w:val="num" w:pos="720"/>
        </w:tabs>
        <w:ind w:left="720" w:hanging="360"/>
      </w:pPr>
      <w:rPr>
        <w:rFonts w:ascii="Symbol" w:hAnsi="Symbol" w:hint="default"/>
        <w:sz w:val="20"/>
      </w:rPr>
    </w:lvl>
    <w:lvl w:ilvl="1" w:tplc="F872E486" w:tentative="1">
      <w:start w:val="1"/>
      <w:numFmt w:val="bullet"/>
      <w:lvlText w:val=""/>
      <w:lvlJc w:val="left"/>
      <w:pPr>
        <w:tabs>
          <w:tab w:val="num" w:pos="1440"/>
        </w:tabs>
        <w:ind w:left="1440" w:hanging="360"/>
      </w:pPr>
      <w:rPr>
        <w:rFonts w:ascii="Symbol" w:hAnsi="Symbol" w:hint="default"/>
        <w:sz w:val="20"/>
      </w:rPr>
    </w:lvl>
    <w:lvl w:ilvl="2" w:tplc="A380CCD0" w:tentative="1">
      <w:start w:val="1"/>
      <w:numFmt w:val="bullet"/>
      <w:lvlText w:val=""/>
      <w:lvlJc w:val="left"/>
      <w:pPr>
        <w:tabs>
          <w:tab w:val="num" w:pos="2160"/>
        </w:tabs>
        <w:ind w:left="2160" w:hanging="360"/>
      </w:pPr>
      <w:rPr>
        <w:rFonts w:ascii="Symbol" w:hAnsi="Symbol" w:hint="default"/>
        <w:sz w:val="20"/>
      </w:rPr>
    </w:lvl>
    <w:lvl w:ilvl="3" w:tplc="0792C5E4" w:tentative="1">
      <w:start w:val="1"/>
      <w:numFmt w:val="bullet"/>
      <w:lvlText w:val=""/>
      <w:lvlJc w:val="left"/>
      <w:pPr>
        <w:tabs>
          <w:tab w:val="num" w:pos="2880"/>
        </w:tabs>
        <w:ind w:left="2880" w:hanging="360"/>
      </w:pPr>
      <w:rPr>
        <w:rFonts w:ascii="Symbol" w:hAnsi="Symbol" w:hint="default"/>
        <w:sz w:val="20"/>
      </w:rPr>
    </w:lvl>
    <w:lvl w:ilvl="4" w:tplc="4B3E1B9E" w:tentative="1">
      <w:start w:val="1"/>
      <w:numFmt w:val="bullet"/>
      <w:lvlText w:val=""/>
      <w:lvlJc w:val="left"/>
      <w:pPr>
        <w:tabs>
          <w:tab w:val="num" w:pos="3600"/>
        </w:tabs>
        <w:ind w:left="3600" w:hanging="360"/>
      </w:pPr>
      <w:rPr>
        <w:rFonts w:ascii="Symbol" w:hAnsi="Symbol" w:hint="default"/>
        <w:sz w:val="20"/>
      </w:rPr>
    </w:lvl>
    <w:lvl w:ilvl="5" w:tplc="CC94C74E" w:tentative="1">
      <w:start w:val="1"/>
      <w:numFmt w:val="bullet"/>
      <w:lvlText w:val=""/>
      <w:lvlJc w:val="left"/>
      <w:pPr>
        <w:tabs>
          <w:tab w:val="num" w:pos="4320"/>
        </w:tabs>
        <w:ind w:left="4320" w:hanging="360"/>
      </w:pPr>
      <w:rPr>
        <w:rFonts w:ascii="Symbol" w:hAnsi="Symbol" w:hint="default"/>
        <w:sz w:val="20"/>
      </w:rPr>
    </w:lvl>
    <w:lvl w:ilvl="6" w:tplc="B8540A70" w:tentative="1">
      <w:start w:val="1"/>
      <w:numFmt w:val="bullet"/>
      <w:lvlText w:val=""/>
      <w:lvlJc w:val="left"/>
      <w:pPr>
        <w:tabs>
          <w:tab w:val="num" w:pos="5040"/>
        </w:tabs>
        <w:ind w:left="5040" w:hanging="360"/>
      </w:pPr>
      <w:rPr>
        <w:rFonts w:ascii="Symbol" w:hAnsi="Symbol" w:hint="default"/>
        <w:sz w:val="20"/>
      </w:rPr>
    </w:lvl>
    <w:lvl w:ilvl="7" w:tplc="AD3A2E56" w:tentative="1">
      <w:start w:val="1"/>
      <w:numFmt w:val="bullet"/>
      <w:lvlText w:val=""/>
      <w:lvlJc w:val="left"/>
      <w:pPr>
        <w:tabs>
          <w:tab w:val="num" w:pos="5760"/>
        </w:tabs>
        <w:ind w:left="5760" w:hanging="360"/>
      </w:pPr>
      <w:rPr>
        <w:rFonts w:ascii="Symbol" w:hAnsi="Symbol" w:hint="default"/>
        <w:sz w:val="20"/>
      </w:rPr>
    </w:lvl>
    <w:lvl w:ilvl="8" w:tplc="1A267A22"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EA4103"/>
    <w:multiLevelType w:val="hybridMultilevel"/>
    <w:tmpl w:val="8FE26A14"/>
    <w:lvl w:ilvl="0" w:tplc="509E0DB0">
      <w:start w:val="1"/>
      <w:numFmt w:val="upperRoman"/>
      <w:lvlText w:val="%1."/>
      <w:lvlJc w:val="right"/>
      <w:pPr>
        <w:ind w:left="540" w:hanging="360"/>
      </w:pPr>
      <w:rPr>
        <w:sz w:val="22"/>
        <w:szCs w:val="22"/>
      </w:rPr>
    </w:lvl>
    <w:lvl w:ilvl="1" w:tplc="92AE8DCA">
      <w:start w:val="1"/>
      <w:numFmt w:val="upperRoman"/>
      <w:lvlText w:val="%2."/>
      <w:lvlJc w:val="right"/>
      <w:pPr>
        <w:ind w:left="1440" w:hanging="360"/>
      </w:pPr>
    </w:lvl>
    <w:lvl w:ilvl="2" w:tplc="F366390A">
      <w:start w:val="1"/>
      <w:numFmt w:val="lowerRoman"/>
      <w:lvlText w:val="%3."/>
      <w:lvlJc w:val="right"/>
      <w:pPr>
        <w:ind w:left="2160" w:hanging="180"/>
      </w:pPr>
    </w:lvl>
    <w:lvl w:ilvl="3" w:tplc="BE36A80E">
      <w:start w:val="1"/>
      <w:numFmt w:val="decimal"/>
      <w:lvlText w:val="%4."/>
      <w:lvlJc w:val="left"/>
      <w:pPr>
        <w:ind w:left="2880" w:hanging="360"/>
      </w:pPr>
    </w:lvl>
    <w:lvl w:ilvl="4" w:tplc="C6DA4A88">
      <w:start w:val="1"/>
      <w:numFmt w:val="lowerLetter"/>
      <w:lvlText w:val="%5."/>
      <w:lvlJc w:val="left"/>
      <w:pPr>
        <w:ind w:left="3600" w:hanging="360"/>
      </w:pPr>
    </w:lvl>
    <w:lvl w:ilvl="5" w:tplc="C194F532">
      <w:start w:val="1"/>
      <w:numFmt w:val="lowerRoman"/>
      <w:lvlText w:val="%6."/>
      <w:lvlJc w:val="right"/>
      <w:pPr>
        <w:ind w:left="4320" w:hanging="180"/>
      </w:pPr>
    </w:lvl>
    <w:lvl w:ilvl="6" w:tplc="107E1716">
      <w:start w:val="1"/>
      <w:numFmt w:val="decimal"/>
      <w:lvlText w:val="%7."/>
      <w:lvlJc w:val="left"/>
      <w:pPr>
        <w:ind w:left="5040" w:hanging="360"/>
      </w:pPr>
    </w:lvl>
    <w:lvl w:ilvl="7" w:tplc="F83A770E">
      <w:start w:val="1"/>
      <w:numFmt w:val="lowerLetter"/>
      <w:lvlText w:val="%8."/>
      <w:lvlJc w:val="left"/>
      <w:pPr>
        <w:ind w:left="5760" w:hanging="360"/>
      </w:pPr>
    </w:lvl>
    <w:lvl w:ilvl="8" w:tplc="CFF0B832">
      <w:start w:val="1"/>
      <w:numFmt w:val="lowerRoman"/>
      <w:lvlText w:val="%9."/>
      <w:lvlJc w:val="right"/>
      <w:pPr>
        <w:ind w:left="6480" w:hanging="180"/>
      </w:pPr>
    </w:lvl>
  </w:abstractNum>
  <w:abstractNum w:abstractNumId="11" w15:restartNumberingAfterBreak="0">
    <w:nsid w:val="4DF20A78"/>
    <w:multiLevelType w:val="hybridMultilevel"/>
    <w:tmpl w:val="C3EA9014"/>
    <w:lvl w:ilvl="0" w:tplc="FC3874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5F2571"/>
    <w:multiLevelType w:val="hybridMultilevel"/>
    <w:tmpl w:val="3D22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975333"/>
    <w:multiLevelType w:val="hybridMultilevel"/>
    <w:tmpl w:val="308E04F6"/>
    <w:lvl w:ilvl="0" w:tplc="F072CB44">
      <w:start w:val="1"/>
      <w:numFmt w:val="bullet"/>
      <w:lvlText w:val=""/>
      <w:lvlJc w:val="left"/>
      <w:pPr>
        <w:tabs>
          <w:tab w:val="num" w:pos="720"/>
        </w:tabs>
        <w:ind w:left="720" w:hanging="360"/>
      </w:pPr>
      <w:rPr>
        <w:rFonts w:ascii="Symbol" w:hAnsi="Symbol" w:hint="default"/>
        <w:sz w:val="20"/>
      </w:rPr>
    </w:lvl>
    <w:lvl w:ilvl="1" w:tplc="ACC0B0D0" w:tentative="1">
      <w:start w:val="1"/>
      <w:numFmt w:val="bullet"/>
      <w:lvlText w:val=""/>
      <w:lvlJc w:val="left"/>
      <w:pPr>
        <w:tabs>
          <w:tab w:val="num" w:pos="1440"/>
        </w:tabs>
        <w:ind w:left="1440" w:hanging="360"/>
      </w:pPr>
      <w:rPr>
        <w:rFonts w:ascii="Symbol" w:hAnsi="Symbol" w:hint="default"/>
        <w:sz w:val="20"/>
      </w:rPr>
    </w:lvl>
    <w:lvl w:ilvl="2" w:tplc="AED22A3A" w:tentative="1">
      <w:start w:val="1"/>
      <w:numFmt w:val="bullet"/>
      <w:lvlText w:val=""/>
      <w:lvlJc w:val="left"/>
      <w:pPr>
        <w:tabs>
          <w:tab w:val="num" w:pos="2160"/>
        </w:tabs>
        <w:ind w:left="2160" w:hanging="360"/>
      </w:pPr>
      <w:rPr>
        <w:rFonts w:ascii="Symbol" w:hAnsi="Symbol" w:hint="default"/>
        <w:sz w:val="20"/>
      </w:rPr>
    </w:lvl>
    <w:lvl w:ilvl="3" w:tplc="77B4949C" w:tentative="1">
      <w:start w:val="1"/>
      <w:numFmt w:val="bullet"/>
      <w:lvlText w:val=""/>
      <w:lvlJc w:val="left"/>
      <w:pPr>
        <w:tabs>
          <w:tab w:val="num" w:pos="2880"/>
        </w:tabs>
        <w:ind w:left="2880" w:hanging="360"/>
      </w:pPr>
      <w:rPr>
        <w:rFonts w:ascii="Symbol" w:hAnsi="Symbol" w:hint="default"/>
        <w:sz w:val="20"/>
      </w:rPr>
    </w:lvl>
    <w:lvl w:ilvl="4" w:tplc="CACEE08E" w:tentative="1">
      <w:start w:val="1"/>
      <w:numFmt w:val="bullet"/>
      <w:lvlText w:val=""/>
      <w:lvlJc w:val="left"/>
      <w:pPr>
        <w:tabs>
          <w:tab w:val="num" w:pos="3600"/>
        </w:tabs>
        <w:ind w:left="3600" w:hanging="360"/>
      </w:pPr>
      <w:rPr>
        <w:rFonts w:ascii="Symbol" w:hAnsi="Symbol" w:hint="default"/>
        <w:sz w:val="20"/>
      </w:rPr>
    </w:lvl>
    <w:lvl w:ilvl="5" w:tplc="612E951E" w:tentative="1">
      <w:start w:val="1"/>
      <w:numFmt w:val="bullet"/>
      <w:lvlText w:val=""/>
      <w:lvlJc w:val="left"/>
      <w:pPr>
        <w:tabs>
          <w:tab w:val="num" w:pos="4320"/>
        </w:tabs>
        <w:ind w:left="4320" w:hanging="360"/>
      </w:pPr>
      <w:rPr>
        <w:rFonts w:ascii="Symbol" w:hAnsi="Symbol" w:hint="default"/>
        <w:sz w:val="20"/>
      </w:rPr>
    </w:lvl>
    <w:lvl w:ilvl="6" w:tplc="233E5D36" w:tentative="1">
      <w:start w:val="1"/>
      <w:numFmt w:val="bullet"/>
      <w:lvlText w:val=""/>
      <w:lvlJc w:val="left"/>
      <w:pPr>
        <w:tabs>
          <w:tab w:val="num" w:pos="5040"/>
        </w:tabs>
        <w:ind w:left="5040" w:hanging="360"/>
      </w:pPr>
      <w:rPr>
        <w:rFonts w:ascii="Symbol" w:hAnsi="Symbol" w:hint="default"/>
        <w:sz w:val="20"/>
      </w:rPr>
    </w:lvl>
    <w:lvl w:ilvl="7" w:tplc="61A42670" w:tentative="1">
      <w:start w:val="1"/>
      <w:numFmt w:val="bullet"/>
      <w:lvlText w:val=""/>
      <w:lvlJc w:val="left"/>
      <w:pPr>
        <w:tabs>
          <w:tab w:val="num" w:pos="5760"/>
        </w:tabs>
        <w:ind w:left="5760" w:hanging="360"/>
      </w:pPr>
      <w:rPr>
        <w:rFonts w:ascii="Symbol" w:hAnsi="Symbol" w:hint="default"/>
        <w:sz w:val="20"/>
      </w:rPr>
    </w:lvl>
    <w:lvl w:ilvl="8" w:tplc="F17A876E"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18552A"/>
    <w:multiLevelType w:val="hybridMultilevel"/>
    <w:tmpl w:val="F6A0F5AC"/>
    <w:lvl w:ilvl="0" w:tplc="509E0DB0">
      <w:start w:val="1"/>
      <w:numFmt w:val="upperRoman"/>
      <w:lvlText w:val="%1."/>
      <w:lvlJc w:val="right"/>
      <w:pPr>
        <w:ind w:left="540" w:hanging="360"/>
      </w:pPr>
      <w:rPr>
        <w:sz w:val="22"/>
        <w:szCs w:val="22"/>
      </w:rPr>
    </w:lvl>
    <w:lvl w:ilvl="1" w:tplc="92AE8DCA">
      <w:start w:val="1"/>
      <w:numFmt w:val="upperRoman"/>
      <w:lvlText w:val="%2."/>
      <w:lvlJc w:val="right"/>
      <w:pPr>
        <w:ind w:left="1440" w:hanging="360"/>
      </w:pPr>
    </w:lvl>
    <w:lvl w:ilvl="2" w:tplc="F366390A">
      <w:start w:val="1"/>
      <w:numFmt w:val="lowerRoman"/>
      <w:lvlText w:val="%3."/>
      <w:lvlJc w:val="right"/>
      <w:pPr>
        <w:ind w:left="2160" w:hanging="180"/>
      </w:pPr>
    </w:lvl>
    <w:lvl w:ilvl="3" w:tplc="BE36A80E">
      <w:start w:val="1"/>
      <w:numFmt w:val="decimal"/>
      <w:lvlText w:val="%4."/>
      <w:lvlJc w:val="left"/>
      <w:pPr>
        <w:ind w:left="2880" w:hanging="360"/>
      </w:pPr>
    </w:lvl>
    <w:lvl w:ilvl="4" w:tplc="C6DA4A88">
      <w:start w:val="1"/>
      <w:numFmt w:val="lowerLetter"/>
      <w:lvlText w:val="%5."/>
      <w:lvlJc w:val="left"/>
      <w:pPr>
        <w:ind w:left="3600" w:hanging="360"/>
      </w:pPr>
    </w:lvl>
    <w:lvl w:ilvl="5" w:tplc="C194F532">
      <w:start w:val="1"/>
      <w:numFmt w:val="lowerRoman"/>
      <w:lvlText w:val="%6."/>
      <w:lvlJc w:val="right"/>
      <w:pPr>
        <w:ind w:left="4320" w:hanging="180"/>
      </w:pPr>
    </w:lvl>
    <w:lvl w:ilvl="6" w:tplc="107E1716">
      <w:start w:val="1"/>
      <w:numFmt w:val="decimal"/>
      <w:lvlText w:val="%7."/>
      <w:lvlJc w:val="left"/>
      <w:pPr>
        <w:ind w:left="5040" w:hanging="360"/>
      </w:pPr>
    </w:lvl>
    <w:lvl w:ilvl="7" w:tplc="F83A770E">
      <w:start w:val="1"/>
      <w:numFmt w:val="lowerLetter"/>
      <w:lvlText w:val="%8."/>
      <w:lvlJc w:val="left"/>
      <w:pPr>
        <w:ind w:left="5760" w:hanging="360"/>
      </w:pPr>
    </w:lvl>
    <w:lvl w:ilvl="8" w:tplc="CFF0B832">
      <w:start w:val="1"/>
      <w:numFmt w:val="lowerRoman"/>
      <w:lvlText w:val="%9."/>
      <w:lvlJc w:val="right"/>
      <w:pPr>
        <w:ind w:left="6480" w:hanging="180"/>
      </w:pPr>
    </w:lvl>
  </w:abstractNum>
  <w:abstractNum w:abstractNumId="15" w15:restartNumberingAfterBreak="0">
    <w:nsid w:val="66726487"/>
    <w:multiLevelType w:val="hybridMultilevel"/>
    <w:tmpl w:val="F6A0F5AC"/>
    <w:lvl w:ilvl="0" w:tplc="509E0DB0">
      <w:start w:val="1"/>
      <w:numFmt w:val="upperRoman"/>
      <w:lvlText w:val="%1."/>
      <w:lvlJc w:val="right"/>
      <w:pPr>
        <w:ind w:left="540" w:hanging="360"/>
      </w:pPr>
      <w:rPr>
        <w:sz w:val="22"/>
        <w:szCs w:val="22"/>
      </w:rPr>
    </w:lvl>
    <w:lvl w:ilvl="1" w:tplc="92AE8DCA">
      <w:start w:val="1"/>
      <w:numFmt w:val="upperRoman"/>
      <w:lvlText w:val="%2."/>
      <w:lvlJc w:val="right"/>
      <w:pPr>
        <w:ind w:left="1440" w:hanging="360"/>
      </w:pPr>
    </w:lvl>
    <w:lvl w:ilvl="2" w:tplc="F366390A">
      <w:start w:val="1"/>
      <w:numFmt w:val="lowerRoman"/>
      <w:lvlText w:val="%3."/>
      <w:lvlJc w:val="right"/>
      <w:pPr>
        <w:ind w:left="2160" w:hanging="180"/>
      </w:pPr>
    </w:lvl>
    <w:lvl w:ilvl="3" w:tplc="BE36A80E">
      <w:start w:val="1"/>
      <w:numFmt w:val="decimal"/>
      <w:lvlText w:val="%4."/>
      <w:lvlJc w:val="left"/>
      <w:pPr>
        <w:ind w:left="2880" w:hanging="360"/>
      </w:pPr>
    </w:lvl>
    <w:lvl w:ilvl="4" w:tplc="C6DA4A88">
      <w:start w:val="1"/>
      <w:numFmt w:val="lowerLetter"/>
      <w:lvlText w:val="%5."/>
      <w:lvlJc w:val="left"/>
      <w:pPr>
        <w:ind w:left="3600" w:hanging="360"/>
      </w:pPr>
    </w:lvl>
    <w:lvl w:ilvl="5" w:tplc="C194F532">
      <w:start w:val="1"/>
      <w:numFmt w:val="lowerRoman"/>
      <w:lvlText w:val="%6."/>
      <w:lvlJc w:val="right"/>
      <w:pPr>
        <w:ind w:left="4320" w:hanging="180"/>
      </w:pPr>
    </w:lvl>
    <w:lvl w:ilvl="6" w:tplc="107E1716">
      <w:start w:val="1"/>
      <w:numFmt w:val="decimal"/>
      <w:lvlText w:val="%7."/>
      <w:lvlJc w:val="left"/>
      <w:pPr>
        <w:ind w:left="5040" w:hanging="360"/>
      </w:pPr>
    </w:lvl>
    <w:lvl w:ilvl="7" w:tplc="F83A770E">
      <w:start w:val="1"/>
      <w:numFmt w:val="lowerLetter"/>
      <w:lvlText w:val="%8."/>
      <w:lvlJc w:val="left"/>
      <w:pPr>
        <w:ind w:left="5760" w:hanging="360"/>
      </w:pPr>
    </w:lvl>
    <w:lvl w:ilvl="8" w:tplc="CFF0B832">
      <w:start w:val="1"/>
      <w:numFmt w:val="lowerRoman"/>
      <w:lvlText w:val="%9."/>
      <w:lvlJc w:val="right"/>
      <w:pPr>
        <w:ind w:left="6480" w:hanging="180"/>
      </w:pPr>
    </w:lvl>
  </w:abstractNum>
  <w:abstractNum w:abstractNumId="16" w15:restartNumberingAfterBreak="0">
    <w:nsid w:val="6A89660E"/>
    <w:multiLevelType w:val="hybridMultilevel"/>
    <w:tmpl w:val="C796634C"/>
    <w:lvl w:ilvl="0" w:tplc="BF128B8C">
      <w:start w:val="1"/>
      <w:numFmt w:val="bullet"/>
      <w:lvlText w:val="·"/>
      <w:lvlJc w:val="left"/>
      <w:pPr>
        <w:ind w:left="720" w:hanging="360"/>
      </w:pPr>
      <w:rPr>
        <w:rFonts w:ascii="Symbol" w:hAnsi="Symbol" w:hint="default"/>
      </w:rPr>
    </w:lvl>
    <w:lvl w:ilvl="1" w:tplc="18FCD6BE">
      <w:start w:val="1"/>
      <w:numFmt w:val="bullet"/>
      <w:lvlText w:val="o"/>
      <w:lvlJc w:val="left"/>
      <w:pPr>
        <w:ind w:left="1440" w:hanging="360"/>
      </w:pPr>
      <w:rPr>
        <w:rFonts w:ascii="Courier New" w:hAnsi="Courier New" w:hint="default"/>
      </w:rPr>
    </w:lvl>
    <w:lvl w:ilvl="2" w:tplc="CAF816A8">
      <w:start w:val="1"/>
      <w:numFmt w:val="bullet"/>
      <w:lvlText w:val=""/>
      <w:lvlJc w:val="left"/>
      <w:pPr>
        <w:ind w:left="2160" w:hanging="360"/>
      </w:pPr>
      <w:rPr>
        <w:rFonts w:ascii="Wingdings" w:hAnsi="Wingdings" w:hint="default"/>
      </w:rPr>
    </w:lvl>
    <w:lvl w:ilvl="3" w:tplc="9F12E3F4">
      <w:start w:val="1"/>
      <w:numFmt w:val="bullet"/>
      <w:lvlText w:val=""/>
      <w:lvlJc w:val="left"/>
      <w:pPr>
        <w:ind w:left="2880" w:hanging="360"/>
      </w:pPr>
      <w:rPr>
        <w:rFonts w:ascii="Symbol" w:hAnsi="Symbol" w:hint="default"/>
      </w:rPr>
    </w:lvl>
    <w:lvl w:ilvl="4" w:tplc="B320554A">
      <w:start w:val="1"/>
      <w:numFmt w:val="bullet"/>
      <w:lvlText w:val="o"/>
      <w:lvlJc w:val="left"/>
      <w:pPr>
        <w:ind w:left="3600" w:hanging="360"/>
      </w:pPr>
      <w:rPr>
        <w:rFonts w:ascii="Courier New" w:hAnsi="Courier New" w:hint="default"/>
      </w:rPr>
    </w:lvl>
    <w:lvl w:ilvl="5" w:tplc="4F781326">
      <w:start w:val="1"/>
      <w:numFmt w:val="bullet"/>
      <w:lvlText w:val=""/>
      <w:lvlJc w:val="left"/>
      <w:pPr>
        <w:ind w:left="4320" w:hanging="360"/>
      </w:pPr>
      <w:rPr>
        <w:rFonts w:ascii="Wingdings" w:hAnsi="Wingdings" w:hint="default"/>
      </w:rPr>
    </w:lvl>
    <w:lvl w:ilvl="6" w:tplc="D4CE62BC">
      <w:start w:val="1"/>
      <w:numFmt w:val="bullet"/>
      <w:lvlText w:val=""/>
      <w:lvlJc w:val="left"/>
      <w:pPr>
        <w:ind w:left="5040" w:hanging="360"/>
      </w:pPr>
      <w:rPr>
        <w:rFonts w:ascii="Symbol" w:hAnsi="Symbol" w:hint="default"/>
      </w:rPr>
    </w:lvl>
    <w:lvl w:ilvl="7" w:tplc="32321032">
      <w:start w:val="1"/>
      <w:numFmt w:val="bullet"/>
      <w:lvlText w:val="o"/>
      <w:lvlJc w:val="left"/>
      <w:pPr>
        <w:ind w:left="5760" w:hanging="360"/>
      </w:pPr>
      <w:rPr>
        <w:rFonts w:ascii="Courier New" w:hAnsi="Courier New" w:hint="default"/>
      </w:rPr>
    </w:lvl>
    <w:lvl w:ilvl="8" w:tplc="CA24466E">
      <w:start w:val="1"/>
      <w:numFmt w:val="bullet"/>
      <w:lvlText w:val=""/>
      <w:lvlJc w:val="left"/>
      <w:pPr>
        <w:ind w:left="6480" w:hanging="360"/>
      </w:pPr>
      <w:rPr>
        <w:rFonts w:ascii="Wingdings" w:hAnsi="Wingdings" w:hint="default"/>
      </w:rPr>
    </w:lvl>
  </w:abstractNum>
  <w:abstractNum w:abstractNumId="17" w15:restartNumberingAfterBreak="0">
    <w:nsid w:val="70792E8F"/>
    <w:multiLevelType w:val="hybridMultilevel"/>
    <w:tmpl w:val="0EF4EE92"/>
    <w:lvl w:ilvl="0" w:tplc="6058A7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674D9C"/>
    <w:multiLevelType w:val="hybridMultilevel"/>
    <w:tmpl w:val="4CD4B006"/>
    <w:lvl w:ilvl="0" w:tplc="C13CBE40">
      <w:start w:val="1"/>
      <w:numFmt w:val="bullet"/>
      <w:lvlText w:val="o"/>
      <w:lvlJc w:val="left"/>
      <w:pPr>
        <w:tabs>
          <w:tab w:val="num" w:pos="720"/>
        </w:tabs>
        <w:ind w:left="720" w:hanging="360"/>
      </w:pPr>
      <w:rPr>
        <w:rFonts w:ascii="Courier New" w:hAnsi="Courier New" w:hint="default"/>
        <w:sz w:val="20"/>
      </w:rPr>
    </w:lvl>
    <w:lvl w:ilvl="1" w:tplc="498C11D4" w:tentative="1">
      <w:start w:val="1"/>
      <w:numFmt w:val="bullet"/>
      <w:lvlText w:val="o"/>
      <w:lvlJc w:val="left"/>
      <w:pPr>
        <w:tabs>
          <w:tab w:val="num" w:pos="1440"/>
        </w:tabs>
        <w:ind w:left="1440" w:hanging="360"/>
      </w:pPr>
      <w:rPr>
        <w:rFonts w:ascii="Courier New" w:hAnsi="Courier New" w:hint="default"/>
        <w:sz w:val="20"/>
      </w:rPr>
    </w:lvl>
    <w:lvl w:ilvl="2" w:tplc="553C3134" w:tentative="1">
      <w:start w:val="1"/>
      <w:numFmt w:val="bullet"/>
      <w:lvlText w:val="o"/>
      <w:lvlJc w:val="left"/>
      <w:pPr>
        <w:tabs>
          <w:tab w:val="num" w:pos="2160"/>
        </w:tabs>
        <w:ind w:left="2160" w:hanging="360"/>
      </w:pPr>
      <w:rPr>
        <w:rFonts w:ascii="Courier New" w:hAnsi="Courier New" w:hint="default"/>
        <w:sz w:val="20"/>
      </w:rPr>
    </w:lvl>
    <w:lvl w:ilvl="3" w:tplc="05DADE6C" w:tentative="1">
      <w:start w:val="1"/>
      <w:numFmt w:val="bullet"/>
      <w:lvlText w:val="o"/>
      <w:lvlJc w:val="left"/>
      <w:pPr>
        <w:tabs>
          <w:tab w:val="num" w:pos="2880"/>
        </w:tabs>
        <w:ind w:left="2880" w:hanging="360"/>
      </w:pPr>
      <w:rPr>
        <w:rFonts w:ascii="Courier New" w:hAnsi="Courier New" w:hint="default"/>
        <w:sz w:val="20"/>
      </w:rPr>
    </w:lvl>
    <w:lvl w:ilvl="4" w:tplc="4EBE4C14" w:tentative="1">
      <w:start w:val="1"/>
      <w:numFmt w:val="bullet"/>
      <w:lvlText w:val="o"/>
      <w:lvlJc w:val="left"/>
      <w:pPr>
        <w:tabs>
          <w:tab w:val="num" w:pos="3600"/>
        </w:tabs>
        <w:ind w:left="3600" w:hanging="360"/>
      </w:pPr>
      <w:rPr>
        <w:rFonts w:ascii="Courier New" w:hAnsi="Courier New" w:hint="default"/>
        <w:sz w:val="20"/>
      </w:rPr>
    </w:lvl>
    <w:lvl w:ilvl="5" w:tplc="2550DC8A" w:tentative="1">
      <w:start w:val="1"/>
      <w:numFmt w:val="bullet"/>
      <w:lvlText w:val="o"/>
      <w:lvlJc w:val="left"/>
      <w:pPr>
        <w:tabs>
          <w:tab w:val="num" w:pos="4320"/>
        </w:tabs>
        <w:ind w:left="4320" w:hanging="360"/>
      </w:pPr>
      <w:rPr>
        <w:rFonts w:ascii="Courier New" w:hAnsi="Courier New" w:hint="default"/>
        <w:sz w:val="20"/>
      </w:rPr>
    </w:lvl>
    <w:lvl w:ilvl="6" w:tplc="4ECEC98C" w:tentative="1">
      <w:start w:val="1"/>
      <w:numFmt w:val="bullet"/>
      <w:lvlText w:val="o"/>
      <w:lvlJc w:val="left"/>
      <w:pPr>
        <w:tabs>
          <w:tab w:val="num" w:pos="5040"/>
        </w:tabs>
        <w:ind w:left="5040" w:hanging="360"/>
      </w:pPr>
      <w:rPr>
        <w:rFonts w:ascii="Courier New" w:hAnsi="Courier New" w:hint="default"/>
        <w:sz w:val="20"/>
      </w:rPr>
    </w:lvl>
    <w:lvl w:ilvl="7" w:tplc="A9C0BD46" w:tentative="1">
      <w:start w:val="1"/>
      <w:numFmt w:val="bullet"/>
      <w:lvlText w:val="o"/>
      <w:lvlJc w:val="left"/>
      <w:pPr>
        <w:tabs>
          <w:tab w:val="num" w:pos="5760"/>
        </w:tabs>
        <w:ind w:left="5760" w:hanging="360"/>
      </w:pPr>
      <w:rPr>
        <w:rFonts w:ascii="Courier New" w:hAnsi="Courier New" w:hint="default"/>
        <w:sz w:val="20"/>
      </w:rPr>
    </w:lvl>
    <w:lvl w:ilvl="8" w:tplc="B73852AC"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75F2088F"/>
    <w:multiLevelType w:val="hybridMultilevel"/>
    <w:tmpl w:val="F60A8652"/>
    <w:lvl w:ilvl="0" w:tplc="509E0DB0">
      <w:start w:val="1"/>
      <w:numFmt w:val="upperRoman"/>
      <w:lvlText w:val="%1."/>
      <w:lvlJc w:val="right"/>
      <w:pPr>
        <w:ind w:left="900" w:hanging="360"/>
      </w:pPr>
      <w:rPr>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77F720D6"/>
    <w:multiLevelType w:val="hybridMultilevel"/>
    <w:tmpl w:val="F6A0F5AC"/>
    <w:lvl w:ilvl="0" w:tplc="509E0DB0">
      <w:start w:val="1"/>
      <w:numFmt w:val="upperRoman"/>
      <w:lvlText w:val="%1."/>
      <w:lvlJc w:val="right"/>
      <w:pPr>
        <w:ind w:left="540" w:hanging="360"/>
      </w:pPr>
      <w:rPr>
        <w:sz w:val="22"/>
        <w:szCs w:val="22"/>
      </w:rPr>
    </w:lvl>
    <w:lvl w:ilvl="1" w:tplc="92AE8DCA">
      <w:start w:val="1"/>
      <w:numFmt w:val="upperRoman"/>
      <w:lvlText w:val="%2."/>
      <w:lvlJc w:val="right"/>
      <w:pPr>
        <w:ind w:left="1440" w:hanging="360"/>
      </w:pPr>
    </w:lvl>
    <w:lvl w:ilvl="2" w:tplc="F366390A">
      <w:start w:val="1"/>
      <w:numFmt w:val="lowerRoman"/>
      <w:lvlText w:val="%3."/>
      <w:lvlJc w:val="right"/>
      <w:pPr>
        <w:ind w:left="2160" w:hanging="180"/>
      </w:pPr>
    </w:lvl>
    <w:lvl w:ilvl="3" w:tplc="BE36A80E">
      <w:start w:val="1"/>
      <w:numFmt w:val="decimal"/>
      <w:lvlText w:val="%4."/>
      <w:lvlJc w:val="left"/>
      <w:pPr>
        <w:ind w:left="2880" w:hanging="360"/>
      </w:pPr>
    </w:lvl>
    <w:lvl w:ilvl="4" w:tplc="C6DA4A88">
      <w:start w:val="1"/>
      <w:numFmt w:val="lowerLetter"/>
      <w:lvlText w:val="%5."/>
      <w:lvlJc w:val="left"/>
      <w:pPr>
        <w:ind w:left="3600" w:hanging="360"/>
      </w:pPr>
    </w:lvl>
    <w:lvl w:ilvl="5" w:tplc="C194F532">
      <w:start w:val="1"/>
      <w:numFmt w:val="lowerRoman"/>
      <w:lvlText w:val="%6."/>
      <w:lvlJc w:val="right"/>
      <w:pPr>
        <w:ind w:left="4320" w:hanging="180"/>
      </w:pPr>
    </w:lvl>
    <w:lvl w:ilvl="6" w:tplc="107E1716">
      <w:start w:val="1"/>
      <w:numFmt w:val="decimal"/>
      <w:lvlText w:val="%7."/>
      <w:lvlJc w:val="left"/>
      <w:pPr>
        <w:ind w:left="5040" w:hanging="360"/>
      </w:pPr>
    </w:lvl>
    <w:lvl w:ilvl="7" w:tplc="F83A770E">
      <w:start w:val="1"/>
      <w:numFmt w:val="lowerLetter"/>
      <w:lvlText w:val="%8."/>
      <w:lvlJc w:val="left"/>
      <w:pPr>
        <w:ind w:left="5760" w:hanging="360"/>
      </w:pPr>
    </w:lvl>
    <w:lvl w:ilvl="8" w:tplc="CFF0B832">
      <w:start w:val="1"/>
      <w:numFmt w:val="lowerRoman"/>
      <w:lvlText w:val="%9."/>
      <w:lvlJc w:val="right"/>
      <w:pPr>
        <w:ind w:left="6480" w:hanging="180"/>
      </w:pPr>
    </w:lvl>
  </w:abstractNum>
  <w:abstractNum w:abstractNumId="21" w15:restartNumberingAfterBreak="0">
    <w:nsid w:val="7FA95B04"/>
    <w:multiLevelType w:val="hybridMultilevel"/>
    <w:tmpl w:val="CF1AAC32"/>
    <w:lvl w:ilvl="0" w:tplc="A4F86F72">
      <w:start w:val="1"/>
      <w:numFmt w:val="bullet"/>
      <w:lvlText w:val="·"/>
      <w:lvlJc w:val="left"/>
      <w:pPr>
        <w:ind w:left="720" w:hanging="360"/>
      </w:pPr>
      <w:rPr>
        <w:rFonts w:ascii="Symbol" w:hAnsi="Symbol" w:hint="default"/>
      </w:rPr>
    </w:lvl>
    <w:lvl w:ilvl="1" w:tplc="F8706FFE">
      <w:start w:val="1"/>
      <w:numFmt w:val="bullet"/>
      <w:lvlText w:val="o"/>
      <w:lvlJc w:val="left"/>
      <w:pPr>
        <w:ind w:left="1440" w:hanging="360"/>
      </w:pPr>
      <w:rPr>
        <w:rFonts w:ascii="Courier New" w:hAnsi="Courier New" w:hint="default"/>
      </w:rPr>
    </w:lvl>
    <w:lvl w:ilvl="2" w:tplc="04C8C208">
      <w:start w:val="1"/>
      <w:numFmt w:val="bullet"/>
      <w:lvlText w:val=""/>
      <w:lvlJc w:val="left"/>
      <w:pPr>
        <w:ind w:left="2160" w:hanging="360"/>
      </w:pPr>
      <w:rPr>
        <w:rFonts w:ascii="Wingdings" w:hAnsi="Wingdings" w:hint="default"/>
      </w:rPr>
    </w:lvl>
    <w:lvl w:ilvl="3" w:tplc="5060FEC2">
      <w:start w:val="1"/>
      <w:numFmt w:val="bullet"/>
      <w:lvlText w:val=""/>
      <w:lvlJc w:val="left"/>
      <w:pPr>
        <w:ind w:left="2880" w:hanging="360"/>
      </w:pPr>
      <w:rPr>
        <w:rFonts w:ascii="Symbol" w:hAnsi="Symbol" w:hint="default"/>
      </w:rPr>
    </w:lvl>
    <w:lvl w:ilvl="4" w:tplc="19C86E2A">
      <w:start w:val="1"/>
      <w:numFmt w:val="bullet"/>
      <w:lvlText w:val="o"/>
      <w:lvlJc w:val="left"/>
      <w:pPr>
        <w:ind w:left="3600" w:hanging="360"/>
      </w:pPr>
      <w:rPr>
        <w:rFonts w:ascii="Courier New" w:hAnsi="Courier New" w:hint="default"/>
      </w:rPr>
    </w:lvl>
    <w:lvl w:ilvl="5" w:tplc="C4102ACE">
      <w:start w:val="1"/>
      <w:numFmt w:val="bullet"/>
      <w:lvlText w:val=""/>
      <w:lvlJc w:val="left"/>
      <w:pPr>
        <w:ind w:left="4320" w:hanging="360"/>
      </w:pPr>
      <w:rPr>
        <w:rFonts w:ascii="Wingdings" w:hAnsi="Wingdings" w:hint="default"/>
      </w:rPr>
    </w:lvl>
    <w:lvl w:ilvl="6" w:tplc="736A0568">
      <w:start w:val="1"/>
      <w:numFmt w:val="bullet"/>
      <w:lvlText w:val=""/>
      <w:lvlJc w:val="left"/>
      <w:pPr>
        <w:ind w:left="5040" w:hanging="360"/>
      </w:pPr>
      <w:rPr>
        <w:rFonts w:ascii="Symbol" w:hAnsi="Symbol" w:hint="default"/>
      </w:rPr>
    </w:lvl>
    <w:lvl w:ilvl="7" w:tplc="E0BE6CCA">
      <w:start w:val="1"/>
      <w:numFmt w:val="bullet"/>
      <w:lvlText w:val="o"/>
      <w:lvlJc w:val="left"/>
      <w:pPr>
        <w:ind w:left="5760" w:hanging="360"/>
      </w:pPr>
      <w:rPr>
        <w:rFonts w:ascii="Courier New" w:hAnsi="Courier New" w:hint="default"/>
      </w:rPr>
    </w:lvl>
    <w:lvl w:ilvl="8" w:tplc="E83AC0CC">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20"/>
  </w:num>
  <w:num w:numId="4">
    <w:abstractNumId w:val="16"/>
  </w:num>
  <w:num w:numId="5">
    <w:abstractNumId w:val="18"/>
  </w:num>
  <w:num w:numId="6">
    <w:abstractNumId w:val="7"/>
  </w:num>
  <w:num w:numId="7">
    <w:abstractNumId w:val="1"/>
  </w:num>
  <w:num w:numId="8">
    <w:abstractNumId w:val="4"/>
  </w:num>
  <w:num w:numId="9">
    <w:abstractNumId w:val="12"/>
  </w:num>
  <w:num w:numId="10">
    <w:abstractNumId w:val="9"/>
  </w:num>
  <w:num w:numId="11">
    <w:abstractNumId w:val="13"/>
  </w:num>
  <w:num w:numId="12">
    <w:abstractNumId w:val="17"/>
  </w:num>
  <w:num w:numId="13">
    <w:abstractNumId w:val="8"/>
  </w:num>
  <w:num w:numId="14">
    <w:abstractNumId w:val="10"/>
  </w:num>
  <w:num w:numId="15">
    <w:abstractNumId w:val="14"/>
  </w:num>
  <w:num w:numId="16">
    <w:abstractNumId w:val="15"/>
  </w:num>
  <w:num w:numId="17">
    <w:abstractNumId w:val="0"/>
  </w:num>
  <w:num w:numId="18">
    <w:abstractNumId w:val="5"/>
  </w:num>
  <w:num w:numId="19">
    <w:abstractNumId w:val="19"/>
  </w:num>
  <w:num w:numId="20">
    <w:abstractNumId w:val="2"/>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68C"/>
    <w:rsid w:val="00001EB4"/>
    <w:rsid w:val="00002112"/>
    <w:rsid w:val="00014147"/>
    <w:rsid w:val="00040B32"/>
    <w:rsid w:val="0004368B"/>
    <w:rsid w:val="00051818"/>
    <w:rsid w:val="0006771F"/>
    <w:rsid w:val="00074390"/>
    <w:rsid w:val="00087C5A"/>
    <w:rsid w:val="000A689D"/>
    <w:rsid w:val="000B11E5"/>
    <w:rsid w:val="000B18BD"/>
    <w:rsid w:val="000B3F4F"/>
    <w:rsid w:val="000B5549"/>
    <w:rsid w:val="000B7F96"/>
    <w:rsid w:val="000C6702"/>
    <w:rsid w:val="000D2DD6"/>
    <w:rsid w:val="000D7135"/>
    <w:rsid w:val="000F168C"/>
    <w:rsid w:val="00101AE2"/>
    <w:rsid w:val="00110889"/>
    <w:rsid w:val="00112B5E"/>
    <w:rsid w:val="00114DDF"/>
    <w:rsid w:val="00131821"/>
    <w:rsid w:val="00135B1D"/>
    <w:rsid w:val="00147365"/>
    <w:rsid w:val="00151AB5"/>
    <w:rsid w:val="00174082"/>
    <w:rsid w:val="00192056"/>
    <w:rsid w:val="00192C4C"/>
    <w:rsid w:val="001B4105"/>
    <w:rsid w:val="001C2697"/>
    <w:rsid w:val="001C3AC4"/>
    <w:rsid w:val="001E063A"/>
    <w:rsid w:val="001F3E49"/>
    <w:rsid w:val="00202359"/>
    <w:rsid w:val="00202D6E"/>
    <w:rsid w:val="00211DEF"/>
    <w:rsid w:val="00214D8D"/>
    <w:rsid w:val="00227D59"/>
    <w:rsid w:val="002369C3"/>
    <w:rsid w:val="00256FBB"/>
    <w:rsid w:val="00276049"/>
    <w:rsid w:val="0027651B"/>
    <w:rsid w:val="00280189"/>
    <w:rsid w:val="00296A34"/>
    <w:rsid w:val="002A2616"/>
    <w:rsid w:val="002A3099"/>
    <w:rsid w:val="002A90D2"/>
    <w:rsid w:val="002B76F3"/>
    <w:rsid w:val="002C394F"/>
    <w:rsid w:val="002C46B6"/>
    <w:rsid w:val="002D1654"/>
    <w:rsid w:val="002F378F"/>
    <w:rsid w:val="002F6F1B"/>
    <w:rsid w:val="002F785A"/>
    <w:rsid w:val="002F91C4"/>
    <w:rsid w:val="003019E1"/>
    <w:rsid w:val="00302F9F"/>
    <w:rsid w:val="00304206"/>
    <w:rsid w:val="0031709F"/>
    <w:rsid w:val="003207A3"/>
    <w:rsid w:val="00333A4C"/>
    <w:rsid w:val="00333D36"/>
    <w:rsid w:val="00336C34"/>
    <w:rsid w:val="003379EB"/>
    <w:rsid w:val="003432D3"/>
    <w:rsid w:val="00354BD6"/>
    <w:rsid w:val="00354FAD"/>
    <w:rsid w:val="003628BC"/>
    <w:rsid w:val="0037055B"/>
    <w:rsid w:val="003710F8"/>
    <w:rsid w:val="00390C0B"/>
    <w:rsid w:val="003916EB"/>
    <w:rsid w:val="003A4B53"/>
    <w:rsid w:val="003B0D2B"/>
    <w:rsid w:val="003B1D87"/>
    <w:rsid w:val="003D314F"/>
    <w:rsid w:val="003E303D"/>
    <w:rsid w:val="003E4267"/>
    <w:rsid w:val="003E6D88"/>
    <w:rsid w:val="003E76D2"/>
    <w:rsid w:val="003E78E8"/>
    <w:rsid w:val="003F3CCD"/>
    <w:rsid w:val="003F4A90"/>
    <w:rsid w:val="003FB755"/>
    <w:rsid w:val="00400861"/>
    <w:rsid w:val="00400A0C"/>
    <w:rsid w:val="0040175D"/>
    <w:rsid w:val="00402C2C"/>
    <w:rsid w:val="0040571D"/>
    <w:rsid w:val="00417BDE"/>
    <w:rsid w:val="00425CA2"/>
    <w:rsid w:val="00427CEF"/>
    <w:rsid w:val="0043220F"/>
    <w:rsid w:val="004330DC"/>
    <w:rsid w:val="00440C78"/>
    <w:rsid w:val="00445EAE"/>
    <w:rsid w:val="00453BFB"/>
    <w:rsid w:val="00461540"/>
    <w:rsid w:val="004639D3"/>
    <w:rsid w:val="0047025C"/>
    <w:rsid w:val="004731FA"/>
    <w:rsid w:val="0047719F"/>
    <w:rsid w:val="0048199F"/>
    <w:rsid w:val="004874E1"/>
    <w:rsid w:val="00495EA8"/>
    <w:rsid w:val="004A21F6"/>
    <w:rsid w:val="004A6144"/>
    <w:rsid w:val="004C1E16"/>
    <w:rsid w:val="004C6273"/>
    <w:rsid w:val="004C7AE6"/>
    <w:rsid w:val="004C7E25"/>
    <w:rsid w:val="004D2731"/>
    <w:rsid w:val="004E2A71"/>
    <w:rsid w:val="004E392E"/>
    <w:rsid w:val="004E678A"/>
    <w:rsid w:val="004F6BD3"/>
    <w:rsid w:val="0051409A"/>
    <w:rsid w:val="005236EE"/>
    <w:rsid w:val="00530AA9"/>
    <w:rsid w:val="00535564"/>
    <w:rsid w:val="00546F10"/>
    <w:rsid w:val="005653A8"/>
    <w:rsid w:val="005657FF"/>
    <w:rsid w:val="00566255"/>
    <w:rsid w:val="0056E679"/>
    <w:rsid w:val="00573C0B"/>
    <w:rsid w:val="005A0CEE"/>
    <w:rsid w:val="005A2D5D"/>
    <w:rsid w:val="005B0C0A"/>
    <w:rsid w:val="005C0E73"/>
    <w:rsid w:val="005C13F6"/>
    <w:rsid w:val="005D79BE"/>
    <w:rsid w:val="005F079A"/>
    <w:rsid w:val="005F123E"/>
    <w:rsid w:val="005F6227"/>
    <w:rsid w:val="0060179B"/>
    <w:rsid w:val="00601A47"/>
    <w:rsid w:val="006022B8"/>
    <w:rsid w:val="00610B88"/>
    <w:rsid w:val="006554F1"/>
    <w:rsid w:val="00667B3D"/>
    <w:rsid w:val="006720EC"/>
    <w:rsid w:val="00684D3F"/>
    <w:rsid w:val="006B2255"/>
    <w:rsid w:val="006C2AB0"/>
    <w:rsid w:val="006D0EB1"/>
    <w:rsid w:val="006D532D"/>
    <w:rsid w:val="006E1F82"/>
    <w:rsid w:val="006E2963"/>
    <w:rsid w:val="006F6DA1"/>
    <w:rsid w:val="00723550"/>
    <w:rsid w:val="00725092"/>
    <w:rsid w:val="00735EAB"/>
    <w:rsid w:val="00741040"/>
    <w:rsid w:val="00753C36"/>
    <w:rsid w:val="007578E5"/>
    <w:rsid w:val="007718AD"/>
    <w:rsid w:val="0077227B"/>
    <w:rsid w:val="00777B16"/>
    <w:rsid w:val="00786BC6"/>
    <w:rsid w:val="007B018B"/>
    <w:rsid w:val="007B108F"/>
    <w:rsid w:val="007B314E"/>
    <w:rsid w:val="007C2013"/>
    <w:rsid w:val="00800EDC"/>
    <w:rsid w:val="00803C44"/>
    <w:rsid w:val="008167BF"/>
    <w:rsid w:val="00816E37"/>
    <w:rsid w:val="008178B8"/>
    <w:rsid w:val="00841771"/>
    <w:rsid w:val="00841D7D"/>
    <w:rsid w:val="00843727"/>
    <w:rsid w:val="00871C6A"/>
    <w:rsid w:val="00871FA5"/>
    <w:rsid w:val="00892770"/>
    <w:rsid w:val="0089391B"/>
    <w:rsid w:val="008A0A5C"/>
    <w:rsid w:val="008E1461"/>
    <w:rsid w:val="008E5278"/>
    <w:rsid w:val="008F2751"/>
    <w:rsid w:val="008F359E"/>
    <w:rsid w:val="008F525B"/>
    <w:rsid w:val="008F5A35"/>
    <w:rsid w:val="008F6873"/>
    <w:rsid w:val="008F6F5D"/>
    <w:rsid w:val="0091475E"/>
    <w:rsid w:val="00922BC6"/>
    <w:rsid w:val="00926E48"/>
    <w:rsid w:val="00927F84"/>
    <w:rsid w:val="00931696"/>
    <w:rsid w:val="00946A2E"/>
    <w:rsid w:val="009527B0"/>
    <w:rsid w:val="00954F88"/>
    <w:rsid w:val="00972691"/>
    <w:rsid w:val="009763E7"/>
    <w:rsid w:val="009A0017"/>
    <w:rsid w:val="009A0E85"/>
    <w:rsid w:val="009A4B16"/>
    <w:rsid w:val="009B4626"/>
    <w:rsid w:val="009C51B8"/>
    <w:rsid w:val="009C6EA0"/>
    <w:rsid w:val="009E3C29"/>
    <w:rsid w:val="009F2908"/>
    <w:rsid w:val="009F5BBF"/>
    <w:rsid w:val="00A02323"/>
    <w:rsid w:val="00A06C9B"/>
    <w:rsid w:val="00A1024A"/>
    <w:rsid w:val="00A1597D"/>
    <w:rsid w:val="00A15AB2"/>
    <w:rsid w:val="00A40127"/>
    <w:rsid w:val="00A5130A"/>
    <w:rsid w:val="00A5251F"/>
    <w:rsid w:val="00A61E09"/>
    <w:rsid w:val="00A65B8E"/>
    <w:rsid w:val="00A94B6F"/>
    <w:rsid w:val="00AA5029"/>
    <w:rsid w:val="00AB7C79"/>
    <w:rsid w:val="00AD0B20"/>
    <w:rsid w:val="00AD3376"/>
    <w:rsid w:val="00B01E1D"/>
    <w:rsid w:val="00B05C4E"/>
    <w:rsid w:val="00B1041A"/>
    <w:rsid w:val="00B149AD"/>
    <w:rsid w:val="00B32EA6"/>
    <w:rsid w:val="00B3511D"/>
    <w:rsid w:val="00B362C0"/>
    <w:rsid w:val="00B50357"/>
    <w:rsid w:val="00B50501"/>
    <w:rsid w:val="00B80182"/>
    <w:rsid w:val="00B905DE"/>
    <w:rsid w:val="00BB0643"/>
    <w:rsid w:val="00BB7135"/>
    <w:rsid w:val="00BE4A0B"/>
    <w:rsid w:val="00BE4E9B"/>
    <w:rsid w:val="00BE6CA9"/>
    <w:rsid w:val="00BE7B7C"/>
    <w:rsid w:val="00BF0390"/>
    <w:rsid w:val="00BF7286"/>
    <w:rsid w:val="00C07684"/>
    <w:rsid w:val="00C116C4"/>
    <w:rsid w:val="00C27B5C"/>
    <w:rsid w:val="00C40046"/>
    <w:rsid w:val="00C4489A"/>
    <w:rsid w:val="00C4AF90"/>
    <w:rsid w:val="00C53811"/>
    <w:rsid w:val="00C65773"/>
    <w:rsid w:val="00C843B2"/>
    <w:rsid w:val="00C87CA1"/>
    <w:rsid w:val="00C90561"/>
    <w:rsid w:val="00C92EA7"/>
    <w:rsid w:val="00C97C02"/>
    <w:rsid w:val="00CA0FC0"/>
    <w:rsid w:val="00CB644F"/>
    <w:rsid w:val="00CB7B19"/>
    <w:rsid w:val="00CC35FC"/>
    <w:rsid w:val="00CC7050"/>
    <w:rsid w:val="00CD1EAC"/>
    <w:rsid w:val="00CD1F56"/>
    <w:rsid w:val="00CF26C5"/>
    <w:rsid w:val="00CF513B"/>
    <w:rsid w:val="00CF5DBA"/>
    <w:rsid w:val="00CF7AA0"/>
    <w:rsid w:val="00D02819"/>
    <w:rsid w:val="00D05E81"/>
    <w:rsid w:val="00D06DF9"/>
    <w:rsid w:val="00D0794B"/>
    <w:rsid w:val="00D11A1A"/>
    <w:rsid w:val="00D26281"/>
    <w:rsid w:val="00D308EC"/>
    <w:rsid w:val="00D349D7"/>
    <w:rsid w:val="00D46CB3"/>
    <w:rsid w:val="00D64B42"/>
    <w:rsid w:val="00D70326"/>
    <w:rsid w:val="00D77E29"/>
    <w:rsid w:val="00D82F5C"/>
    <w:rsid w:val="00D86123"/>
    <w:rsid w:val="00D86F41"/>
    <w:rsid w:val="00D95C18"/>
    <w:rsid w:val="00DB2681"/>
    <w:rsid w:val="00DC29CA"/>
    <w:rsid w:val="00DC52BF"/>
    <w:rsid w:val="00DD22C3"/>
    <w:rsid w:val="00DE6521"/>
    <w:rsid w:val="00E135C8"/>
    <w:rsid w:val="00E221F0"/>
    <w:rsid w:val="00E25BE7"/>
    <w:rsid w:val="00E30FC6"/>
    <w:rsid w:val="00E3212C"/>
    <w:rsid w:val="00E336A0"/>
    <w:rsid w:val="00E47E84"/>
    <w:rsid w:val="00E5161B"/>
    <w:rsid w:val="00E737C4"/>
    <w:rsid w:val="00E9069D"/>
    <w:rsid w:val="00EC261E"/>
    <w:rsid w:val="00ED3C34"/>
    <w:rsid w:val="00EE029F"/>
    <w:rsid w:val="00EE3968"/>
    <w:rsid w:val="00EF3E77"/>
    <w:rsid w:val="00EF6698"/>
    <w:rsid w:val="00F21377"/>
    <w:rsid w:val="00F3437B"/>
    <w:rsid w:val="00F47303"/>
    <w:rsid w:val="00F56359"/>
    <w:rsid w:val="00F65AC9"/>
    <w:rsid w:val="00F755C9"/>
    <w:rsid w:val="00F90173"/>
    <w:rsid w:val="00F9370F"/>
    <w:rsid w:val="00F95CBC"/>
    <w:rsid w:val="00F95EC1"/>
    <w:rsid w:val="00F964C4"/>
    <w:rsid w:val="00F97322"/>
    <w:rsid w:val="00FA39BE"/>
    <w:rsid w:val="00FB0B3D"/>
    <w:rsid w:val="00FB1C03"/>
    <w:rsid w:val="00FB3B3E"/>
    <w:rsid w:val="00FD3CD1"/>
    <w:rsid w:val="00FD5F6F"/>
    <w:rsid w:val="00FF4FB8"/>
    <w:rsid w:val="01005A08"/>
    <w:rsid w:val="0135F17A"/>
    <w:rsid w:val="017C343D"/>
    <w:rsid w:val="01AA7EDD"/>
    <w:rsid w:val="01AC5C33"/>
    <w:rsid w:val="01B56F4F"/>
    <w:rsid w:val="020F0A1E"/>
    <w:rsid w:val="021F1BDB"/>
    <w:rsid w:val="02528514"/>
    <w:rsid w:val="02714B2C"/>
    <w:rsid w:val="02A42902"/>
    <w:rsid w:val="02E0FF07"/>
    <w:rsid w:val="031F511A"/>
    <w:rsid w:val="032D1FAA"/>
    <w:rsid w:val="034E83D5"/>
    <w:rsid w:val="037B252A"/>
    <w:rsid w:val="03BE910F"/>
    <w:rsid w:val="040F304D"/>
    <w:rsid w:val="04185CB8"/>
    <w:rsid w:val="04B0A99E"/>
    <w:rsid w:val="04B58A3C"/>
    <w:rsid w:val="04CC7019"/>
    <w:rsid w:val="04ED1C61"/>
    <w:rsid w:val="04F5092B"/>
    <w:rsid w:val="04F861EC"/>
    <w:rsid w:val="050E6BDF"/>
    <w:rsid w:val="051DF87C"/>
    <w:rsid w:val="052D7D07"/>
    <w:rsid w:val="053A36CD"/>
    <w:rsid w:val="05584338"/>
    <w:rsid w:val="05882961"/>
    <w:rsid w:val="0602028C"/>
    <w:rsid w:val="06223D2C"/>
    <w:rsid w:val="063C8A62"/>
    <w:rsid w:val="064A246C"/>
    <w:rsid w:val="064C79FF"/>
    <w:rsid w:val="065C34F3"/>
    <w:rsid w:val="0673F3CF"/>
    <w:rsid w:val="068B49A3"/>
    <w:rsid w:val="06933A74"/>
    <w:rsid w:val="06C99AAB"/>
    <w:rsid w:val="06F2378E"/>
    <w:rsid w:val="06F4B916"/>
    <w:rsid w:val="0706EB2A"/>
    <w:rsid w:val="0728DD08"/>
    <w:rsid w:val="0736167C"/>
    <w:rsid w:val="076EEDBC"/>
    <w:rsid w:val="07FA7324"/>
    <w:rsid w:val="080CBCAE"/>
    <w:rsid w:val="08908977"/>
    <w:rsid w:val="08A645E4"/>
    <w:rsid w:val="08C2E195"/>
    <w:rsid w:val="0930085D"/>
    <w:rsid w:val="096A1164"/>
    <w:rsid w:val="0973353D"/>
    <w:rsid w:val="09C7B4E8"/>
    <w:rsid w:val="09CB3AE7"/>
    <w:rsid w:val="09FF5D7E"/>
    <w:rsid w:val="0A1FF1EF"/>
    <w:rsid w:val="0A7B0915"/>
    <w:rsid w:val="0A8EBA99"/>
    <w:rsid w:val="0AA8CA9A"/>
    <w:rsid w:val="0AC6B915"/>
    <w:rsid w:val="0AD3456D"/>
    <w:rsid w:val="0B09E50B"/>
    <w:rsid w:val="0B248E40"/>
    <w:rsid w:val="0B670B48"/>
    <w:rsid w:val="0C036B77"/>
    <w:rsid w:val="0C0C8C97"/>
    <w:rsid w:val="0C7D502C"/>
    <w:rsid w:val="0CCC146A"/>
    <w:rsid w:val="0CE06749"/>
    <w:rsid w:val="0D19FC6F"/>
    <w:rsid w:val="0D1F9ABF"/>
    <w:rsid w:val="0D607C8B"/>
    <w:rsid w:val="0D692599"/>
    <w:rsid w:val="0D8EE693"/>
    <w:rsid w:val="0D90129B"/>
    <w:rsid w:val="0DB20490"/>
    <w:rsid w:val="0E10CFF1"/>
    <w:rsid w:val="0E795690"/>
    <w:rsid w:val="0E7ED024"/>
    <w:rsid w:val="0E8B6446"/>
    <w:rsid w:val="0EE6D0D5"/>
    <w:rsid w:val="0F071304"/>
    <w:rsid w:val="0F57FC6C"/>
    <w:rsid w:val="0F58B753"/>
    <w:rsid w:val="0FD04E01"/>
    <w:rsid w:val="0FE6C40C"/>
    <w:rsid w:val="0FF495E3"/>
    <w:rsid w:val="1009F7DF"/>
    <w:rsid w:val="100BA2B2"/>
    <w:rsid w:val="10249869"/>
    <w:rsid w:val="1041836A"/>
    <w:rsid w:val="10478CF5"/>
    <w:rsid w:val="104DD86A"/>
    <w:rsid w:val="104F6AB1"/>
    <w:rsid w:val="105517CA"/>
    <w:rsid w:val="10B506ED"/>
    <w:rsid w:val="10C77FC5"/>
    <w:rsid w:val="10CFB898"/>
    <w:rsid w:val="1136AA4B"/>
    <w:rsid w:val="114557E5"/>
    <w:rsid w:val="115EE313"/>
    <w:rsid w:val="119C386E"/>
    <w:rsid w:val="11A02446"/>
    <w:rsid w:val="11B37588"/>
    <w:rsid w:val="12098E12"/>
    <w:rsid w:val="121CA5AB"/>
    <w:rsid w:val="1225E11B"/>
    <w:rsid w:val="1265F18E"/>
    <w:rsid w:val="126B6986"/>
    <w:rsid w:val="127C570E"/>
    <w:rsid w:val="128B6400"/>
    <w:rsid w:val="12945B69"/>
    <w:rsid w:val="12A13AA7"/>
    <w:rsid w:val="12B88BCE"/>
    <w:rsid w:val="12D7BF93"/>
    <w:rsid w:val="13095FDA"/>
    <w:rsid w:val="1364D2D2"/>
    <w:rsid w:val="1372B555"/>
    <w:rsid w:val="13776065"/>
    <w:rsid w:val="138475C2"/>
    <w:rsid w:val="13B1D2F2"/>
    <w:rsid w:val="13BB2289"/>
    <w:rsid w:val="1400F495"/>
    <w:rsid w:val="14369B56"/>
    <w:rsid w:val="144209A4"/>
    <w:rsid w:val="1456C73F"/>
    <w:rsid w:val="14596B9F"/>
    <w:rsid w:val="146978D2"/>
    <w:rsid w:val="14962674"/>
    <w:rsid w:val="14BBBC9F"/>
    <w:rsid w:val="14E55AAE"/>
    <w:rsid w:val="14E8C034"/>
    <w:rsid w:val="14FB91CC"/>
    <w:rsid w:val="151ACBC0"/>
    <w:rsid w:val="153B32DA"/>
    <w:rsid w:val="1566E6B5"/>
    <w:rsid w:val="15765488"/>
    <w:rsid w:val="15887810"/>
    <w:rsid w:val="15AE887C"/>
    <w:rsid w:val="15DF9CEE"/>
    <w:rsid w:val="1614B3F8"/>
    <w:rsid w:val="162E3111"/>
    <w:rsid w:val="163838BD"/>
    <w:rsid w:val="1642FF7A"/>
    <w:rsid w:val="164EA51A"/>
    <w:rsid w:val="16572BF0"/>
    <w:rsid w:val="1667FA71"/>
    <w:rsid w:val="167AE436"/>
    <w:rsid w:val="1697A56F"/>
    <w:rsid w:val="16A18928"/>
    <w:rsid w:val="16DE34FD"/>
    <w:rsid w:val="16E155CC"/>
    <w:rsid w:val="1711B6CD"/>
    <w:rsid w:val="172E941F"/>
    <w:rsid w:val="1744D50C"/>
    <w:rsid w:val="177D7F37"/>
    <w:rsid w:val="17A00DDE"/>
    <w:rsid w:val="1850750F"/>
    <w:rsid w:val="1855057F"/>
    <w:rsid w:val="186D6D59"/>
    <w:rsid w:val="1879073C"/>
    <w:rsid w:val="187CB3B2"/>
    <w:rsid w:val="1894644C"/>
    <w:rsid w:val="18DADE45"/>
    <w:rsid w:val="18DF59FC"/>
    <w:rsid w:val="18F6216C"/>
    <w:rsid w:val="18FBC175"/>
    <w:rsid w:val="192C9F10"/>
    <w:rsid w:val="193993A0"/>
    <w:rsid w:val="196D0DE4"/>
    <w:rsid w:val="1996F6BB"/>
    <w:rsid w:val="199F9B33"/>
    <w:rsid w:val="19A9510D"/>
    <w:rsid w:val="19CB0853"/>
    <w:rsid w:val="19E10DE0"/>
    <w:rsid w:val="1A00EA3E"/>
    <w:rsid w:val="1A089B67"/>
    <w:rsid w:val="1A2A0C1D"/>
    <w:rsid w:val="1A5D9E3D"/>
    <w:rsid w:val="1A64B172"/>
    <w:rsid w:val="1AAC53DF"/>
    <w:rsid w:val="1AC6A2B0"/>
    <w:rsid w:val="1AE8E3E0"/>
    <w:rsid w:val="1AEB6682"/>
    <w:rsid w:val="1B23856B"/>
    <w:rsid w:val="1B24B035"/>
    <w:rsid w:val="1B3268F0"/>
    <w:rsid w:val="1B387635"/>
    <w:rsid w:val="1BBAA33A"/>
    <w:rsid w:val="1BC49389"/>
    <w:rsid w:val="1BCE2EAB"/>
    <w:rsid w:val="1C42B891"/>
    <w:rsid w:val="1C7FD83B"/>
    <w:rsid w:val="1C85753A"/>
    <w:rsid w:val="1CAF893A"/>
    <w:rsid w:val="1CBD2A53"/>
    <w:rsid w:val="1D085CC4"/>
    <w:rsid w:val="1D1DD271"/>
    <w:rsid w:val="1D3BC9A8"/>
    <w:rsid w:val="1D3E4BA3"/>
    <w:rsid w:val="1D59B416"/>
    <w:rsid w:val="1D739340"/>
    <w:rsid w:val="1D85896F"/>
    <w:rsid w:val="1D8B13BB"/>
    <w:rsid w:val="1D9742D0"/>
    <w:rsid w:val="1D9FD2FD"/>
    <w:rsid w:val="1DA574DE"/>
    <w:rsid w:val="1DE16E2F"/>
    <w:rsid w:val="1DE9652A"/>
    <w:rsid w:val="1DEE19F9"/>
    <w:rsid w:val="1E3F558F"/>
    <w:rsid w:val="1E7ED905"/>
    <w:rsid w:val="1E8484B0"/>
    <w:rsid w:val="1E84AD89"/>
    <w:rsid w:val="1EC28B16"/>
    <w:rsid w:val="1EC4308F"/>
    <w:rsid w:val="1F3A3758"/>
    <w:rsid w:val="1F513E5E"/>
    <w:rsid w:val="1F631D5E"/>
    <w:rsid w:val="1F69114A"/>
    <w:rsid w:val="1F7B64CF"/>
    <w:rsid w:val="1FAE9203"/>
    <w:rsid w:val="1FC301B6"/>
    <w:rsid w:val="1FE9199C"/>
    <w:rsid w:val="1FEEE7C2"/>
    <w:rsid w:val="1FF5B45A"/>
    <w:rsid w:val="20084842"/>
    <w:rsid w:val="202EAA88"/>
    <w:rsid w:val="20EDAAFD"/>
    <w:rsid w:val="2107D4A0"/>
    <w:rsid w:val="21580A30"/>
    <w:rsid w:val="2186A434"/>
    <w:rsid w:val="21930C0F"/>
    <w:rsid w:val="219805E8"/>
    <w:rsid w:val="21C547E7"/>
    <w:rsid w:val="21D0BC1A"/>
    <w:rsid w:val="21E16DF0"/>
    <w:rsid w:val="223A9BB8"/>
    <w:rsid w:val="22449A55"/>
    <w:rsid w:val="228BC8DB"/>
    <w:rsid w:val="22BE1B2F"/>
    <w:rsid w:val="22C0A1EF"/>
    <w:rsid w:val="22CD435D"/>
    <w:rsid w:val="23109F79"/>
    <w:rsid w:val="234BCD5B"/>
    <w:rsid w:val="2357CEBE"/>
    <w:rsid w:val="236CD141"/>
    <w:rsid w:val="23A33DEB"/>
    <w:rsid w:val="23B10556"/>
    <w:rsid w:val="2427ED94"/>
    <w:rsid w:val="2446F297"/>
    <w:rsid w:val="24746197"/>
    <w:rsid w:val="247CA9FF"/>
    <w:rsid w:val="24AFE776"/>
    <w:rsid w:val="24DC0F42"/>
    <w:rsid w:val="25017E65"/>
    <w:rsid w:val="25254B90"/>
    <w:rsid w:val="25422EDB"/>
    <w:rsid w:val="25456459"/>
    <w:rsid w:val="254F5377"/>
    <w:rsid w:val="2550DC0E"/>
    <w:rsid w:val="2559E3D0"/>
    <w:rsid w:val="258C0A36"/>
    <w:rsid w:val="25A8882D"/>
    <w:rsid w:val="25B32A18"/>
    <w:rsid w:val="2608C991"/>
    <w:rsid w:val="2633F297"/>
    <w:rsid w:val="265110E4"/>
    <w:rsid w:val="2655C673"/>
    <w:rsid w:val="265AEF4E"/>
    <w:rsid w:val="265F2D15"/>
    <w:rsid w:val="26B4DF13"/>
    <w:rsid w:val="26C11BF1"/>
    <w:rsid w:val="26FCB94C"/>
    <w:rsid w:val="274969F5"/>
    <w:rsid w:val="276D2A7C"/>
    <w:rsid w:val="2771A368"/>
    <w:rsid w:val="27D32B35"/>
    <w:rsid w:val="27E7417C"/>
    <w:rsid w:val="27F09144"/>
    <w:rsid w:val="281BFCC2"/>
    <w:rsid w:val="2832E27D"/>
    <w:rsid w:val="2839BF35"/>
    <w:rsid w:val="2869C673"/>
    <w:rsid w:val="2889BB36"/>
    <w:rsid w:val="28AA829B"/>
    <w:rsid w:val="28B99302"/>
    <w:rsid w:val="28BA770D"/>
    <w:rsid w:val="28E53A56"/>
    <w:rsid w:val="28E9BB5C"/>
    <w:rsid w:val="28EB5F44"/>
    <w:rsid w:val="28FB0A5F"/>
    <w:rsid w:val="29285D70"/>
    <w:rsid w:val="29290255"/>
    <w:rsid w:val="292F1A47"/>
    <w:rsid w:val="29373300"/>
    <w:rsid w:val="298CD65C"/>
    <w:rsid w:val="29C5F173"/>
    <w:rsid w:val="2A274F0A"/>
    <w:rsid w:val="2A7BAF8D"/>
    <w:rsid w:val="2AB56EA7"/>
    <w:rsid w:val="2ABC6BB5"/>
    <w:rsid w:val="2AD335D7"/>
    <w:rsid w:val="2ADEC6F9"/>
    <w:rsid w:val="2AE23C87"/>
    <w:rsid w:val="2AE805E1"/>
    <w:rsid w:val="2B09CDE2"/>
    <w:rsid w:val="2B11349A"/>
    <w:rsid w:val="2B20CB39"/>
    <w:rsid w:val="2B30F58B"/>
    <w:rsid w:val="2B6784FA"/>
    <w:rsid w:val="2B8C3C25"/>
    <w:rsid w:val="2B8EEB06"/>
    <w:rsid w:val="2B986CCC"/>
    <w:rsid w:val="2B99B199"/>
    <w:rsid w:val="2BB60BFE"/>
    <w:rsid w:val="2BBFC750"/>
    <w:rsid w:val="2BD00424"/>
    <w:rsid w:val="2BDE6F3E"/>
    <w:rsid w:val="2C180409"/>
    <w:rsid w:val="2C7C44FF"/>
    <w:rsid w:val="2C862EB6"/>
    <w:rsid w:val="2CA12EB8"/>
    <w:rsid w:val="2CC08773"/>
    <w:rsid w:val="2CD995B6"/>
    <w:rsid w:val="2D288EEA"/>
    <w:rsid w:val="2D325557"/>
    <w:rsid w:val="2D3529C9"/>
    <w:rsid w:val="2D5407AA"/>
    <w:rsid w:val="2D609512"/>
    <w:rsid w:val="2D6BD485"/>
    <w:rsid w:val="2DA3B490"/>
    <w:rsid w:val="2DD07CFA"/>
    <w:rsid w:val="2E00E6D6"/>
    <w:rsid w:val="2E2866D5"/>
    <w:rsid w:val="2E33DE1A"/>
    <w:rsid w:val="2E598CFB"/>
    <w:rsid w:val="2E727284"/>
    <w:rsid w:val="2E76AFBF"/>
    <w:rsid w:val="2EA9A100"/>
    <w:rsid w:val="2F269CA4"/>
    <w:rsid w:val="2F5DFA3A"/>
    <w:rsid w:val="2FB15210"/>
    <w:rsid w:val="2FD4471E"/>
    <w:rsid w:val="2FE6D482"/>
    <w:rsid w:val="2FEA8307"/>
    <w:rsid w:val="30208B62"/>
    <w:rsid w:val="30897D21"/>
    <w:rsid w:val="308DD7CC"/>
    <w:rsid w:val="3096908E"/>
    <w:rsid w:val="31252C00"/>
    <w:rsid w:val="3130AFA3"/>
    <w:rsid w:val="313C8C8E"/>
    <w:rsid w:val="31A9B6AB"/>
    <w:rsid w:val="31BCF245"/>
    <w:rsid w:val="31D82601"/>
    <w:rsid w:val="31FDD99B"/>
    <w:rsid w:val="320C53C3"/>
    <w:rsid w:val="32479092"/>
    <w:rsid w:val="326D9915"/>
    <w:rsid w:val="32A3DF63"/>
    <w:rsid w:val="32A78CAE"/>
    <w:rsid w:val="3336BB97"/>
    <w:rsid w:val="337E25AD"/>
    <w:rsid w:val="3393621B"/>
    <w:rsid w:val="33D4130C"/>
    <w:rsid w:val="3414C59D"/>
    <w:rsid w:val="34CBC1EE"/>
    <w:rsid w:val="34DCA6C5"/>
    <w:rsid w:val="350D2E1D"/>
    <w:rsid w:val="353F4BCE"/>
    <w:rsid w:val="35A88FA1"/>
    <w:rsid w:val="35F23869"/>
    <w:rsid w:val="362ADB3F"/>
    <w:rsid w:val="36390F21"/>
    <w:rsid w:val="36825752"/>
    <w:rsid w:val="36942410"/>
    <w:rsid w:val="36C3BC15"/>
    <w:rsid w:val="370156AA"/>
    <w:rsid w:val="3707D279"/>
    <w:rsid w:val="371EF56A"/>
    <w:rsid w:val="372D22C2"/>
    <w:rsid w:val="373FD5CE"/>
    <w:rsid w:val="3759BCCF"/>
    <w:rsid w:val="376080C2"/>
    <w:rsid w:val="37617DDC"/>
    <w:rsid w:val="376465AE"/>
    <w:rsid w:val="376A6874"/>
    <w:rsid w:val="378C7FCD"/>
    <w:rsid w:val="379EAA3A"/>
    <w:rsid w:val="37A1C5D7"/>
    <w:rsid w:val="382775C3"/>
    <w:rsid w:val="383943C9"/>
    <w:rsid w:val="384E11FF"/>
    <w:rsid w:val="385CCF12"/>
    <w:rsid w:val="386FBF55"/>
    <w:rsid w:val="387B66A9"/>
    <w:rsid w:val="38BD8E72"/>
    <w:rsid w:val="38DB01CF"/>
    <w:rsid w:val="38F283A5"/>
    <w:rsid w:val="38F6CE48"/>
    <w:rsid w:val="38F805CC"/>
    <w:rsid w:val="390CC012"/>
    <w:rsid w:val="39119D6F"/>
    <w:rsid w:val="394559C3"/>
    <w:rsid w:val="39668963"/>
    <w:rsid w:val="39987060"/>
    <w:rsid w:val="39D09D8C"/>
    <w:rsid w:val="39DD1BF3"/>
    <w:rsid w:val="39EA6B9A"/>
    <w:rsid w:val="39FE8A1D"/>
    <w:rsid w:val="3A2928A3"/>
    <w:rsid w:val="3A2EDE5C"/>
    <w:rsid w:val="3AB03A9E"/>
    <w:rsid w:val="3AE4C399"/>
    <w:rsid w:val="3B05C7A9"/>
    <w:rsid w:val="3B5198F9"/>
    <w:rsid w:val="3B53659E"/>
    <w:rsid w:val="3B53FA7A"/>
    <w:rsid w:val="3B568C32"/>
    <w:rsid w:val="3B6C37AF"/>
    <w:rsid w:val="3BEE8B5A"/>
    <w:rsid w:val="3CA5643D"/>
    <w:rsid w:val="3CC6BC59"/>
    <w:rsid w:val="3D758CD6"/>
    <w:rsid w:val="3D92CE69"/>
    <w:rsid w:val="3D9AB1E1"/>
    <w:rsid w:val="3DB34A01"/>
    <w:rsid w:val="3DB51B63"/>
    <w:rsid w:val="3DB9C72D"/>
    <w:rsid w:val="3DD502C5"/>
    <w:rsid w:val="3E14DEF7"/>
    <w:rsid w:val="3E2E0754"/>
    <w:rsid w:val="3E85C5D9"/>
    <w:rsid w:val="3E887339"/>
    <w:rsid w:val="3EEC0E8F"/>
    <w:rsid w:val="3F1661C3"/>
    <w:rsid w:val="3F28615E"/>
    <w:rsid w:val="3F67FA1F"/>
    <w:rsid w:val="3F7B6E05"/>
    <w:rsid w:val="3FA004DF"/>
    <w:rsid w:val="3FADA9E5"/>
    <w:rsid w:val="3FE2EEB4"/>
    <w:rsid w:val="3FFC1711"/>
    <w:rsid w:val="400503A7"/>
    <w:rsid w:val="402BF4A8"/>
    <w:rsid w:val="40490D8C"/>
    <w:rsid w:val="4075992F"/>
    <w:rsid w:val="40A88485"/>
    <w:rsid w:val="410AF8F4"/>
    <w:rsid w:val="411DA2FD"/>
    <w:rsid w:val="41464788"/>
    <w:rsid w:val="414C6191"/>
    <w:rsid w:val="41568E2B"/>
    <w:rsid w:val="419459F2"/>
    <w:rsid w:val="41CCF0F3"/>
    <w:rsid w:val="41D8AD99"/>
    <w:rsid w:val="4200669C"/>
    <w:rsid w:val="4203B510"/>
    <w:rsid w:val="421A93E5"/>
    <w:rsid w:val="42867C93"/>
    <w:rsid w:val="42BF7D14"/>
    <w:rsid w:val="42C0FA34"/>
    <w:rsid w:val="42D9C767"/>
    <w:rsid w:val="43108A1D"/>
    <w:rsid w:val="4318AFA2"/>
    <w:rsid w:val="439F02D7"/>
    <w:rsid w:val="43A487EC"/>
    <w:rsid w:val="43A5D031"/>
    <w:rsid w:val="43A86404"/>
    <w:rsid w:val="43B97BAF"/>
    <w:rsid w:val="43BB8BA3"/>
    <w:rsid w:val="43E02547"/>
    <w:rsid w:val="440D651E"/>
    <w:rsid w:val="4410758E"/>
    <w:rsid w:val="44313851"/>
    <w:rsid w:val="444E8091"/>
    <w:rsid w:val="44C39E6F"/>
    <w:rsid w:val="44CEB620"/>
    <w:rsid w:val="4502AA79"/>
    <w:rsid w:val="450491B5"/>
    <w:rsid w:val="459CDB4E"/>
    <w:rsid w:val="45A53DC7"/>
    <w:rsid w:val="45AA22CA"/>
    <w:rsid w:val="4600BB7C"/>
    <w:rsid w:val="465C8D35"/>
    <w:rsid w:val="468BE69D"/>
    <w:rsid w:val="46CD214C"/>
    <w:rsid w:val="472E4FCD"/>
    <w:rsid w:val="4793F569"/>
    <w:rsid w:val="4824D082"/>
    <w:rsid w:val="483976F0"/>
    <w:rsid w:val="4877F90F"/>
    <w:rsid w:val="48ADDE8B"/>
    <w:rsid w:val="48CC1A1C"/>
    <w:rsid w:val="48F75E69"/>
    <w:rsid w:val="4915ABB0"/>
    <w:rsid w:val="49174191"/>
    <w:rsid w:val="49186C4C"/>
    <w:rsid w:val="4938CA33"/>
    <w:rsid w:val="495BAE70"/>
    <w:rsid w:val="49793876"/>
    <w:rsid w:val="49842C16"/>
    <w:rsid w:val="4996F4F4"/>
    <w:rsid w:val="49B72989"/>
    <w:rsid w:val="49BD3FD0"/>
    <w:rsid w:val="49E9BF9B"/>
    <w:rsid w:val="49F3E04E"/>
    <w:rsid w:val="4A204480"/>
    <w:rsid w:val="4A536A4A"/>
    <w:rsid w:val="4A71C0C6"/>
    <w:rsid w:val="4A722B12"/>
    <w:rsid w:val="4A94AC47"/>
    <w:rsid w:val="4AA499B8"/>
    <w:rsid w:val="4ACCB1FC"/>
    <w:rsid w:val="4B007AF0"/>
    <w:rsid w:val="4B093255"/>
    <w:rsid w:val="4B2D0113"/>
    <w:rsid w:val="4B4DEF44"/>
    <w:rsid w:val="4B7AEFB0"/>
    <w:rsid w:val="4BB28124"/>
    <w:rsid w:val="4BCBBFE0"/>
    <w:rsid w:val="4C09B6D6"/>
    <w:rsid w:val="4C1FBE9F"/>
    <w:rsid w:val="4C27B66A"/>
    <w:rsid w:val="4CB0D938"/>
    <w:rsid w:val="4CC41E0F"/>
    <w:rsid w:val="4D147C4F"/>
    <w:rsid w:val="4D2E97F7"/>
    <w:rsid w:val="4DC9252B"/>
    <w:rsid w:val="4E0ED8BB"/>
    <w:rsid w:val="4E569526"/>
    <w:rsid w:val="4E59B49D"/>
    <w:rsid w:val="4E65D1F6"/>
    <w:rsid w:val="4E68651D"/>
    <w:rsid w:val="4E71183D"/>
    <w:rsid w:val="4E777010"/>
    <w:rsid w:val="4E836A51"/>
    <w:rsid w:val="4EC2A8CE"/>
    <w:rsid w:val="4ECEDC7F"/>
    <w:rsid w:val="4ED0AA85"/>
    <w:rsid w:val="4EE9B979"/>
    <w:rsid w:val="4F5A265E"/>
    <w:rsid w:val="4F887589"/>
    <w:rsid w:val="4F9D7764"/>
    <w:rsid w:val="4FCEF27E"/>
    <w:rsid w:val="503CDA7D"/>
    <w:rsid w:val="505740C2"/>
    <w:rsid w:val="50902B7B"/>
    <w:rsid w:val="50950772"/>
    <w:rsid w:val="50BE8204"/>
    <w:rsid w:val="50ED6016"/>
    <w:rsid w:val="51A47693"/>
    <w:rsid w:val="51F31123"/>
    <w:rsid w:val="52089A4B"/>
    <w:rsid w:val="5258A7B0"/>
    <w:rsid w:val="53265256"/>
    <w:rsid w:val="537773F6"/>
    <w:rsid w:val="539787B5"/>
    <w:rsid w:val="53B0A795"/>
    <w:rsid w:val="53D7DD51"/>
    <w:rsid w:val="53F11E28"/>
    <w:rsid w:val="53FA124F"/>
    <w:rsid w:val="53FC5575"/>
    <w:rsid w:val="540D9E6A"/>
    <w:rsid w:val="543B46D3"/>
    <w:rsid w:val="544AA446"/>
    <w:rsid w:val="545465A0"/>
    <w:rsid w:val="550CADEB"/>
    <w:rsid w:val="55335816"/>
    <w:rsid w:val="5550871A"/>
    <w:rsid w:val="555B2641"/>
    <w:rsid w:val="557AC31E"/>
    <w:rsid w:val="557AF193"/>
    <w:rsid w:val="55E6DE40"/>
    <w:rsid w:val="55ED3E9B"/>
    <w:rsid w:val="55F89501"/>
    <w:rsid w:val="560064C9"/>
    <w:rsid w:val="560EECC1"/>
    <w:rsid w:val="56118354"/>
    <w:rsid w:val="563F3D30"/>
    <w:rsid w:val="5651ADA7"/>
    <w:rsid w:val="566D4079"/>
    <w:rsid w:val="56931971"/>
    <w:rsid w:val="5697908D"/>
    <w:rsid w:val="56B40987"/>
    <w:rsid w:val="56D0358F"/>
    <w:rsid w:val="56E171B1"/>
    <w:rsid w:val="56FA39FE"/>
    <w:rsid w:val="5707111C"/>
    <w:rsid w:val="57243790"/>
    <w:rsid w:val="57307889"/>
    <w:rsid w:val="575F2CBB"/>
    <w:rsid w:val="5794F151"/>
    <w:rsid w:val="57975539"/>
    <w:rsid w:val="5800F5C6"/>
    <w:rsid w:val="5869203D"/>
    <w:rsid w:val="5890F05D"/>
    <w:rsid w:val="58B5A350"/>
    <w:rsid w:val="5901C253"/>
    <w:rsid w:val="591FCC92"/>
    <w:rsid w:val="5996C6E7"/>
    <w:rsid w:val="59D8B01B"/>
    <w:rsid w:val="5A4616CB"/>
    <w:rsid w:val="5A97F901"/>
    <w:rsid w:val="5A98C3FC"/>
    <w:rsid w:val="5AC3B033"/>
    <w:rsid w:val="5ADF7622"/>
    <w:rsid w:val="5AE14C4E"/>
    <w:rsid w:val="5B019F34"/>
    <w:rsid w:val="5B26DE82"/>
    <w:rsid w:val="5B43B2AB"/>
    <w:rsid w:val="5B45B581"/>
    <w:rsid w:val="5B4749CF"/>
    <w:rsid w:val="5B61D037"/>
    <w:rsid w:val="5B74682A"/>
    <w:rsid w:val="5B7981FC"/>
    <w:rsid w:val="5BAE6802"/>
    <w:rsid w:val="5BC404F7"/>
    <w:rsid w:val="5C11DC27"/>
    <w:rsid w:val="5C44321E"/>
    <w:rsid w:val="5C92AFEA"/>
    <w:rsid w:val="5CA7A3A7"/>
    <w:rsid w:val="5CAEC788"/>
    <w:rsid w:val="5CD5833D"/>
    <w:rsid w:val="5CDE9601"/>
    <w:rsid w:val="5CF1773F"/>
    <w:rsid w:val="5D0AD798"/>
    <w:rsid w:val="5D29F1CB"/>
    <w:rsid w:val="5D455F6D"/>
    <w:rsid w:val="5D47DC77"/>
    <w:rsid w:val="5D7144D8"/>
    <w:rsid w:val="5D867C85"/>
    <w:rsid w:val="5DA66BA5"/>
    <w:rsid w:val="5DC6E4B0"/>
    <w:rsid w:val="5DDDFD69"/>
    <w:rsid w:val="5E195375"/>
    <w:rsid w:val="5E48D684"/>
    <w:rsid w:val="5E4C35B7"/>
    <w:rsid w:val="5E4D5030"/>
    <w:rsid w:val="5E5C5A33"/>
    <w:rsid w:val="5E78746D"/>
    <w:rsid w:val="5EACF201"/>
    <w:rsid w:val="5EBE74A6"/>
    <w:rsid w:val="5ED4F0B1"/>
    <w:rsid w:val="5EFFD794"/>
    <w:rsid w:val="5F1582CB"/>
    <w:rsid w:val="5F3D84DA"/>
    <w:rsid w:val="5F4266EF"/>
    <w:rsid w:val="5F43F1A2"/>
    <w:rsid w:val="5F6F6BB5"/>
    <w:rsid w:val="5F88EB2B"/>
    <w:rsid w:val="5F96AFDA"/>
    <w:rsid w:val="5F9801BB"/>
    <w:rsid w:val="5FD161E6"/>
    <w:rsid w:val="5FEBAD01"/>
    <w:rsid w:val="5FF2ABCA"/>
    <w:rsid w:val="5FF977DD"/>
    <w:rsid w:val="5FFE7C0E"/>
    <w:rsid w:val="60B5D6F7"/>
    <w:rsid w:val="60F4AF5A"/>
    <w:rsid w:val="610B0BE4"/>
    <w:rsid w:val="61110977"/>
    <w:rsid w:val="61193371"/>
    <w:rsid w:val="614E4FE5"/>
    <w:rsid w:val="617F84C2"/>
    <w:rsid w:val="619651FB"/>
    <w:rsid w:val="61B3272A"/>
    <w:rsid w:val="61C10A36"/>
    <w:rsid w:val="61DE9868"/>
    <w:rsid w:val="623B31EE"/>
    <w:rsid w:val="62695FA3"/>
    <w:rsid w:val="6269E7A8"/>
    <w:rsid w:val="6273AC2B"/>
    <w:rsid w:val="628D8EC5"/>
    <w:rsid w:val="62BB9570"/>
    <w:rsid w:val="62C4FB52"/>
    <w:rsid w:val="62DB2747"/>
    <w:rsid w:val="635BB26E"/>
    <w:rsid w:val="6374A7AD"/>
    <w:rsid w:val="63796432"/>
    <w:rsid w:val="63A2A5F5"/>
    <w:rsid w:val="63BA205A"/>
    <w:rsid w:val="63CE2213"/>
    <w:rsid w:val="63DB4197"/>
    <w:rsid w:val="63F546A8"/>
    <w:rsid w:val="642688F5"/>
    <w:rsid w:val="645D0DF6"/>
    <w:rsid w:val="645DFA8E"/>
    <w:rsid w:val="6462AEF9"/>
    <w:rsid w:val="646BBA47"/>
    <w:rsid w:val="6485AD43"/>
    <w:rsid w:val="6492CDE9"/>
    <w:rsid w:val="64998D2F"/>
    <w:rsid w:val="64E18BAD"/>
    <w:rsid w:val="64F11B58"/>
    <w:rsid w:val="65071B11"/>
    <w:rsid w:val="6513834F"/>
    <w:rsid w:val="6528BCA0"/>
    <w:rsid w:val="65A1A714"/>
    <w:rsid w:val="65A8FB53"/>
    <w:rsid w:val="65C59F37"/>
    <w:rsid w:val="661C0D43"/>
    <w:rsid w:val="666BE3C5"/>
    <w:rsid w:val="668700EB"/>
    <w:rsid w:val="669524A2"/>
    <w:rsid w:val="66ABE67F"/>
    <w:rsid w:val="66BD1305"/>
    <w:rsid w:val="66D55BDD"/>
    <w:rsid w:val="66DA46B7"/>
    <w:rsid w:val="66DAFD24"/>
    <w:rsid w:val="66E95DDC"/>
    <w:rsid w:val="66F1C11C"/>
    <w:rsid w:val="67192A8B"/>
    <w:rsid w:val="6721EFE4"/>
    <w:rsid w:val="6767E988"/>
    <w:rsid w:val="677A3132"/>
    <w:rsid w:val="679B0197"/>
    <w:rsid w:val="679CFAB4"/>
    <w:rsid w:val="67C27E10"/>
    <w:rsid w:val="67E3C31E"/>
    <w:rsid w:val="68858C6E"/>
    <w:rsid w:val="6886C8EE"/>
    <w:rsid w:val="68885FE7"/>
    <w:rsid w:val="68E82267"/>
    <w:rsid w:val="6931F27B"/>
    <w:rsid w:val="69A2C8C3"/>
    <w:rsid w:val="69B1CBFC"/>
    <w:rsid w:val="69C59B0C"/>
    <w:rsid w:val="69C6CBA4"/>
    <w:rsid w:val="69FCF939"/>
    <w:rsid w:val="69FFF549"/>
    <w:rsid w:val="6A01CE13"/>
    <w:rsid w:val="6A242CE5"/>
    <w:rsid w:val="6A2B6CE3"/>
    <w:rsid w:val="6A32A0B6"/>
    <w:rsid w:val="6A4340AF"/>
    <w:rsid w:val="6A4D0CFB"/>
    <w:rsid w:val="6A561260"/>
    <w:rsid w:val="6A7AB6A9"/>
    <w:rsid w:val="6A8A0501"/>
    <w:rsid w:val="6AA20026"/>
    <w:rsid w:val="6AA30A89"/>
    <w:rsid w:val="6ABA71BB"/>
    <w:rsid w:val="6AF4EEC7"/>
    <w:rsid w:val="6B2A04B4"/>
    <w:rsid w:val="6B3A4D12"/>
    <w:rsid w:val="6B493DF1"/>
    <w:rsid w:val="6B677018"/>
    <w:rsid w:val="6B75349A"/>
    <w:rsid w:val="6BCCB4B4"/>
    <w:rsid w:val="6BD6681A"/>
    <w:rsid w:val="6C3260DF"/>
    <w:rsid w:val="6CAAA949"/>
    <w:rsid w:val="6CB086FE"/>
    <w:rsid w:val="6CB8F532"/>
    <w:rsid w:val="6CDFCBFE"/>
    <w:rsid w:val="6CE50E52"/>
    <w:rsid w:val="6D5AA38E"/>
    <w:rsid w:val="6D787386"/>
    <w:rsid w:val="6E210B96"/>
    <w:rsid w:val="6E2A8548"/>
    <w:rsid w:val="6E94CBC2"/>
    <w:rsid w:val="6EE6D86F"/>
    <w:rsid w:val="6EF43F4A"/>
    <w:rsid w:val="6EFF46DB"/>
    <w:rsid w:val="6F47531F"/>
    <w:rsid w:val="6F57CCD5"/>
    <w:rsid w:val="6F62C266"/>
    <w:rsid w:val="6F851141"/>
    <w:rsid w:val="6FE3AB35"/>
    <w:rsid w:val="6FFA0E93"/>
    <w:rsid w:val="702294A5"/>
    <w:rsid w:val="706A95AA"/>
    <w:rsid w:val="706CB7CE"/>
    <w:rsid w:val="7087D6A7"/>
    <w:rsid w:val="7092EA39"/>
    <w:rsid w:val="709B35BA"/>
    <w:rsid w:val="70CBF5B7"/>
    <w:rsid w:val="717FFDBD"/>
    <w:rsid w:val="71DE88EE"/>
    <w:rsid w:val="725B8AB2"/>
    <w:rsid w:val="729195EA"/>
    <w:rsid w:val="729AB0EB"/>
    <w:rsid w:val="72A89760"/>
    <w:rsid w:val="731F5AC0"/>
    <w:rsid w:val="7322A92B"/>
    <w:rsid w:val="732CBDC7"/>
    <w:rsid w:val="7361B2E3"/>
    <w:rsid w:val="736CA4CF"/>
    <w:rsid w:val="7371B192"/>
    <w:rsid w:val="7371E944"/>
    <w:rsid w:val="7398290A"/>
    <w:rsid w:val="739A8563"/>
    <w:rsid w:val="73E0E392"/>
    <w:rsid w:val="73ED9C81"/>
    <w:rsid w:val="7400E445"/>
    <w:rsid w:val="743DAA26"/>
    <w:rsid w:val="743E1204"/>
    <w:rsid w:val="74551DCD"/>
    <w:rsid w:val="7498242F"/>
    <w:rsid w:val="74AE488A"/>
    <w:rsid w:val="74D24D91"/>
    <w:rsid w:val="75105056"/>
    <w:rsid w:val="7532A3A4"/>
    <w:rsid w:val="753345E3"/>
    <w:rsid w:val="754DC12F"/>
    <w:rsid w:val="755539BA"/>
    <w:rsid w:val="7559BAE6"/>
    <w:rsid w:val="756341FB"/>
    <w:rsid w:val="756EE1A7"/>
    <w:rsid w:val="7574020B"/>
    <w:rsid w:val="758FEB98"/>
    <w:rsid w:val="7593D787"/>
    <w:rsid w:val="75940BA1"/>
    <w:rsid w:val="75AEC636"/>
    <w:rsid w:val="75DD5627"/>
    <w:rsid w:val="75DE5341"/>
    <w:rsid w:val="7689FA04"/>
    <w:rsid w:val="76ADB196"/>
    <w:rsid w:val="76CA3EF3"/>
    <w:rsid w:val="76DC8C25"/>
    <w:rsid w:val="76E3A196"/>
    <w:rsid w:val="770E2C26"/>
    <w:rsid w:val="771B4B51"/>
    <w:rsid w:val="776B1E18"/>
    <w:rsid w:val="776E8F0F"/>
    <w:rsid w:val="77739632"/>
    <w:rsid w:val="77BAEBB1"/>
    <w:rsid w:val="77BD114D"/>
    <w:rsid w:val="77D616E4"/>
    <w:rsid w:val="77D7AB0F"/>
    <w:rsid w:val="77E2D261"/>
    <w:rsid w:val="77E45F12"/>
    <w:rsid w:val="77EBE9A2"/>
    <w:rsid w:val="77EF3F41"/>
    <w:rsid w:val="77F01554"/>
    <w:rsid w:val="781502DF"/>
    <w:rsid w:val="783DEEF4"/>
    <w:rsid w:val="784B257E"/>
    <w:rsid w:val="784D0E4F"/>
    <w:rsid w:val="785B2DA4"/>
    <w:rsid w:val="78692465"/>
    <w:rsid w:val="78927A70"/>
    <w:rsid w:val="78B78343"/>
    <w:rsid w:val="791BEB06"/>
    <w:rsid w:val="7999D733"/>
    <w:rsid w:val="79B628A9"/>
    <w:rsid w:val="79CC440B"/>
    <w:rsid w:val="7A1F7B55"/>
    <w:rsid w:val="7A39A2CD"/>
    <w:rsid w:val="7A40B8B5"/>
    <w:rsid w:val="7A4F749A"/>
    <w:rsid w:val="7A518BD5"/>
    <w:rsid w:val="7A7B1B5A"/>
    <w:rsid w:val="7A911883"/>
    <w:rsid w:val="7AAA201D"/>
    <w:rsid w:val="7AAF6092"/>
    <w:rsid w:val="7ACFE344"/>
    <w:rsid w:val="7ADEB3E1"/>
    <w:rsid w:val="7AFDF2B2"/>
    <w:rsid w:val="7B1648CE"/>
    <w:rsid w:val="7B26E003"/>
    <w:rsid w:val="7B3F8FE5"/>
    <w:rsid w:val="7B4790E8"/>
    <w:rsid w:val="7B5EE379"/>
    <w:rsid w:val="7B600953"/>
    <w:rsid w:val="7BCA894E"/>
    <w:rsid w:val="7C0AE33C"/>
    <w:rsid w:val="7C522288"/>
    <w:rsid w:val="7C55A7DE"/>
    <w:rsid w:val="7C970F8D"/>
    <w:rsid w:val="7CC4B424"/>
    <w:rsid w:val="7CC6FEC7"/>
    <w:rsid w:val="7CC7FFD9"/>
    <w:rsid w:val="7CD61686"/>
    <w:rsid w:val="7CE0700D"/>
    <w:rsid w:val="7CE62452"/>
    <w:rsid w:val="7D3E57C8"/>
    <w:rsid w:val="7D5F54DA"/>
    <w:rsid w:val="7D72C7CF"/>
    <w:rsid w:val="7D815214"/>
    <w:rsid w:val="7DABC472"/>
    <w:rsid w:val="7DCD287A"/>
    <w:rsid w:val="7DE2D7B6"/>
    <w:rsid w:val="7E078406"/>
    <w:rsid w:val="7E0F741E"/>
    <w:rsid w:val="7E13EE41"/>
    <w:rsid w:val="7E278605"/>
    <w:rsid w:val="7E3558AB"/>
    <w:rsid w:val="7E78E2D7"/>
    <w:rsid w:val="7E87EB5D"/>
    <w:rsid w:val="7E963AD8"/>
    <w:rsid w:val="7EC7BE62"/>
    <w:rsid w:val="7EC949B1"/>
    <w:rsid w:val="7F012DF4"/>
    <w:rsid w:val="7F0D5090"/>
    <w:rsid w:val="7F1787E4"/>
    <w:rsid w:val="7F4E2047"/>
    <w:rsid w:val="7F5291B1"/>
    <w:rsid w:val="7F7CBB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0F124"/>
  <w15:chartTrackingRefBased/>
  <w15:docId w15:val="{30643489-C263-44DB-B2A4-496540A9E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1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30A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30AA9"/>
  </w:style>
  <w:style w:type="character" w:customStyle="1" w:styleId="eop">
    <w:name w:val="eop"/>
    <w:basedOn w:val="DefaultParagraphFont"/>
    <w:rsid w:val="00530AA9"/>
  </w:style>
  <w:style w:type="paragraph" w:styleId="BalloonText">
    <w:name w:val="Balloon Text"/>
    <w:basedOn w:val="Normal"/>
    <w:link w:val="BalloonTextChar"/>
    <w:uiPriority w:val="99"/>
    <w:semiHidden/>
    <w:unhideWhenUsed/>
    <w:rsid w:val="003D3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14F"/>
    <w:rPr>
      <w:rFonts w:ascii="Segoe UI" w:hAnsi="Segoe UI" w:cs="Segoe UI"/>
      <w:sz w:val="18"/>
      <w:szCs w:val="18"/>
    </w:rPr>
  </w:style>
  <w:style w:type="paragraph" w:styleId="ListParagraph">
    <w:name w:val="List Paragraph"/>
    <w:basedOn w:val="Normal"/>
    <w:uiPriority w:val="34"/>
    <w:qFormat/>
    <w:rsid w:val="003D314F"/>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17BDE"/>
    <w:rPr>
      <w:b/>
      <w:bCs/>
    </w:rPr>
  </w:style>
  <w:style w:type="character" w:customStyle="1" w:styleId="CommentSubjectChar">
    <w:name w:val="Comment Subject Char"/>
    <w:basedOn w:val="CommentTextChar"/>
    <w:link w:val="CommentSubject"/>
    <w:uiPriority w:val="99"/>
    <w:semiHidden/>
    <w:rsid w:val="00417BDE"/>
    <w:rPr>
      <w:b/>
      <w:bCs/>
      <w:sz w:val="20"/>
      <w:szCs w:val="20"/>
    </w:rPr>
  </w:style>
  <w:style w:type="paragraph" w:styleId="Header">
    <w:name w:val="header"/>
    <w:basedOn w:val="Normal"/>
    <w:link w:val="HeaderChar"/>
    <w:uiPriority w:val="99"/>
    <w:unhideWhenUsed/>
    <w:rsid w:val="006D0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EB1"/>
  </w:style>
  <w:style w:type="paragraph" w:styleId="Footer">
    <w:name w:val="footer"/>
    <w:basedOn w:val="Normal"/>
    <w:link w:val="FooterChar"/>
    <w:uiPriority w:val="99"/>
    <w:unhideWhenUsed/>
    <w:rsid w:val="006D0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EB1"/>
  </w:style>
  <w:style w:type="character" w:customStyle="1" w:styleId="spellingerror">
    <w:name w:val="spellingerror"/>
    <w:basedOn w:val="DefaultParagraphFont"/>
    <w:rsid w:val="00A61E09"/>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41823">
      <w:bodyDiv w:val="1"/>
      <w:marLeft w:val="0"/>
      <w:marRight w:val="0"/>
      <w:marTop w:val="0"/>
      <w:marBottom w:val="0"/>
      <w:divBdr>
        <w:top w:val="none" w:sz="0" w:space="0" w:color="auto"/>
        <w:left w:val="none" w:sz="0" w:space="0" w:color="auto"/>
        <w:bottom w:val="none" w:sz="0" w:space="0" w:color="auto"/>
        <w:right w:val="none" w:sz="0" w:space="0" w:color="auto"/>
      </w:divBdr>
      <w:divsChild>
        <w:div w:id="511728441">
          <w:marLeft w:val="0"/>
          <w:marRight w:val="0"/>
          <w:marTop w:val="0"/>
          <w:marBottom w:val="0"/>
          <w:divBdr>
            <w:top w:val="none" w:sz="0" w:space="0" w:color="auto"/>
            <w:left w:val="none" w:sz="0" w:space="0" w:color="auto"/>
            <w:bottom w:val="none" w:sz="0" w:space="0" w:color="auto"/>
            <w:right w:val="none" w:sz="0" w:space="0" w:color="auto"/>
          </w:divBdr>
        </w:div>
        <w:div w:id="1074467915">
          <w:marLeft w:val="0"/>
          <w:marRight w:val="0"/>
          <w:marTop w:val="0"/>
          <w:marBottom w:val="0"/>
          <w:divBdr>
            <w:top w:val="none" w:sz="0" w:space="0" w:color="auto"/>
            <w:left w:val="none" w:sz="0" w:space="0" w:color="auto"/>
            <w:bottom w:val="none" w:sz="0" w:space="0" w:color="auto"/>
            <w:right w:val="none" w:sz="0" w:space="0" w:color="auto"/>
          </w:divBdr>
        </w:div>
      </w:divsChild>
    </w:div>
    <w:div w:id="656804595">
      <w:bodyDiv w:val="1"/>
      <w:marLeft w:val="0"/>
      <w:marRight w:val="0"/>
      <w:marTop w:val="0"/>
      <w:marBottom w:val="0"/>
      <w:divBdr>
        <w:top w:val="none" w:sz="0" w:space="0" w:color="auto"/>
        <w:left w:val="none" w:sz="0" w:space="0" w:color="auto"/>
        <w:bottom w:val="none" w:sz="0" w:space="0" w:color="auto"/>
        <w:right w:val="none" w:sz="0" w:space="0" w:color="auto"/>
      </w:divBdr>
    </w:div>
    <w:div w:id="696736695">
      <w:bodyDiv w:val="1"/>
      <w:marLeft w:val="0"/>
      <w:marRight w:val="0"/>
      <w:marTop w:val="0"/>
      <w:marBottom w:val="0"/>
      <w:divBdr>
        <w:top w:val="none" w:sz="0" w:space="0" w:color="auto"/>
        <w:left w:val="none" w:sz="0" w:space="0" w:color="auto"/>
        <w:bottom w:val="none" w:sz="0" w:space="0" w:color="auto"/>
        <w:right w:val="none" w:sz="0" w:space="0" w:color="auto"/>
      </w:divBdr>
    </w:div>
    <w:div w:id="860319675">
      <w:bodyDiv w:val="1"/>
      <w:marLeft w:val="0"/>
      <w:marRight w:val="0"/>
      <w:marTop w:val="0"/>
      <w:marBottom w:val="0"/>
      <w:divBdr>
        <w:top w:val="none" w:sz="0" w:space="0" w:color="auto"/>
        <w:left w:val="none" w:sz="0" w:space="0" w:color="auto"/>
        <w:bottom w:val="none" w:sz="0" w:space="0" w:color="auto"/>
        <w:right w:val="none" w:sz="0" w:space="0" w:color="auto"/>
      </w:divBdr>
      <w:divsChild>
        <w:div w:id="1176308522">
          <w:marLeft w:val="0"/>
          <w:marRight w:val="0"/>
          <w:marTop w:val="0"/>
          <w:marBottom w:val="0"/>
          <w:divBdr>
            <w:top w:val="none" w:sz="0" w:space="0" w:color="auto"/>
            <w:left w:val="none" w:sz="0" w:space="0" w:color="auto"/>
            <w:bottom w:val="none" w:sz="0" w:space="0" w:color="auto"/>
            <w:right w:val="none" w:sz="0" w:space="0" w:color="auto"/>
          </w:divBdr>
        </w:div>
        <w:div w:id="1297833973">
          <w:marLeft w:val="0"/>
          <w:marRight w:val="0"/>
          <w:marTop w:val="0"/>
          <w:marBottom w:val="0"/>
          <w:divBdr>
            <w:top w:val="none" w:sz="0" w:space="0" w:color="auto"/>
            <w:left w:val="none" w:sz="0" w:space="0" w:color="auto"/>
            <w:bottom w:val="none" w:sz="0" w:space="0" w:color="auto"/>
            <w:right w:val="none" w:sz="0" w:space="0" w:color="auto"/>
          </w:divBdr>
        </w:div>
        <w:div w:id="1683437623">
          <w:marLeft w:val="0"/>
          <w:marRight w:val="0"/>
          <w:marTop w:val="0"/>
          <w:marBottom w:val="0"/>
          <w:divBdr>
            <w:top w:val="none" w:sz="0" w:space="0" w:color="auto"/>
            <w:left w:val="none" w:sz="0" w:space="0" w:color="auto"/>
            <w:bottom w:val="none" w:sz="0" w:space="0" w:color="auto"/>
            <w:right w:val="none" w:sz="0" w:space="0" w:color="auto"/>
          </w:divBdr>
        </w:div>
      </w:divsChild>
    </w:div>
    <w:div w:id="1098256934">
      <w:bodyDiv w:val="1"/>
      <w:marLeft w:val="0"/>
      <w:marRight w:val="0"/>
      <w:marTop w:val="0"/>
      <w:marBottom w:val="0"/>
      <w:divBdr>
        <w:top w:val="none" w:sz="0" w:space="0" w:color="auto"/>
        <w:left w:val="none" w:sz="0" w:space="0" w:color="auto"/>
        <w:bottom w:val="none" w:sz="0" w:space="0" w:color="auto"/>
        <w:right w:val="none" w:sz="0" w:space="0" w:color="auto"/>
      </w:divBdr>
      <w:divsChild>
        <w:div w:id="966274133">
          <w:marLeft w:val="0"/>
          <w:marRight w:val="0"/>
          <w:marTop w:val="0"/>
          <w:marBottom w:val="0"/>
          <w:divBdr>
            <w:top w:val="none" w:sz="0" w:space="0" w:color="auto"/>
            <w:left w:val="none" w:sz="0" w:space="0" w:color="auto"/>
            <w:bottom w:val="none" w:sz="0" w:space="0" w:color="auto"/>
            <w:right w:val="none" w:sz="0" w:space="0" w:color="auto"/>
          </w:divBdr>
        </w:div>
        <w:div w:id="1391224783">
          <w:marLeft w:val="0"/>
          <w:marRight w:val="0"/>
          <w:marTop w:val="0"/>
          <w:marBottom w:val="0"/>
          <w:divBdr>
            <w:top w:val="none" w:sz="0" w:space="0" w:color="auto"/>
            <w:left w:val="none" w:sz="0" w:space="0" w:color="auto"/>
            <w:bottom w:val="none" w:sz="0" w:space="0" w:color="auto"/>
            <w:right w:val="none" w:sz="0" w:space="0" w:color="auto"/>
          </w:divBdr>
        </w:div>
      </w:divsChild>
    </w:div>
    <w:div w:id="1145002667">
      <w:bodyDiv w:val="1"/>
      <w:marLeft w:val="0"/>
      <w:marRight w:val="0"/>
      <w:marTop w:val="0"/>
      <w:marBottom w:val="0"/>
      <w:divBdr>
        <w:top w:val="none" w:sz="0" w:space="0" w:color="auto"/>
        <w:left w:val="none" w:sz="0" w:space="0" w:color="auto"/>
        <w:bottom w:val="none" w:sz="0" w:space="0" w:color="auto"/>
        <w:right w:val="none" w:sz="0" w:space="0" w:color="auto"/>
      </w:divBdr>
      <w:divsChild>
        <w:div w:id="311762511">
          <w:marLeft w:val="0"/>
          <w:marRight w:val="0"/>
          <w:marTop w:val="0"/>
          <w:marBottom w:val="0"/>
          <w:divBdr>
            <w:top w:val="none" w:sz="0" w:space="0" w:color="auto"/>
            <w:left w:val="none" w:sz="0" w:space="0" w:color="auto"/>
            <w:bottom w:val="none" w:sz="0" w:space="0" w:color="auto"/>
            <w:right w:val="none" w:sz="0" w:space="0" w:color="auto"/>
          </w:divBdr>
          <w:divsChild>
            <w:div w:id="749623716">
              <w:marLeft w:val="0"/>
              <w:marRight w:val="0"/>
              <w:marTop w:val="0"/>
              <w:marBottom w:val="0"/>
              <w:divBdr>
                <w:top w:val="none" w:sz="0" w:space="0" w:color="auto"/>
                <w:left w:val="none" w:sz="0" w:space="0" w:color="auto"/>
                <w:bottom w:val="none" w:sz="0" w:space="0" w:color="auto"/>
                <w:right w:val="none" w:sz="0" w:space="0" w:color="auto"/>
              </w:divBdr>
            </w:div>
          </w:divsChild>
        </w:div>
        <w:div w:id="1925145552">
          <w:marLeft w:val="0"/>
          <w:marRight w:val="0"/>
          <w:marTop w:val="0"/>
          <w:marBottom w:val="0"/>
          <w:divBdr>
            <w:top w:val="none" w:sz="0" w:space="0" w:color="auto"/>
            <w:left w:val="none" w:sz="0" w:space="0" w:color="auto"/>
            <w:bottom w:val="none" w:sz="0" w:space="0" w:color="auto"/>
            <w:right w:val="none" w:sz="0" w:space="0" w:color="auto"/>
          </w:divBdr>
          <w:divsChild>
            <w:div w:id="1203400885">
              <w:marLeft w:val="0"/>
              <w:marRight w:val="0"/>
              <w:marTop w:val="0"/>
              <w:marBottom w:val="0"/>
              <w:divBdr>
                <w:top w:val="none" w:sz="0" w:space="0" w:color="auto"/>
                <w:left w:val="none" w:sz="0" w:space="0" w:color="auto"/>
                <w:bottom w:val="none" w:sz="0" w:space="0" w:color="auto"/>
                <w:right w:val="none" w:sz="0" w:space="0" w:color="auto"/>
              </w:divBdr>
            </w:div>
          </w:divsChild>
        </w:div>
        <w:div w:id="1865825942">
          <w:marLeft w:val="0"/>
          <w:marRight w:val="0"/>
          <w:marTop w:val="0"/>
          <w:marBottom w:val="0"/>
          <w:divBdr>
            <w:top w:val="none" w:sz="0" w:space="0" w:color="auto"/>
            <w:left w:val="none" w:sz="0" w:space="0" w:color="auto"/>
            <w:bottom w:val="none" w:sz="0" w:space="0" w:color="auto"/>
            <w:right w:val="none" w:sz="0" w:space="0" w:color="auto"/>
          </w:divBdr>
          <w:divsChild>
            <w:div w:id="1074469919">
              <w:marLeft w:val="0"/>
              <w:marRight w:val="0"/>
              <w:marTop w:val="0"/>
              <w:marBottom w:val="0"/>
              <w:divBdr>
                <w:top w:val="none" w:sz="0" w:space="0" w:color="auto"/>
                <w:left w:val="none" w:sz="0" w:space="0" w:color="auto"/>
                <w:bottom w:val="none" w:sz="0" w:space="0" w:color="auto"/>
                <w:right w:val="none" w:sz="0" w:space="0" w:color="auto"/>
              </w:divBdr>
            </w:div>
          </w:divsChild>
        </w:div>
        <w:div w:id="1702898529">
          <w:marLeft w:val="0"/>
          <w:marRight w:val="0"/>
          <w:marTop w:val="0"/>
          <w:marBottom w:val="0"/>
          <w:divBdr>
            <w:top w:val="none" w:sz="0" w:space="0" w:color="auto"/>
            <w:left w:val="none" w:sz="0" w:space="0" w:color="auto"/>
            <w:bottom w:val="none" w:sz="0" w:space="0" w:color="auto"/>
            <w:right w:val="none" w:sz="0" w:space="0" w:color="auto"/>
          </w:divBdr>
          <w:divsChild>
            <w:div w:id="696008851">
              <w:marLeft w:val="0"/>
              <w:marRight w:val="0"/>
              <w:marTop w:val="0"/>
              <w:marBottom w:val="0"/>
              <w:divBdr>
                <w:top w:val="none" w:sz="0" w:space="0" w:color="auto"/>
                <w:left w:val="none" w:sz="0" w:space="0" w:color="auto"/>
                <w:bottom w:val="none" w:sz="0" w:space="0" w:color="auto"/>
                <w:right w:val="none" w:sz="0" w:space="0" w:color="auto"/>
              </w:divBdr>
            </w:div>
          </w:divsChild>
        </w:div>
        <w:div w:id="459954343">
          <w:marLeft w:val="0"/>
          <w:marRight w:val="0"/>
          <w:marTop w:val="0"/>
          <w:marBottom w:val="0"/>
          <w:divBdr>
            <w:top w:val="none" w:sz="0" w:space="0" w:color="auto"/>
            <w:left w:val="none" w:sz="0" w:space="0" w:color="auto"/>
            <w:bottom w:val="none" w:sz="0" w:space="0" w:color="auto"/>
            <w:right w:val="none" w:sz="0" w:space="0" w:color="auto"/>
          </w:divBdr>
          <w:divsChild>
            <w:div w:id="736168139">
              <w:marLeft w:val="0"/>
              <w:marRight w:val="0"/>
              <w:marTop w:val="0"/>
              <w:marBottom w:val="0"/>
              <w:divBdr>
                <w:top w:val="none" w:sz="0" w:space="0" w:color="auto"/>
                <w:left w:val="none" w:sz="0" w:space="0" w:color="auto"/>
                <w:bottom w:val="none" w:sz="0" w:space="0" w:color="auto"/>
                <w:right w:val="none" w:sz="0" w:space="0" w:color="auto"/>
              </w:divBdr>
            </w:div>
            <w:div w:id="1516378671">
              <w:marLeft w:val="0"/>
              <w:marRight w:val="0"/>
              <w:marTop w:val="0"/>
              <w:marBottom w:val="0"/>
              <w:divBdr>
                <w:top w:val="none" w:sz="0" w:space="0" w:color="auto"/>
                <w:left w:val="none" w:sz="0" w:space="0" w:color="auto"/>
                <w:bottom w:val="none" w:sz="0" w:space="0" w:color="auto"/>
                <w:right w:val="none" w:sz="0" w:space="0" w:color="auto"/>
              </w:divBdr>
            </w:div>
          </w:divsChild>
        </w:div>
        <w:div w:id="1307474090">
          <w:marLeft w:val="0"/>
          <w:marRight w:val="0"/>
          <w:marTop w:val="0"/>
          <w:marBottom w:val="0"/>
          <w:divBdr>
            <w:top w:val="none" w:sz="0" w:space="0" w:color="auto"/>
            <w:left w:val="none" w:sz="0" w:space="0" w:color="auto"/>
            <w:bottom w:val="none" w:sz="0" w:space="0" w:color="auto"/>
            <w:right w:val="none" w:sz="0" w:space="0" w:color="auto"/>
          </w:divBdr>
          <w:divsChild>
            <w:div w:id="612129290">
              <w:marLeft w:val="0"/>
              <w:marRight w:val="0"/>
              <w:marTop w:val="0"/>
              <w:marBottom w:val="0"/>
              <w:divBdr>
                <w:top w:val="none" w:sz="0" w:space="0" w:color="auto"/>
                <w:left w:val="none" w:sz="0" w:space="0" w:color="auto"/>
                <w:bottom w:val="none" w:sz="0" w:space="0" w:color="auto"/>
                <w:right w:val="none" w:sz="0" w:space="0" w:color="auto"/>
              </w:divBdr>
            </w:div>
          </w:divsChild>
        </w:div>
        <w:div w:id="2004771036">
          <w:marLeft w:val="0"/>
          <w:marRight w:val="0"/>
          <w:marTop w:val="0"/>
          <w:marBottom w:val="0"/>
          <w:divBdr>
            <w:top w:val="none" w:sz="0" w:space="0" w:color="auto"/>
            <w:left w:val="none" w:sz="0" w:space="0" w:color="auto"/>
            <w:bottom w:val="none" w:sz="0" w:space="0" w:color="auto"/>
            <w:right w:val="none" w:sz="0" w:space="0" w:color="auto"/>
          </w:divBdr>
          <w:divsChild>
            <w:div w:id="1011757122">
              <w:marLeft w:val="0"/>
              <w:marRight w:val="0"/>
              <w:marTop w:val="0"/>
              <w:marBottom w:val="0"/>
              <w:divBdr>
                <w:top w:val="none" w:sz="0" w:space="0" w:color="auto"/>
                <w:left w:val="none" w:sz="0" w:space="0" w:color="auto"/>
                <w:bottom w:val="none" w:sz="0" w:space="0" w:color="auto"/>
                <w:right w:val="none" w:sz="0" w:space="0" w:color="auto"/>
              </w:divBdr>
            </w:div>
          </w:divsChild>
        </w:div>
        <w:div w:id="710106074">
          <w:marLeft w:val="0"/>
          <w:marRight w:val="0"/>
          <w:marTop w:val="0"/>
          <w:marBottom w:val="0"/>
          <w:divBdr>
            <w:top w:val="none" w:sz="0" w:space="0" w:color="auto"/>
            <w:left w:val="none" w:sz="0" w:space="0" w:color="auto"/>
            <w:bottom w:val="none" w:sz="0" w:space="0" w:color="auto"/>
            <w:right w:val="none" w:sz="0" w:space="0" w:color="auto"/>
          </w:divBdr>
          <w:divsChild>
            <w:div w:id="45180883">
              <w:marLeft w:val="0"/>
              <w:marRight w:val="0"/>
              <w:marTop w:val="0"/>
              <w:marBottom w:val="0"/>
              <w:divBdr>
                <w:top w:val="none" w:sz="0" w:space="0" w:color="auto"/>
                <w:left w:val="none" w:sz="0" w:space="0" w:color="auto"/>
                <w:bottom w:val="none" w:sz="0" w:space="0" w:color="auto"/>
                <w:right w:val="none" w:sz="0" w:space="0" w:color="auto"/>
              </w:divBdr>
            </w:div>
          </w:divsChild>
        </w:div>
        <w:div w:id="542140152">
          <w:marLeft w:val="0"/>
          <w:marRight w:val="0"/>
          <w:marTop w:val="0"/>
          <w:marBottom w:val="0"/>
          <w:divBdr>
            <w:top w:val="none" w:sz="0" w:space="0" w:color="auto"/>
            <w:left w:val="none" w:sz="0" w:space="0" w:color="auto"/>
            <w:bottom w:val="none" w:sz="0" w:space="0" w:color="auto"/>
            <w:right w:val="none" w:sz="0" w:space="0" w:color="auto"/>
          </w:divBdr>
          <w:divsChild>
            <w:div w:id="1807508591">
              <w:marLeft w:val="0"/>
              <w:marRight w:val="0"/>
              <w:marTop w:val="0"/>
              <w:marBottom w:val="0"/>
              <w:divBdr>
                <w:top w:val="none" w:sz="0" w:space="0" w:color="auto"/>
                <w:left w:val="none" w:sz="0" w:space="0" w:color="auto"/>
                <w:bottom w:val="none" w:sz="0" w:space="0" w:color="auto"/>
                <w:right w:val="none" w:sz="0" w:space="0" w:color="auto"/>
              </w:divBdr>
            </w:div>
          </w:divsChild>
        </w:div>
        <w:div w:id="446589073">
          <w:marLeft w:val="0"/>
          <w:marRight w:val="0"/>
          <w:marTop w:val="0"/>
          <w:marBottom w:val="0"/>
          <w:divBdr>
            <w:top w:val="none" w:sz="0" w:space="0" w:color="auto"/>
            <w:left w:val="none" w:sz="0" w:space="0" w:color="auto"/>
            <w:bottom w:val="none" w:sz="0" w:space="0" w:color="auto"/>
            <w:right w:val="none" w:sz="0" w:space="0" w:color="auto"/>
          </w:divBdr>
          <w:divsChild>
            <w:div w:id="1426195911">
              <w:marLeft w:val="0"/>
              <w:marRight w:val="0"/>
              <w:marTop w:val="0"/>
              <w:marBottom w:val="0"/>
              <w:divBdr>
                <w:top w:val="none" w:sz="0" w:space="0" w:color="auto"/>
                <w:left w:val="none" w:sz="0" w:space="0" w:color="auto"/>
                <w:bottom w:val="none" w:sz="0" w:space="0" w:color="auto"/>
                <w:right w:val="none" w:sz="0" w:space="0" w:color="auto"/>
              </w:divBdr>
            </w:div>
          </w:divsChild>
        </w:div>
        <w:div w:id="635528444">
          <w:marLeft w:val="0"/>
          <w:marRight w:val="0"/>
          <w:marTop w:val="0"/>
          <w:marBottom w:val="0"/>
          <w:divBdr>
            <w:top w:val="none" w:sz="0" w:space="0" w:color="auto"/>
            <w:left w:val="none" w:sz="0" w:space="0" w:color="auto"/>
            <w:bottom w:val="none" w:sz="0" w:space="0" w:color="auto"/>
            <w:right w:val="none" w:sz="0" w:space="0" w:color="auto"/>
          </w:divBdr>
          <w:divsChild>
            <w:div w:id="975646651">
              <w:marLeft w:val="0"/>
              <w:marRight w:val="0"/>
              <w:marTop w:val="0"/>
              <w:marBottom w:val="0"/>
              <w:divBdr>
                <w:top w:val="none" w:sz="0" w:space="0" w:color="auto"/>
                <w:left w:val="none" w:sz="0" w:space="0" w:color="auto"/>
                <w:bottom w:val="none" w:sz="0" w:space="0" w:color="auto"/>
                <w:right w:val="none" w:sz="0" w:space="0" w:color="auto"/>
              </w:divBdr>
            </w:div>
          </w:divsChild>
        </w:div>
        <w:div w:id="432165201">
          <w:marLeft w:val="0"/>
          <w:marRight w:val="0"/>
          <w:marTop w:val="0"/>
          <w:marBottom w:val="0"/>
          <w:divBdr>
            <w:top w:val="none" w:sz="0" w:space="0" w:color="auto"/>
            <w:left w:val="none" w:sz="0" w:space="0" w:color="auto"/>
            <w:bottom w:val="none" w:sz="0" w:space="0" w:color="auto"/>
            <w:right w:val="none" w:sz="0" w:space="0" w:color="auto"/>
          </w:divBdr>
          <w:divsChild>
            <w:div w:id="1131049035">
              <w:marLeft w:val="0"/>
              <w:marRight w:val="0"/>
              <w:marTop w:val="0"/>
              <w:marBottom w:val="0"/>
              <w:divBdr>
                <w:top w:val="none" w:sz="0" w:space="0" w:color="auto"/>
                <w:left w:val="none" w:sz="0" w:space="0" w:color="auto"/>
                <w:bottom w:val="none" w:sz="0" w:space="0" w:color="auto"/>
                <w:right w:val="none" w:sz="0" w:space="0" w:color="auto"/>
              </w:divBdr>
            </w:div>
          </w:divsChild>
        </w:div>
        <w:div w:id="2145925395">
          <w:marLeft w:val="0"/>
          <w:marRight w:val="0"/>
          <w:marTop w:val="0"/>
          <w:marBottom w:val="0"/>
          <w:divBdr>
            <w:top w:val="none" w:sz="0" w:space="0" w:color="auto"/>
            <w:left w:val="none" w:sz="0" w:space="0" w:color="auto"/>
            <w:bottom w:val="none" w:sz="0" w:space="0" w:color="auto"/>
            <w:right w:val="none" w:sz="0" w:space="0" w:color="auto"/>
          </w:divBdr>
          <w:divsChild>
            <w:div w:id="728575052">
              <w:marLeft w:val="0"/>
              <w:marRight w:val="0"/>
              <w:marTop w:val="0"/>
              <w:marBottom w:val="0"/>
              <w:divBdr>
                <w:top w:val="none" w:sz="0" w:space="0" w:color="auto"/>
                <w:left w:val="none" w:sz="0" w:space="0" w:color="auto"/>
                <w:bottom w:val="none" w:sz="0" w:space="0" w:color="auto"/>
                <w:right w:val="none" w:sz="0" w:space="0" w:color="auto"/>
              </w:divBdr>
            </w:div>
          </w:divsChild>
        </w:div>
        <w:div w:id="668099609">
          <w:marLeft w:val="0"/>
          <w:marRight w:val="0"/>
          <w:marTop w:val="0"/>
          <w:marBottom w:val="0"/>
          <w:divBdr>
            <w:top w:val="none" w:sz="0" w:space="0" w:color="auto"/>
            <w:left w:val="none" w:sz="0" w:space="0" w:color="auto"/>
            <w:bottom w:val="none" w:sz="0" w:space="0" w:color="auto"/>
            <w:right w:val="none" w:sz="0" w:space="0" w:color="auto"/>
          </w:divBdr>
          <w:divsChild>
            <w:div w:id="856432815">
              <w:marLeft w:val="0"/>
              <w:marRight w:val="0"/>
              <w:marTop w:val="0"/>
              <w:marBottom w:val="0"/>
              <w:divBdr>
                <w:top w:val="none" w:sz="0" w:space="0" w:color="auto"/>
                <w:left w:val="none" w:sz="0" w:space="0" w:color="auto"/>
                <w:bottom w:val="none" w:sz="0" w:space="0" w:color="auto"/>
                <w:right w:val="none" w:sz="0" w:space="0" w:color="auto"/>
              </w:divBdr>
            </w:div>
            <w:div w:id="2039694769">
              <w:marLeft w:val="0"/>
              <w:marRight w:val="0"/>
              <w:marTop w:val="0"/>
              <w:marBottom w:val="0"/>
              <w:divBdr>
                <w:top w:val="none" w:sz="0" w:space="0" w:color="auto"/>
                <w:left w:val="none" w:sz="0" w:space="0" w:color="auto"/>
                <w:bottom w:val="none" w:sz="0" w:space="0" w:color="auto"/>
                <w:right w:val="none" w:sz="0" w:space="0" w:color="auto"/>
              </w:divBdr>
            </w:div>
            <w:div w:id="971207405">
              <w:marLeft w:val="0"/>
              <w:marRight w:val="0"/>
              <w:marTop w:val="0"/>
              <w:marBottom w:val="0"/>
              <w:divBdr>
                <w:top w:val="none" w:sz="0" w:space="0" w:color="auto"/>
                <w:left w:val="none" w:sz="0" w:space="0" w:color="auto"/>
                <w:bottom w:val="none" w:sz="0" w:space="0" w:color="auto"/>
                <w:right w:val="none" w:sz="0" w:space="0" w:color="auto"/>
              </w:divBdr>
            </w:div>
          </w:divsChild>
        </w:div>
        <w:div w:id="2026132214">
          <w:marLeft w:val="0"/>
          <w:marRight w:val="0"/>
          <w:marTop w:val="0"/>
          <w:marBottom w:val="0"/>
          <w:divBdr>
            <w:top w:val="none" w:sz="0" w:space="0" w:color="auto"/>
            <w:left w:val="none" w:sz="0" w:space="0" w:color="auto"/>
            <w:bottom w:val="none" w:sz="0" w:space="0" w:color="auto"/>
            <w:right w:val="none" w:sz="0" w:space="0" w:color="auto"/>
          </w:divBdr>
          <w:divsChild>
            <w:div w:id="869955782">
              <w:marLeft w:val="0"/>
              <w:marRight w:val="0"/>
              <w:marTop w:val="0"/>
              <w:marBottom w:val="0"/>
              <w:divBdr>
                <w:top w:val="none" w:sz="0" w:space="0" w:color="auto"/>
                <w:left w:val="none" w:sz="0" w:space="0" w:color="auto"/>
                <w:bottom w:val="none" w:sz="0" w:space="0" w:color="auto"/>
                <w:right w:val="none" w:sz="0" w:space="0" w:color="auto"/>
              </w:divBdr>
            </w:div>
          </w:divsChild>
        </w:div>
        <w:div w:id="833498578">
          <w:marLeft w:val="0"/>
          <w:marRight w:val="0"/>
          <w:marTop w:val="0"/>
          <w:marBottom w:val="0"/>
          <w:divBdr>
            <w:top w:val="none" w:sz="0" w:space="0" w:color="auto"/>
            <w:left w:val="none" w:sz="0" w:space="0" w:color="auto"/>
            <w:bottom w:val="none" w:sz="0" w:space="0" w:color="auto"/>
            <w:right w:val="none" w:sz="0" w:space="0" w:color="auto"/>
          </w:divBdr>
          <w:divsChild>
            <w:div w:id="1134982814">
              <w:marLeft w:val="0"/>
              <w:marRight w:val="0"/>
              <w:marTop w:val="0"/>
              <w:marBottom w:val="0"/>
              <w:divBdr>
                <w:top w:val="none" w:sz="0" w:space="0" w:color="auto"/>
                <w:left w:val="none" w:sz="0" w:space="0" w:color="auto"/>
                <w:bottom w:val="none" w:sz="0" w:space="0" w:color="auto"/>
                <w:right w:val="none" w:sz="0" w:space="0" w:color="auto"/>
              </w:divBdr>
            </w:div>
          </w:divsChild>
        </w:div>
        <w:div w:id="1149638050">
          <w:marLeft w:val="0"/>
          <w:marRight w:val="0"/>
          <w:marTop w:val="0"/>
          <w:marBottom w:val="0"/>
          <w:divBdr>
            <w:top w:val="none" w:sz="0" w:space="0" w:color="auto"/>
            <w:left w:val="none" w:sz="0" w:space="0" w:color="auto"/>
            <w:bottom w:val="none" w:sz="0" w:space="0" w:color="auto"/>
            <w:right w:val="none" w:sz="0" w:space="0" w:color="auto"/>
          </w:divBdr>
          <w:divsChild>
            <w:div w:id="1722290679">
              <w:marLeft w:val="0"/>
              <w:marRight w:val="0"/>
              <w:marTop w:val="0"/>
              <w:marBottom w:val="0"/>
              <w:divBdr>
                <w:top w:val="none" w:sz="0" w:space="0" w:color="auto"/>
                <w:left w:val="none" w:sz="0" w:space="0" w:color="auto"/>
                <w:bottom w:val="none" w:sz="0" w:space="0" w:color="auto"/>
                <w:right w:val="none" w:sz="0" w:space="0" w:color="auto"/>
              </w:divBdr>
            </w:div>
            <w:div w:id="1346590728">
              <w:marLeft w:val="0"/>
              <w:marRight w:val="0"/>
              <w:marTop w:val="0"/>
              <w:marBottom w:val="0"/>
              <w:divBdr>
                <w:top w:val="none" w:sz="0" w:space="0" w:color="auto"/>
                <w:left w:val="none" w:sz="0" w:space="0" w:color="auto"/>
                <w:bottom w:val="none" w:sz="0" w:space="0" w:color="auto"/>
                <w:right w:val="none" w:sz="0" w:space="0" w:color="auto"/>
              </w:divBdr>
            </w:div>
          </w:divsChild>
        </w:div>
        <w:div w:id="1510288629">
          <w:marLeft w:val="0"/>
          <w:marRight w:val="0"/>
          <w:marTop w:val="0"/>
          <w:marBottom w:val="0"/>
          <w:divBdr>
            <w:top w:val="none" w:sz="0" w:space="0" w:color="auto"/>
            <w:left w:val="none" w:sz="0" w:space="0" w:color="auto"/>
            <w:bottom w:val="none" w:sz="0" w:space="0" w:color="auto"/>
            <w:right w:val="none" w:sz="0" w:space="0" w:color="auto"/>
          </w:divBdr>
          <w:divsChild>
            <w:div w:id="1670400548">
              <w:marLeft w:val="0"/>
              <w:marRight w:val="0"/>
              <w:marTop w:val="0"/>
              <w:marBottom w:val="0"/>
              <w:divBdr>
                <w:top w:val="none" w:sz="0" w:space="0" w:color="auto"/>
                <w:left w:val="none" w:sz="0" w:space="0" w:color="auto"/>
                <w:bottom w:val="none" w:sz="0" w:space="0" w:color="auto"/>
                <w:right w:val="none" w:sz="0" w:space="0" w:color="auto"/>
              </w:divBdr>
            </w:div>
          </w:divsChild>
        </w:div>
        <w:div w:id="1623993977">
          <w:marLeft w:val="0"/>
          <w:marRight w:val="0"/>
          <w:marTop w:val="0"/>
          <w:marBottom w:val="0"/>
          <w:divBdr>
            <w:top w:val="none" w:sz="0" w:space="0" w:color="auto"/>
            <w:left w:val="none" w:sz="0" w:space="0" w:color="auto"/>
            <w:bottom w:val="none" w:sz="0" w:space="0" w:color="auto"/>
            <w:right w:val="none" w:sz="0" w:space="0" w:color="auto"/>
          </w:divBdr>
          <w:divsChild>
            <w:div w:id="1444883528">
              <w:marLeft w:val="0"/>
              <w:marRight w:val="0"/>
              <w:marTop w:val="0"/>
              <w:marBottom w:val="0"/>
              <w:divBdr>
                <w:top w:val="none" w:sz="0" w:space="0" w:color="auto"/>
                <w:left w:val="none" w:sz="0" w:space="0" w:color="auto"/>
                <w:bottom w:val="none" w:sz="0" w:space="0" w:color="auto"/>
                <w:right w:val="none" w:sz="0" w:space="0" w:color="auto"/>
              </w:divBdr>
            </w:div>
          </w:divsChild>
        </w:div>
        <w:div w:id="320741378">
          <w:marLeft w:val="0"/>
          <w:marRight w:val="0"/>
          <w:marTop w:val="0"/>
          <w:marBottom w:val="0"/>
          <w:divBdr>
            <w:top w:val="none" w:sz="0" w:space="0" w:color="auto"/>
            <w:left w:val="none" w:sz="0" w:space="0" w:color="auto"/>
            <w:bottom w:val="none" w:sz="0" w:space="0" w:color="auto"/>
            <w:right w:val="none" w:sz="0" w:space="0" w:color="auto"/>
          </w:divBdr>
          <w:divsChild>
            <w:div w:id="1748380912">
              <w:marLeft w:val="0"/>
              <w:marRight w:val="0"/>
              <w:marTop w:val="0"/>
              <w:marBottom w:val="0"/>
              <w:divBdr>
                <w:top w:val="none" w:sz="0" w:space="0" w:color="auto"/>
                <w:left w:val="none" w:sz="0" w:space="0" w:color="auto"/>
                <w:bottom w:val="none" w:sz="0" w:space="0" w:color="auto"/>
                <w:right w:val="none" w:sz="0" w:space="0" w:color="auto"/>
              </w:divBdr>
            </w:div>
          </w:divsChild>
        </w:div>
        <w:div w:id="218592640">
          <w:marLeft w:val="0"/>
          <w:marRight w:val="0"/>
          <w:marTop w:val="0"/>
          <w:marBottom w:val="0"/>
          <w:divBdr>
            <w:top w:val="none" w:sz="0" w:space="0" w:color="auto"/>
            <w:left w:val="none" w:sz="0" w:space="0" w:color="auto"/>
            <w:bottom w:val="none" w:sz="0" w:space="0" w:color="auto"/>
            <w:right w:val="none" w:sz="0" w:space="0" w:color="auto"/>
          </w:divBdr>
          <w:divsChild>
            <w:div w:id="18418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2653">
      <w:bodyDiv w:val="1"/>
      <w:marLeft w:val="0"/>
      <w:marRight w:val="0"/>
      <w:marTop w:val="0"/>
      <w:marBottom w:val="0"/>
      <w:divBdr>
        <w:top w:val="none" w:sz="0" w:space="0" w:color="auto"/>
        <w:left w:val="none" w:sz="0" w:space="0" w:color="auto"/>
        <w:bottom w:val="none" w:sz="0" w:space="0" w:color="auto"/>
        <w:right w:val="none" w:sz="0" w:space="0" w:color="auto"/>
      </w:divBdr>
    </w:div>
    <w:div w:id="1225750468">
      <w:bodyDiv w:val="1"/>
      <w:marLeft w:val="0"/>
      <w:marRight w:val="0"/>
      <w:marTop w:val="0"/>
      <w:marBottom w:val="0"/>
      <w:divBdr>
        <w:top w:val="none" w:sz="0" w:space="0" w:color="auto"/>
        <w:left w:val="none" w:sz="0" w:space="0" w:color="auto"/>
        <w:bottom w:val="none" w:sz="0" w:space="0" w:color="auto"/>
        <w:right w:val="none" w:sz="0" w:space="0" w:color="auto"/>
      </w:divBdr>
    </w:div>
    <w:div w:id="1258757086">
      <w:bodyDiv w:val="1"/>
      <w:marLeft w:val="0"/>
      <w:marRight w:val="0"/>
      <w:marTop w:val="0"/>
      <w:marBottom w:val="0"/>
      <w:divBdr>
        <w:top w:val="none" w:sz="0" w:space="0" w:color="auto"/>
        <w:left w:val="none" w:sz="0" w:space="0" w:color="auto"/>
        <w:bottom w:val="none" w:sz="0" w:space="0" w:color="auto"/>
        <w:right w:val="none" w:sz="0" w:space="0" w:color="auto"/>
      </w:divBdr>
    </w:div>
    <w:div w:id="1280650415">
      <w:bodyDiv w:val="1"/>
      <w:marLeft w:val="0"/>
      <w:marRight w:val="0"/>
      <w:marTop w:val="0"/>
      <w:marBottom w:val="0"/>
      <w:divBdr>
        <w:top w:val="none" w:sz="0" w:space="0" w:color="auto"/>
        <w:left w:val="none" w:sz="0" w:space="0" w:color="auto"/>
        <w:bottom w:val="none" w:sz="0" w:space="0" w:color="auto"/>
        <w:right w:val="none" w:sz="0" w:space="0" w:color="auto"/>
      </w:divBdr>
      <w:divsChild>
        <w:div w:id="1175222152">
          <w:marLeft w:val="0"/>
          <w:marRight w:val="0"/>
          <w:marTop w:val="0"/>
          <w:marBottom w:val="0"/>
          <w:divBdr>
            <w:top w:val="none" w:sz="0" w:space="0" w:color="auto"/>
            <w:left w:val="none" w:sz="0" w:space="0" w:color="auto"/>
            <w:bottom w:val="none" w:sz="0" w:space="0" w:color="auto"/>
            <w:right w:val="none" w:sz="0" w:space="0" w:color="auto"/>
          </w:divBdr>
        </w:div>
      </w:divsChild>
    </w:div>
    <w:div w:id="1560170777">
      <w:bodyDiv w:val="1"/>
      <w:marLeft w:val="0"/>
      <w:marRight w:val="0"/>
      <w:marTop w:val="0"/>
      <w:marBottom w:val="0"/>
      <w:divBdr>
        <w:top w:val="none" w:sz="0" w:space="0" w:color="auto"/>
        <w:left w:val="none" w:sz="0" w:space="0" w:color="auto"/>
        <w:bottom w:val="none" w:sz="0" w:space="0" w:color="auto"/>
        <w:right w:val="none" w:sz="0" w:space="0" w:color="auto"/>
      </w:divBdr>
    </w:div>
    <w:div w:id="1702238949">
      <w:bodyDiv w:val="1"/>
      <w:marLeft w:val="0"/>
      <w:marRight w:val="0"/>
      <w:marTop w:val="0"/>
      <w:marBottom w:val="0"/>
      <w:divBdr>
        <w:top w:val="none" w:sz="0" w:space="0" w:color="auto"/>
        <w:left w:val="none" w:sz="0" w:space="0" w:color="auto"/>
        <w:bottom w:val="none" w:sz="0" w:space="0" w:color="auto"/>
        <w:right w:val="none" w:sz="0" w:space="0" w:color="auto"/>
      </w:divBdr>
      <w:divsChild>
        <w:div w:id="1927957803">
          <w:marLeft w:val="0"/>
          <w:marRight w:val="0"/>
          <w:marTop w:val="0"/>
          <w:marBottom w:val="0"/>
          <w:divBdr>
            <w:top w:val="none" w:sz="0" w:space="0" w:color="auto"/>
            <w:left w:val="none" w:sz="0" w:space="0" w:color="auto"/>
            <w:bottom w:val="none" w:sz="0" w:space="0" w:color="auto"/>
            <w:right w:val="none" w:sz="0" w:space="0" w:color="auto"/>
          </w:divBdr>
          <w:divsChild>
            <w:div w:id="368842073">
              <w:marLeft w:val="0"/>
              <w:marRight w:val="0"/>
              <w:marTop w:val="0"/>
              <w:marBottom w:val="0"/>
              <w:divBdr>
                <w:top w:val="none" w:sz="0" w:space="0" w:color="auto"/>
                <w:left w:val="none" w:sz="0" w:space="0" w:color="auto"/>
                <w:bottom w:val="none" w:sz="0" w:space="0" w:color="auto"/>
                <w:right w:val="none" w:sz="0" w:space="0" w:color="auto"/>
              </w:divBdr>
            </w:div>
          </w:divsChild>
        </w:div>
        <w:div w:id="1018432047">
          <w:marLeft w:val="0"/>
          <w:marRight w:val="0"/>
          <w:marTop w:val="0"/>
          <w:marBottom w:val="0"/>
          <w:divBdr>
            <w:top w:val="none" w:sz="0" w:space="0" w:color="auto"/>
            <w:left w:val="none" w:sz="0" w:space="0" w:color="auto"/>
            <w:bottom w:val="none" w:sz="0" w:space="0" w:color="auto"/>
            <w:right w:val="none" w:sz="0" w:space="0" w:color="auto"/>
          </w:divBdr>
          <w:divsChild>
            <w:div w:id="176698280">
              <w:marLeft w:val="0"/>
              <w:marRight w:val="0"/>
              <w:marTop w:val="0"/>
              <w:marBottom w:val="0"/>
              <w:divBdr>
                <w:top w:val="none" w:sz="0" w:space="0" w:color="auto"/>
                <w:left w:val="none" w:sz="0" w:space="0" w:color="auto"/>
                <w:bottom w:val="none" w:sz="0" w:space="0" w:color="auto"/>
                <w:right w:val="none" w:sz="0" w:space="0" w:color="auto"/>
              </w:divBdr>
            </w:div>
          </w:divsChild>
        </w:div>
        <w:div w:id="1449155425">
          <w:marLeft w:val="0"/>
          <w:marRight w:val="0"/>
          <w:marTop w:val="0"/>
          <w:marBottom w:val="0"/>
          <w:divBdr>
            <w:top w:val="none" w:sz="0" w:space="0" w:color="auto"/>
            <w:left w:val="none" w:sz="0" w:space="0" w:color="auto"/>
            <w:bottom w:val="none" w:sz="0" w:space="0" w:color="auto"/>
            <w:right w:val="none" w:sz="0" w:space="0" w:color="auto"/>
          </w:divBdr>
          <w:divsChild>
            <w:div w:id="754941076">
              <w:marLeft w:val="0"/>
              <w:marRight w:val="0"/>
              <w:marTop w:val="0"/>
              <w:marBottom w:val="0"/>
              <w:divBdr>
                <w:top w:val="none" w:sz="0" w:space="0" w:color="auto"/>
                <w:left w:val="none" w:sz="0" w:space="0" w:color="auto"/>
                <w:bottom w:val="none" w:sz="0" w:space="0" w:color="auto"/>
                <w:right w:val="none" w:sz="0" w:space="0" w:color="auto"/>
              </w:divBdr>
            </w:div>
          </w:divsChild>
        </w:div>
        <w:div w:id="716468722">
          <w:marLeft w:val="0"/>
          <w:marRight w:val="0"/>
          <w:marTop w:val="0"/>
          <w:marBottom w:val="0"/>
          <w:divBdr>
            <w:top w:val="none" w:sz="0" w:space="0" w:color="auto"/>
            <w:left w:val="none" w:sz="0" w:space="0" w:color="auto"/>
            <w:bottom w:val="none" w:sz="0" w:space="0" w:color="auto"/>
            <w:right w:val="none" w:sz="0" w:space="0" w:color="auto"/>
          </w:divBdr>
          <w:divsChild>
            <w:div w:id="716245778">
              <w:marLeft w:val="0"/>
              <w:marRight w:val="0"/>
              <w:marTop w:val="0"/>
              <w:marBottom w:val="0"/>
              <w:divBdr>
                <w:top w:val="none" w:sz="0" w:space="0" w:color="auto"/>
                <w:left w:val="none" w:sz="0" w:space="0" w:color="auto"/>
                <w:bottom w:val="none" w:sz="0" w:space="0" w:color="auto"/>
                <w:right w:val="none" w:sz="0" w:space="0" w:color="auto"/>
              </w:divBdr>
            </w:div>
          </w:divsChild>
        </w:div>
        <w:div w:id="419181951">
          <w:marLeft w:val="0"/>
          <w:marRight w:val="0"/>
          <w:marTop w:val="0"/>
          <w:marBottom w:val="0"/>
          <w:divBdr>
            <w:top w:val="none" w:sz="0" w:space="0" w:color="auto"/>
            <w:left w:val="none" w:sz="0" w:space="0" w:color="auto"/>
            <w:bottom w:val="none" w:sz="0" w:space="0" w:color="auto"/>
            <w:right w:val="none" w:sz="0" w:space="0" w:color="auto"/>
          </w:divBdr>
          <w:divsChild>
            <w:div w:id="2139370998">
              <w:marLeft w:val="0"/>
              <w:marRight w:val="0"/>
              <w:marTop w:val="0"/>
              <w:marBottom w:val="0"/>
              <w:divBdr>
                <w:top w:val="none" w:sz="0" w:space="0" w:color="auto"/>
                <w:left w:val="none" w:sz="0" w:space="0" w:color="auto"/>
                <w:bottom w:val="none" w:sz="0" w:space="0" w:color="auto"/>
                <w:right w:val="none" w:sz="0" w:space="0" w:color="auto"/>
              </w:divBdr>
            </w:div>
            <w:div w:id="785468182">
              <w:marLeft w:val="0"/>
              <w:marRight w:val="0"/>
              <w:marTop w:val="0"/>
              <w:marBottom w:val="0"/>
              <w:divBdr>
                <w:top w:val="none" w:sz="0" w:space="0" w:color="auto"/>
                <w:left w:val="none" w:sz="0" w:space="0" w:color="auto"/>
                <w:bottom w:val="none" w:sz="0" w:space="0" w:color="auto"/>
                <w:right w:val="none" w:sz="0" w:space="0" w:color="auto"/>
              </w:divBdr>
            </w:div>
          </w:divsChild>
        </w:div>
        <w:div w:id="837189378">
          <w:marLeft w:val="0"/>
          <w:marRight w:val="0"/>
          <w:marTop w:val="0"/>
          <w:marBottom w:val="0"/>
          <w:divBdr>
            <w:top w:val="none" w:sz="0" w:space="0" w:color="auto"/>
            <w:left w:val="none" w:sz="0" w:space="0" w:color="auto"/>
            <w:bottom w:val="none" w:sz="0" w:space="0" w:color="auto"/>
            <w:right w:val="none" w:sz="0" w:space="0" w:color="auto"/>
          </w:divBdr>
          <w:divsChild>
            <w:div w:id="1343044440">
              <w:marLeft w:val="0"/>
              <w:marRight w:val="0"/>
              <w:marTop w:val="0"/>
              <w:marBottom w:val="0"/>
              <w:divBdr>
                <w:top w:val="none" w:sz="0" w:space="0" w:color="auto"/>
                <w:left w:val="none" w:sz="0" w:space="0" w:color="auto"/>
                <w:bottom w:val="none" w:sz="0" w:space="0" w:color="auto"/>
                <w:right w:val="none" w:sz="0" w:space="0" w:color="auto"/>
              </w:divBdr>
            </w:div>
          </w:divsChild>
        </w:div>
        <w:div w:id="1706056706">
          <w:marLeft w:val="0"/>
          <w:marRight w:val="0"/>
          <w:marTop w:val="0"/>
          <w:marBottom w:val="0"/>
          <w:divBdr>
            <w:top w:val="none" w:sz="0" w:space="0" w:color="auto"/>
            <w:left w:val="none" w:sz="0" w:space="0" w:color="auto"/>
            <w:bottom w:val="none" w:sz="0" w:space="0" w:color="auto"/>
            <w:right w:val="none" w:sz="0" w:space="0" w:color="auto"/>
          </w:divBdr>
          <w:divsChild>
            <w:div w:id="370224394">
              <w:marLeft w:val="0"/>
              <w:marRight w:val="0"/>
              <w:marTop w:val="0"/>
              <w:marBottom w:val="0"/>
              <w:divBdr>
                <w:top w:val="none" w:sz="0" w:space="0" w:color="auto"/>
                <w:left w:val="none" w:sz="0" w:space="0" w:color="auto"/>
                <w:bottom w:val="none" w:sz="0" w:space="0" w:color="auto"/>
                <w:right w:val="none" w:sz="0" w:space="0" w:color="auto"/>
              </w:divBdr>
            </w:div>
          </w:divsChild>
        </w:div>
        <w:div w:id="1010572162">
          <w:marLeft w:val="0"/>
          <w:marRight w:val="0"/>
          <w:marTop w:val="0"/>
          <w:marBottom w:val="0"/>
          <w:divBdr>
            <w:top w:val="none" w:sz="0" w:space="0" w:color="auto"/>
            <w:left w:val="none" w:sz="0" w:space="0" w:color="auto"/>
            <w:bottom w:val="none" w:sz="0" w:space="0" w:color="auto"/>
            <w:right w:val="none" w:sz="0" w:space="0" w:color="auto"/>
          </w:divBdr>
          <w:divsChild>
            <w:div w:id="1610547432">
              <w:marLeft w:val="0"/>
              <w:marRight w:val="0"/>
              <w:marTop w:val="0"/>
              <w:marBottom w:val="0"/>
              <w:divBdr>
                <w:top w:val="none" w:sz="0" w:space="0" w:color="auto"/>
                <w:left w:val="none" w:sz="0" w:space="0" w:color="auto"/>
                <w:bottom w:val="none" w:sz="0" w:space="0" w:color="auto"/>
                <w:right w:val="none" w:sz="0" w:space="0" w:color="auto"/>
              </w:divBdr>
            </w:div>
          </w:divsChild>
        </w:div>
        <w:div w:id="1314094769">
          <w:marLeft w:val="0"/>
          <w:marRight w:val="0"/>
          <w:marTop w:val="0"/>
          <w:marBottom w:val="0"/>
          <w:divBdr>
            <w:top w:val="none" w:sz="0" w:space="0" w:color="auto"/>
            <w:left w:val="none" w:sz="0" w:space="0" w:color="auto"/>
            <w:bottom w:val="none" w:sz="0" w:space="0" w:color="auto"/>
            <w:right w:val="none" w:sz="0" w:space="0" w:color="auto"/>
          </w:divBdr>
          <w:divsChild>
            <w:div w:id="1278639115">
              <w:marLeft w:val="0"/>
              <w:marRight w:val="0"/>
              <w:marTop w:val="0"/>
              <w:marBottom w:val="0"/>
              <w:divBdr>
                <w:top w:val="none" w:sz="0" w:space="0" w:color="auto"/>
                <w:left w:val="none" w:sz="0" w:space="0" w:color="auto"/>
                <w:bottom w:val="none" w:sz="0" w:space="0" w:color="auto"/>
                <w:right w:val="none" w:sz="0" w:space="0" w:color="auto"/>
              </w:divBdr>
            </w:div>
          </w:divsChild>
        </w:div>
        <w:div w:id="1252590196">
          <w:marLeft w:val="0"/>
          <w:marRight w:val="0"/>
          <w:marTop w:val="0"/>
          <w:marBottom w:val="0"/>
          <w:divBdr>
            <w:top w:val="none" w:sz="0" w:space="0" w:color="auto"/>
            <w:left w:val="none" w:sz="0" w:space="0" w:color="auto"/>
            <w:bottom w:val="none" w:sz="0" w:space="0" w:color="auto"/>
            <w:right w:val="none" w:sz="0" w:space="0" w:color="auto"/>
          </w:divBdr>
          <w:divsChild>
            <w:div w:id="1982269245">
              <w:marLeft w:val="0"/>
              <w:marRight w:val="0"/>
              <w:marTop w:val="0"/>
              <w:marBottom w:val="0"/>
              <w:divBdr>
                <w:top w:val="none" w:sz="0" w:space="0" w:color="auto"/>
                <w:left w:val="none" w:sz="0" w:space="0" w:color="auto"/>
                <w:bottom w:val="none" w:sz="0" w:space="0" w:color="auto"/>
                <w:right w:val="none" w:sz="0" w:space="0" w:color="auto"/>
              </w:divBdr>
            </w:div>
          </w:divsChild>
        </w:div>
        <w:div w:id="1221795094">
          <w:marLeft w:val="0"/>
          <w:marRight w:val="0"/>
          <w:marTop w:val="0"/>
          <w:marBottom w:val="0"/>
          <w:divBdr>
            <w:top w:val="none" w:sz="0" w:space="0" w:color="auto"/>
            <w:left w:val="none" w:sz="0" w:space="0" w:color="auto"/>
            <w:bottom w:val="none" w:sz="0" w:space="0" w:color="auto"/>
            <w:right w:val="none" w:sz="0" w:space="0" w:color="auto"/>
          </w:divBdr>
          <w:divsChild>
            <w:div w:id="844519625">
              <w:marLeft w:val="0"/>
              <w:marRight w:val="0"/>
              <w:marTop w:val="0"/>
              <w:marBottom w:val="0"/>
              <w:divBdr>
                <w:top w:val="none" w:sz="0" w:space="0" w:color="auto"/>
                <w:left w:val="none" w:sz="0" w:space="0" w:color="auto"/>
                <w:bottom w:val="none" w:sz="0" w:space="0" w:color="auto"/>
                <w:right w:val="none" w:sz="0" w:space="0" w:color="auto"/>
              </w:divBdr>
            </w:div>
          </w:divsChild>
        </w:div>
        <w:div w:id="1035160405">
          <w:marLeft w:val="0"/>
          <w:marRight w:val="0"/>
          <w:marTop w:val="0"/>
          <w:marBottom w:val="0"/>
          <w:divBdr>
            <w:top w:val="none" w:sz="0" w:space="0" w:color="auto"/>
            <w:left w:val="none" w:sz="0" w:space="0" w:color="auto"/>
            <w:bottom w:val="none" w:sz="0" w:space="0" w:color="auto"/>
            <w:right w:val="none" w:sz="0" w:space="0" w:color="auto"/>
          </w:divBdr>
          <w:divsChild>
            <w:div w:id="1972049980">
              <w:marLeft w:val="0"/>
              <w:marRight w:val="0"/>
              <w:marTop w:val="0"/>
              <w:marBottom w:val="0"/>
              <w:divBdr>
                <w:top w:val="none" w:sz="0" w:space="0" w:color="auto"/>
                <w:left w:val="none" w:sz="0" w:space="0" w:color="auto"/>
                <w:bottom w:val="none" w:sz="0" w:space="0" w:color="auto"/>
                <w:right w:val="none" w:sz="0" w:space="0" w:color="auto"/>
              </w:divBdr>
            </w:div>
          </w:divsChild>
        </w:div>
        <w:div w:id="1792242752">
          <w:marLeft w:val="0"/>
          <w:marRight w:val="0"/>
          <w:marTop w:val="0"/>
          <w:marBottom w:val="0"/>
          <w:divBdr>
            <w:top w:val="none" w:sz="0" w:space="0" w:color="auto"/>
            <w:left w:val="none" w:sz="0" w:space="0" w:color="auto"/>
            <w:bottom w:val="none" w:sz="0" w:space="0" w:color="auto"/>
            <w:right w:val="none" w:sz="0" w:space="0" w:color="auto"/>
          </w:divBdr>
          <w:divsChild>
            <w:div w:id="121465105">
              <w:marLeft w:val="0"/>
              <w:marRight w:val="0"/>
              <w:marTop w:val="0"/>
              <w:marBottom w:val="0"/>
              <w:divBdr>
                <w:top w:val="none" w:sz="0" w:space="0" w:color="auto"/>
                <w:left w:val="none" w:sz="0" w:space="0" w:color="auto"/>
                <w:bottom w:val="none" w:sz="0" w:space="0" w:color="auto"/>
                <w:right w:val="none" w:sz="0" w:space="0" w:color="auto"/>
              </w:divBdr>
            </w:div>
          </w:divsChild>
        </w:div>
        <w:div w:id="713702912">
          <w:marLeft w:val="0"/>
          <w:marRight w:val="0"/>
          <w:marTop w:val="0"/>
          <w:marBottom w:val="0"/>
          <w:divBdr>
            <w:top w:val="none" w:sz="0" w:space="0" w:color="auto"/>
            <w:left w:val="none" w:sz="0" w:space="0" w:color="auto"/>
            <w:bottom w:val="none" w:sz="0" w:space="0" w:color="auto"/>
            <w:right w:val="none" w:sz="0" w:space="0" w:color="auto"/>
          </w:divBdr>
          <w:divsChild>
            <w:div w:id="1671444365">
              <w:marLeft w:val="0"/>
              <w:marRight w:val="0"/>
              <w:marTop w:val="0"/>
              <w:marBottom w:val="0"/>
              <w:divBdr>
                <w:top w:val="none" w:sz="0" w:space="0" w:color="auto"/>
                <w:left w:val="none" w:sz="0" w:space="0" w:color="auto"/>
                <w:bottom w:val="none" w:sz="0" w:space="0" w:color="auto"/>
                <w:right w:val="none" w:sz="0" w:space="0" w:color="auto"/>
              </w:divBdr>
            </w:div>
            <w:div w:id="793250860">
              <w:marLeft w:val="0"/>
              <w:marRight w:val="0"/>
              <w:marTop w:val="0"/>
              <w:marBottom w:val="0"/>
              <w:divBdr>
                <w:top w:val="none" w:sz="0" w:space="0" w:color="auto"/>
                <w:left w:val="none" w:sz="0" w:space="0" w:color="auto"/>
                <w:bottom w:val="none" w:sz="0" w:space="0" w:color="auto"/>
                <w:right w:val="none" w:sz="0" w:space="0" w:color="auto"/>
              </w:divBdr>
            </w:div>
            <w:div w:id="75977878">
              <w:marLeft w:val="0"/>
              <w:marRight w:val="0"/>
              <w:marTop w:val="0"/>
              <w:marBottom w:val="0"/>
              <w:divBdr>
                <w:top w:val="none" w:sz="0" w:space="0" w:color="auto"/>
                <w:left w:val="none" w:sz="0" w:space="0" w:color="auto"/>
                <w:bottom w:val="none" w:sz="0" w:space="0" w:color="auto"/>
                <w:right w:val="none" w:sz="0" w:space="0" w:color="auto"/>
              </w:divBdr>
            </w:div>
          </w:divsChild>
        </w:div>
        <w:div w:id="169413999">
          <w:marLeft w:val="0"/>
          <w:marRight w:val="0"/>
          <w:marTop w:val="0"/>
          <w:marBottom w:val="0"/>
          <w:divBdr>
            <w:top w:val="none" w:sz="0" w:space="0" w:color="auto"/>
            <w:left w:val="none" w:sz="0" w:space="0" w:color="auto"/>
            <w:bottom w:val="none" w:sz="0" w:space="0" w:color="auto"/>
            <w:right w:val="none" w:sz="0" w:space="0" w:color="auto"/>
          </w:divBdr>
          <w:divsChild>
            <w:div w:id="326640649">
              <w:marLeft w:val="0"/>
              <w:marRight w:val="0"/>
              <w:marTop w:val="0"/>
              <w:marBottom w:val="0"/>
              <w:divBdr>
                <w:top w:val="none" w:sz="0" w:space="0" w:color="auto"/>
                <w:left w:val="none" w:sz="0" w:space="0" w:color="auto"/>
                <w:bottom w:val="none" w:sz="0" w:space="0" w:color="auto"/>
                <w:right w:val="none" w:sz="0" w:space="0" w:color="auto"/>
              </w:divBdr>
            </w:div>
          </w:divsChild>
        </w:div>
        <w:div w:id="1383486056">
          <w:marLeft w:val="0"/>
          <w:marRight w:val="0"/>
          <w:marTop w:val="0"/>
          <w:marBottom w:val="0"/>
          <w:divBdr>
            <w:top w:val="none" w:sz="0" w:space="0" w:color="auto"/>
            <w:left w:val="none" w:sz="0" w:space="0" w:color="auto"/>
            <w:bottom w:val="none" w:sz="0" w:space="0" w:color="auto"/>
            <w:right w:val="none" w:sz="0" w:space="0" w:color="auto"/>
          </w:divBdr>
          <w:divsChild>
            <w:div w:id="1427118247">
              <w:marLeft w:val="0"/>
              <w:marRight w:val="0"/>
              <w:marTop w:val="0"/>
              <w:marBottom w:val="0"/>
              <w:divBdr>
                <w:top w:val="none" w:sz="0" w:space="0" w:color="auto"/>
                <w:left w:val="none" w:sz="0" w:space="0" w:color="auto"/>
                <w:bottom w:val="none" w:sz="0" w:space="0" w:color="auto"/>
                <w:right w:val="none" w:sz="0" w:space="0" w:color="auto"/>
              </w:divBdr>
            </w:div>
          </w:divsChild>
        </w:div>
        <w:div w:id="1182476574">
          <w:marLeft w:val="0"/>
          <w:marRight w:val="0"/>
          <w:marTop w:val="0"/>
          <w:marBottom w:val="0"/>
          <w:divBdr>
            <w:top w:val="none" w:sz="0" w:space="0" w:color="auto"/>
            <w:left w:val="none" w:sz="0" w:space="0" w:color="auto"/>
            <w:bottom w:val="none" w:sz="0" w:space="0" w:color="auto"/>
            <w:right w:val="none" w:sz="0" w:space="0" w:color="auto"/>
          </w:divBdr>
          <w:divsChild>
            <w:div w:id="1948582101">
              <w:marLeft w:val="0"/>
              <w:marRight w:val="0"/>
              <w:marTop w:val="0"/>
              <w:marBottom w:val="0"/>
              <w:divBdr>
                <w:top w:val="none" w:sz="0" w:space="0" w:color="auto"/>
                <w:left w:val="none" w:sz="0" w:space="0" w:color="auto"/>
                <w:bottom w:val="none" w:sz="0" w:space="0" w:color="auto"/>
                <w:right w:val="none" w:sz="0" w:space="0" w:color="auto"/>
              </w:divBdr>
            </w:div>
            <w:div w:id="73819859">
              <w:marLeft w:val="0"/>
              <w:marRight w:val="0"/>
              <w:marTop w:val="0"/>
              <w:marBottom w:val="0"/>
              <w:divBdr>
                <w:top w:val="none" w:sz="0" w:space="0" w:color="auto"/>
                <w:left w:val="none" w:sz="0" w:space="0" w:color="auto"/>
                <w:bottom w:val="none" w:sz="0" w:space="0" w:color="auto"/>
                <w:right w:val="none" w:sz="0" w:space="0" w:color="auto"/>
              </w:divBdr>
            </w:div>
          </w:divsChild>
        </w:div>
        <w:div w:id="927543458">
          <w:marLeft w:val="0"/>
          <w:marRight w:val="0"/>
          <w:marTop w:val="0"/>
          <w:marBottom w:val="0"/>
          <w:divBdr>
            <w:top w:val="none" w:sz="0" w:space="0" w:color="auto"/>
            <w:left w:val="none" w:sz="0" w:space="0" w:color="auto"/>
            <w:bottom w:val="none" w:sz="0" w:space="0" w:color="auto"/>
            <w:right w:val="none" w:sz="0" w:space="0" w:color="auto"/>
          </w:divBdr>
          <w:divsChild>
            <w:div w:id="2136560921">
              <w:marLeft w:val="0"/>
              <w:marRight w:val="0"/>
              <w:marTop w:val="0"/>
              <w:marBottom w:val="0"/>
              <w:divBdr>
                <w:top w:val="none" w:sz="0" w:space="0" w:color="auto"/>
                <w:left w:val="none" w:sz="0" w:space="0" w:color="auto"/>
                <w:bottom w:val="none" w:sz="0" w:space="0" w:color="auto"/>
                <w:right w:val="none" w:sz="0" w:space="0" w:color="auto"/>
              </w:divBdr>
            </w:div>
          </w:divsChild>
        </w:div>
        <w:div w:id="830751933">
          <w:marLeft w:val="0"/>
          <w:marRight w:val="0"/>
          <w:marTop w:val="0"/>
          <w:marBottom w:val="0"/>
          <w:divBdr>
            <w:top w:val="none" w:sz="0" w:space="0" w:color="auto"/>
            <w:left w:val="none" w:sz="0" w:space="0" w:color="auto"/>
            <w:bottom w:val="none" w:sz="0" w:space="0" w:color="auto"/>
            <w:right w:val="none" w:sz="0" w:space="0" w:color="auto"/>
          </w:divBdr>
          <w:divsChild>
            <w:div w:id="1261987214">
              <w:marLeft w:val="0"/>
              <w:marRight w:val="0"/>
              <w:marTop w:val="0"/>
              <w:marBottom w:val="0"/>
              <w:divBdr>
                <w:top w:val="none" w:sz="0" w:space="0" w:color="auto"/>
                <w:left w:val="none" w:sz="0" w:space="0" w:color="auto"/>
                <w:bottom w:val="none" w:sz="0" w:space="0" w:color="auto"/>
                <w:right w:val="none" w:sz="0" w:space="0" w:color="auto"/>
              </w:divBdr>
            </w:div>
          </w:divsChild>
        </w:div>
        <w:div w:id="1401439259">
          <w:marLeft w:val="0"/>
          <w:marRight w:val="0"/>
          <w:marTop w:val="0"/>
          <w:marBottom w:val="0"/>
          <w:divBdr>
            <w:top w:val="none" w:sz="0" w:space="0" w:color="auto"/>
            <w:left w:val="none" w:sz="0" w:space="0" w:color="auto"/>
            <w:bottom w:val="none" w:sz="0" w:space="0" w:color="auto"/>
            <w:right w:val="none" w:sz="0" w:space="0" w:color="auto"/>
          </w:divBdr>
          <w:divsChild>
            <w:div w:id="592476324">
              <w:marLeft w:val="0"/>
              <w:marRight w:val="0"/>
              <w:marTop w:val="0"/>
              <w:marBottom w:val="0"/>
              <w:divBdr>
                <w:top w:val="none" w:sz="0" w:space="0" w:color="auto"/>
                <w:left w:val="none" w:sz="0" w:space="0" w:color="auto"/>
                <w:bottom w:val="none" w:sz="0" w:space="0" w:color="auto"/>
                <w:right w:val="none" w:sz="0" w:space="0" w:color="auto"/>
              </w:divBdr>
            </w:div>
          </w:divsChild>
        </w:div>
        <w:div w:id="1809473411">
          <w:marLeft w:val="0"/>
          <w:marRight w:val="0"/>
          <w:marTop w:val="0"/>
          <w:marBottom w:val="0"/>
          <w:divBdr>
            <w:top w:val="none" w:sz="0" w:space="0" w:color="auto"/>
            <w:left w:val="none" w:sz="0" w:space="0" w:color="auto"/>
            <w:bottom w:val="none" w:sz="0" w:space="0" w:color="auto"/>
            <w:right w:val="none" w:sz="0" w:space="0" w:color="auto"/>
          </w:divBdr>
          <w:divsChild>
            <w:div w:id="16413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4741">
      <w:bodyDiv w:val="1"/>
      <w:marLeft w:val="0"/>
      <w:marRight w:val="0"/>
      <w:marTop w:val="0"/>
      <w:marBottom w:val="0"/>
      <w:divBdr>
        <w:top w:val="none" w:sz="0" w:space="0" w:color="auto"/>
        <w:left w:val="none" w:sz="0" w:space="0" w:color="auto"/>
        <w:bottom w:val="none" w:sz="0" w:space="0" w:color="auto"/>
        <w:right w:val="none" w:sz="0" w:space="0" w:color="auto"/>
      </w:divBdr>
    </w:div>
    <w:div w:id="2109427150">
      <w:bodyDiv w:val="1"/>
      <w:marLeft w:val="0"/>
      <w:marRight w:val="0"/>
      <w:marTop w:val="0"/>
      <w:marBottom w:val="0"/>
      <w:divBdr>
        <w:top w:val="none" w:sz="0" w:space="0" w:color="auto"/>
        <w:left w:val="none" w:sz="0" w:space="0" w:color="auto"/>
        <w:bottom w:val="none" w:sz="0" w:space="0" w:color="auto"/>
        <w:right w:val="none" w:sz="0" w:space="0" w:color="auto"/>
      </w:divBdr>
      <w:divsChild>
        <w:div w:id="1468666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DESE-231-70616</_dlc_DocId>
    <_dlc_DocIdUrl xmlns="733efe1c-5bbe-4968-87dc-d400e65c879f">
      <Url>https://sharepoint.doemass.org/ese/webteam/cps/_layouts/DocIdRedir.aspx?ID=DESE-231-70616</Url>
      <Description>DESE-231-70616</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1BC4A15-2F8A-46CD-AAF7-541215813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703359-EF7B-407C-873B-470BF60F914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0B6B4DC6-5FCC-4BFA-9628-2B942446E09F}">
  <ds:schemaRefs>
    <ds:schemaRef ds:uri="http://schemas.microsoft.com/sharepoint/v3/contenttype/forms"/>
  </ds:schemaRefs>
</ds:datastoreItem>
</file>

<file path=customXml/itemProps4.xml><?xml version="1.0" encoding="utf-8"?>
<ds:datastoreItem xmlns:ds="http://schemas.openxmlformats.org/officeDocument/2006/customXml" ds:itemID="{577A18AB-0205-4CB9-953B-229ADDC84AB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FY22 FC 508A GLEAM Preschool Part III</vt:lpstr>
    </vt:vector>
  </TitlesOfParts>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508A GLEAM Preschool Part III</dc:title>
  <dc:subject/>
  <dc:creator>DESE</dc:creator>
  <cp:keywords/>
  <dc:description/>
  <cp:lastModifiedBy>Zou, Dong (EOE)</cp:lastModifiedBy>
  <cp:revision>5</cp:revision>
  <dcterms:created xsi:type="dcterms:W3CDTF">2021-04-26T19:52:00Z</dcterms:created>
  <dcterms:modified xsi:type="dcterms:W3CDTF">2021-05-11T17:10:00Z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11 2021</vt:lpwstr>
  </property>
</Properties>
</file>