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2430"/>
      </w:tblGrid>
      <w:tr w:rsidR="002960C3" w:rsidRPr="00132381" w14:paraId="3A6EB525" w14:textId="77777777" w:rsidTr="00AB350F">
        <w:tc>
          <w:tcPr>
            <w:tcW w:w="7848" w:type="dxa"/>
            <w:tcBorders>
              <w:top w:val="double" w:sz="4" w:space="0" w:color="auto"/>
              <w:left w:val="double" w:sz="4" w:space="0" w:color="auto"/>
              <w:bottom w:val="double" w:sz="4" w:space="0" w:color="auto"/>
              <w:right w:val="nil"/>
            </w:tcBorders>
          </w:tcPr>
          <w:p w14:paraId="7B9ECBCA" w14:textId="77777777" w:rsidR="002960C3" w:rsidRPr="00132381" w:rsidRDefault="002960C3" w:rsidP="00132381">
            <w:pPr>
              <w:spacing w:line="276" w:lineRule="auto"/>
              <w:jc w:val="both"/>
              <w:rPr>
                <w:sz w:val="22"/>
                <w:szCs w:val="22"/>
              </w:rPr>
            </w:pPr>
            <w:bookmarkStart w:id="0" w:name="_GoBack"/>
            <w:bookmarkEnd w:id="0"/>
          </w:p>
          <w:p w14:paraId="15FCED23" w14:textId="77777777" w:rsidR="002960C3" w:rsidRPr="00132381" w:rsidRDefault="002960C3" w:rsidP="00132381">
            <w:pPr>
              <w:tabs>
                <w:tab w:val="left" w:pos="2700"/>
              </w:tabs>
              <w:spacing w:line="276" w:lineRule="auto"/>
              <w:jc w:val="both"/>
              <w:rPr>
                <w:sz w:val="22"/>
                <w:szCs w:val="22"/>
              </w:rPr>
            </w:pPr>
            <w:r w:rsidRPr="00132381">
              <w:rPr>
                <w:b/>
                <w:sz w:val="22"/>
                <w:szCs w:val="22"/>
              </w:rPr>
              <w:t>Name of Grant Program:</w:t>
            </w:r>
            <w:r w:rsidRPr="00132381">
              <w:rPr>
                <w:sz w:val="22"/>
                <w:szCs w:val="22"/>
              </w:rPr>
              <w:t xml:space="preserve">      </w:t>
            </w:r>
            <w:r w:rsidR="00702BA4" w:rsidRPr="00132381">
              <w:rPr>
                <w:b/>
                <w:sz w:val="22"/>
                <w:szCs w:val="22"/>
              </w:rPr>
              <w:t xml:space="preserve">Civics Teaching and Learning Grant </w:t>
            </w:r>
            <w:r w:rsidRPr="00132381">
              <w:rPr>
                <w:sz w:val="22"/>
                <w:szCs w:val="22"/>
              </w:rPr>
              <w:tab/>
            </w:r>
          </w:p>
        </w:tc>
        <w:tc>
          <w:tcPr>
            <w:tcW w:w="2430" w:type="dxa"/>
            <w:tcBorders>
              <w:top w:val="double" w:sz="4" w:space="0" w:color="auto"/>
              <w:left w:val="nil"/>
              <w:bottom w:val="double" w:sz="4" w:space="0" w:color="auto"/>
              <w:right w:val="double" w:sz="4" w:space="0" w:color="auto"/>
            </w:tcBorders>
          </w:tcPr>
          <w:p w14:paraId="232208CC" w14:textId="77777777" w:rsidR="002960C3" w:rsidRPr="00132381" w:rsidRDefault="002960C3" w:rsidP="00132381">
            <w:pPr>
              <w:spacing w:line="276" w:lineRule="auto"/>
              <w:jc w:val="both"/>
              <w:rPr>
                <w:sz w:val="22"/>
                <w:szCs w:val="22"/>
              </w:rPr>
            </w:pPr>
          </w:p>
          <w:p w14:paraId="6BB82C9C" w14:textId="4BF960EC" w:rsidR="002960C3" w:rsidRPr="00132381" w:rsidRDefault="002960C3" w:rsidP="00132381">
            <w:pPr>
              <w:tabs>
                <w:tab w:val="left" w:pos="1332"/>
              </w:tabs>
              <w:spacing w:line="276" w:lineRule="auto"/>
              <w:jc w:val="both"/>
              <w:rPr>
                <w:sz w:val="22"/>
                <w:szCs w:val="22"/>
              </w:rPr>
            </w:pPr>
            <w:r w:rsidRPr="00132381">
              <w:rPr>
                <w:b/>
                <w:sz w:val="22"/>
                <w:szCs w:val="22"/>
              </w:rPr>
              <w:t>Fund Code:</w:t>
            </w:r>
            <w:r w:rsidRPr="00132381">
              <w:rPr>
                <w:sz w:val="22"/>
                <w:szCs w:val="22"/>
              </w:rPr>
              <w:t xml:space="preserve">  </w:t>
            </w:r>
            <w:r w:rsidR="00833DDF" w:rsidRPr="00132381">
              <w:rPr>
                <w:sz w:val="22"/>
                <w:szCs w:val="22"/>
              </w:rPr>
              <w:t>589</w:t>
            </w:r>
            <w:r w:rsidRPr="00132381">
              <w:rPr>
                <w:b/>
                <w:sz w:val="22"/>
                <w:szCs w:val="22"/>
              </w:rPr>
              <w:t xml:space="preserve"> </w:t>
            </w:r>
            <w:r w:rsidRPr="00132381">
              <w:rPr>
                <w:sz w:val="22"/>
                <w:szCs w:val="22"/>
              </w:rPr>
              <w:t xml:space="preserve">    </w:t>
            </w:r>
            <w:r w:rsidRPr="00132381">
              <w:rPr>
                <w:b/>
                <w:sz w:val="22"/>
                <w:szCs w:val="22"/>
              </w:rPr>
              <w:t xml:space="preserve">  </w:t>
            </w:r>
          </w:p>
          <w:p w14:paraId="139446D9" w14:textId="77777777" w:rsidR="002960C3" w:rsidRPr="00132381" w:rsidRDefault="002960C3" w:rsidP="00132381">
            <w:pPr>
              <w:spacing w:line="276" w:lineRule="auto"/>
              <w:jc w:val="both"/>
              <w:rPr>
                <w:sz w:val="22"/>
                <w:szCs w:val="22"/>
              </w:rPr>
            </w:pPr>
          </w:p>
        </w:tc>
      </w:tr>
    </w:tbl>
    <w:p w14:paraId="44281CC4" w14:textId="77777777" w:rsidR="002960C3" w:rsidRPr="00132381" w:rsidRDefault="002960C3" w:rsidP="0013238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2960C3" w:rsidRPr="00132381" w14:paraId="40673B4B" w14:textId="77777777" w:rsidTr="00AB350F">
        <w:tc>
          <w:tcPr>
            <w:tcW w:w="10188" w:type="dxa"/>
          </w:tcPr>
          <w:p w14:paraId="51E45A40" w14:textId="77777777" w:rsidR="002960C3" w:rsidRPr="00132381" w:rsidRDefault="002960C3" w:rsidP="00132381">
            <w:pPr>
              <w:pStyle w:val="Heading1"/>
              <w:spacing w:before="60" w:after="60" w:line="276" w:lineRule="auto"/>
              <w:rPr>
                <w:sz w:val="22"/>
                <w:szCs w:val="22"/>
              </w:rPr>
            </w:pPr>
            <w:r w:rsidRPr="00132381">
              <w:rPr>
                <w:sz w:val="22"/>
                <w:szCs w:val="22"/>
              </w:rPr>
              <w:t>PART III – REQUIRED PROGRAM INFORMATION</w:t>
            </w:r>
          </w:p>
        </w:tc>
      </w:tr>
    </w:tbl>
    <w:p w14:paraId="535A7141" w14:textId="77777777" w:rsidR="00702BA4" w:rsidRPr="00132381" w:rsidRDefault="00702BA4" w:rsidP="00132381">
      <w:pPr>
        <w:spacing w:line="276" w:lineRule="auto"/>
        <w:jc w:val="both"/>
        <w:rPr>
          <w:sz w:val="22"/>
          <w:szCs w:val="22"/>
        </w:rPr>
      </w:pPr>
    </w:p>
    <w:p w14:paraId="69B0D140" w14:textId="215C9121" w:rsidR="001C518D" w:rsidRDefault="00132381" w:rsidP="00132381">
      <w:pPr>
        <w:spacing w:line="276" w:lineRule="auto"/>
        <w:rPr>
          <w:ins w:id="1" w:author="Tarca, Katherine (DESE)" w:date="2021-02-24T17:21:00Z"/>
          <w:rFonts w:eastAsia="Calibri"/>
          <w:b/>
          <w:sz w:val="22"/>
          <w:szCs w:val="22"/>
          <w:u w:val="single"/>
        </w:rPr>
      </w:pPr>
      <w:r>
        <w:rPr>
          <w:rFonts w:eastAsia="Calibri"/>
          <w:b/>
          <w:sz w:val="22"/>
          <w:szCs w:val="22"/>
          <w:u w:val="single"/>
        </w:rPr>
        <w:t xml:space="preserve">A. </w:t>
      </w:r>
      <w:r w:rsidR="001C518D" w:rsidRPr="00132381">
        <w:rPr>
          <w:rFonts w:eastAsia="Calibri"/>
          <w:b/>
          <w:sz w:val="22"/>
          <w:szCs w:val="22"/>
          <w:u w:val="single"/>
        </w:rPr>
        <w:t>GENERAL INFORMATION</w:t>
      </w:r>
    </w:p>
    <w:p w14:paraId="77386318" w14:textId="77777777" w:rsidR="001F71FA" w:rsidRPr="00132381" w:rsidRDefault="001F71FA" w:rsidP="00132381">
      <w:pPr>
        <w:spacing w:line="276" w:lineRule="auto"/>
        <w:rPr>
          <w:rFonts w:eastAsia="Calibri"/>
          <w:b/>
          <w:sz w:val="22"/>
          <w:szCs w:val="22"/>
          <w:u w:val="single"/>
        </w:rPr>
      </w:pPr>
    </w:p>
    <w:tbl>
      <w:tblPr>
        <w:tblStyle w:val="TableGrid"/>
        <w:tblW w:w="0" w:type="auto"/>
        <w:tblLook w:val="04A0" w:firstRow="1" w:lastRow="0" w:firstColumn="1" w:lastColumn="0" w:noHBand="0" w:noVBand="1"/>
      </w:tblPr>
      <w:tblGrid>
        <w:gridCol w:w="4765"/>
        <w:gridCol w:w="5449"/>
      </w:tblGrid>
      <w:tr w:rsidR="001C518D" w:rsidRPr="00132381" w14:paraId="48CD310E" w14:textId="77777777" w:rsidTr="003C204A">
        <w:tc>
          <w:tcPr>
            <w:tcW w:w="4765" w:type="dxa"/>
          </w:tcPr>
          <w:p w14:paraId="41D2A854" w14:textId="3CEBA481" w:rsidR="001C518D" w:rsidRPr="001F71FA" w:rsidRDefault="00F9476B" w:rsidP="00132381">
            <w:pPr>
              <w:spacing w:line="276" w:lineRule="auto"/>
              <w:rPr>
                <w:rFonts w:eastAsia="Calibri"/>
                <w:b/>
                <w:sz w:val="22"/>
                <w:szCs w:val="22"/>
              </w:rPr>
            </w:pPr>
            <w:r w:rsidRPr="001F71FA">
              <w:rPr>
                <w:rFonts w:eastAsia="Calibri"/>
                <w:b/>
                <w:sz w:val="22"/>
                <w:szCs w:val="22"/>
              </w:rPr>
              <w:t>LEA</w:t>
            </w:r>
            <w:r w:rsidR="001C518D" w:rsidRPr="001F71FA">
              <w:rPr>
                <w:rFonts w:eastAsia="Calibri"/>
                <w:b/>
                <w:sz w:val="22"/>
                <w:szCs w:val="22"/>
              </w:rPr>
              <w:t xml:space="preserve"> NAME:</w:t>
            </w:r>
          </w:p>
        </w:tc>
        <w:tc>
          <w:tcPr>
            <w:tcW w:w="5449" w:type="dxa"/>
          </w:tcPr>
          <w:p w14:paraId="49908864" w14:textId="77777777" w:rsidR="001C518D" w:rsidRPr="00132381" w:rsidRDefault="001C518D" w:rsidP="00132381">
            <w:pPr>
              <w:spacing w:line="276" w:lineRule="auto"/>
              <w:rPr>
                <w:rFonts w:eastAsia="Calibri"/>
                <w:b/>
                <w:sz w:val="22"/>
                <w:szCs w:val="22"/>
                <w:u w:val="single"/>
              </w:rPr>
            </w:pPr>
          </w:p>
        </w:tc>
      </w:tr>
      <w:tr w:rsidR="00F9476B" w:rsidRPr="00132381" w14:paraId="1DF839A0" w14:textId="77777777" w:rsidTr="003C204A">
        <w:tc>
          <w:tcPr>
            <w:tcW w:w="4765" w:type="dxa"/>
          </w:tcPr>
          <w:p w14:paraId="5F56C96A" w14:textId="1A486931" w:rsidR="00F9476B" w:rsidRPr="00132381" w:rsidRDefault="00F9476B" w:rsidP="00132381">
            <w:pPr>
              <w:spacing w:line="276" w:lineRule="auto"/>
              <w:rPr>
                <w:rFonts w:eastAsia="Calibri"/>
                <w:sz w:val="22"/>
                <w:szCs w:val="22"/>
              </w:rPr>
            </w:pPr>
            <w:r w:rsidRPr="00132381">
              <w:rPr>
                <w:rFonts w:eastAsia="Calibri"/>
                <w:sz w:val="22"/>
                <w:szCs w:val="22"/>
              </w:rPr>
              <w:t xml:space="preserve">If </w:t>
            </w:r>
            <w:r w:rsidR="00132381" w:rsidRPr="00132381">
              <w:rPr>
                <w:rFonts w:eastAsia="Calibri"/>
                <w:sz w:val="22"/>
                <w:szCs w:val="22"/>
              </w:rPr>
              <w:t xml:space="preserve">applying as a multi-LEA partnership, list other </w:t>
            </w:r>
            <w:r w:rsidRPr="00132381">
              <w:rPr>
                <w:rFonts w:eastAsia="Calibri"/>
                <w:sz w:val="22"/>
                <w:szCs w:val="22"/>
              </w:rPr>
              <w:t>LEAs included in the grant application</w:t>
            </w:r>
            <w:r w:rsidR="00132381" w:rsidRPr="00132381">
              <w:rPr>
                <w:rFonts w:eastAsia="Calibri"/>
                <w:sz w:val="22"/>
                <w:szCs w:val="22"/>
              </w:rPr>
              <w:t>:</w:t>
            </w:r>
          </w:p>
        </w:tc>
        <w:tc>
          <w:tcPr>
            <w:tcW w:w="5449" w:type="dxa"/>
          </w:tcPr>
          <w:p w14:paraId="1F79C7F1" w14:textId="77777777" w:rsidR="00F9476B" w:rsidRPr="00132381" w:rsidRDefault="00F9476B" w:rsidP="00132381">
            <w:pPr>
              <w:spacing w:line="276" w:lineRule="auto"/>
              <w:rPr>
                <w:rFonts w:eastAsia="Calibri"/>
                <w:b/>
                <w:sz w:val="22"/>
                <w:szCs w:val="22"/>
                <w:u w:val="single"/>
              </w:rPr>
            </w:pPr>
          </w:p>
        </w:tc>
      </w:tr>
      <w:tr w:rsidR="000A462B" w:rsidRPr="00132381" w14:paraId="7309F6BC" w14:textId="77777777" w:rsidTr="003C204A">
        <w:tc>
          <w:tcPr>
            <w:tcW w:w="4765" w:type="dxa"/>
          </w:tcPr>
          <w:p w14:paraId="6E3B3287" w14:textId="315A67B6" w:rsidR="000A462B" w:rsidRPr="001F71FA" w:rsidRDefault="006067A8" w:rsidP="00132381">
            <w:pPr>
              <w:spacing w:line="276" w:lineRule="auto"/>
              <w:rPr>
                <w:rFonts w:eastAsia="Calibri"/>
                <w:b/>
                <w:sz w:val="22"/>
                <w:szCs w:val="22"/>
              </w:rPr>
            </w:pPr>
            <w:r>
              <w:rPr>
                <w:rFonts w:eastAsia="Calibri"/>
                <w:b/>
                <w:sz w:val="22"/>
                <w:szCs w:val="22"/>
              </w:rPr>
              <w:t xml:space="preserve">Grant </w:t>
            </w:r>
            <w:proofErr w:type="gramStart"/>
            <w:r>
              <w:rPr>
                <w:rFonts w:eastAsia="Calibri"/>
                <w:b/>
                <w:sz w:val="22"/>
                <w:szCs w:val="22"/>
              </w:rPr>
              <w:t>proposal</w:t>
            </w:r>
            <w:proofErr w:type="gramEnd"/>
            <w:r>
              <w:rPr>
                <w:rFonts w:eastAsia="Calibri"/>
                <w:b/>
                <w:sz w:val="22"/>
                <w:szCs w:val="22"/>
              </w:rPr>
              <w:t xml:space="preserve"> contact person</w:t>
            </w:r>
            <w:r w:rsidR="000A462B" w:rsidRPr="001F71FA">
              <w:rPr>
                <w:rFonts w:eastAsia="Calibri"/>
                <w:b/>
                <w:sz w:val="22"/>
                <w:szCs w:val="22"/>
              </w:rPr>
              <w:t xml:space="preserve">: </w:t>
            </w:r>
          </w:p>
        </w:tc>
        <w:tc>
          <w:tcPr>
            <w:tcW w:w="5449" w:type="dxa"/>
          </w:tcPr>
          <w:p w14:paraId="081CF0FB" w14:textId="77777777" w:rsidR="000A462B" w:rsidRDefault="003C204A" w:rsidP="00132381">
            <w:pPr>
              <w:spacing w:line="276" w:lineRule="auto"/>
              <w:rPr>
                <w:rFonts w:eastAsia="Calibri"/>
                <w:b/>
                <w:sz w:val="22"/>
                <w:szCs w:val="22"/>
              </w:rPr>
            </w:pPr>
            <w:r w:rsidRPr="001F71FA">
              <w:rPr>
                <w:rFonts w:eastAsia="Calibri"/>
                <w:b/>
                <w:sz w:val="22"/>
                <w:szCs w:val="22"/>
              </w:rPr>
              <w:t xml:space="preserve">Name: </w:t>
            </w:r>
          </w:p>
          <w:p w14:paraId="700E6372" w14:textId="59558D3F" w:rsidR="006067A8" w:rsidRPr="001F71FA" w:rsidRDefault="006067A8" w:rsidP="00132381">
            <w:pPr>
              <w:spacing w:line="276" w:lineRule="auto"/>
              <w:rPr>
                <w:rFonts w:eastAsia="Calibri"/>
                <w:b/>
                <w:sz w:val="22"/>
                <w:szCs w:val="22"/>
              </w:rPr>
            </w:pPr>
            <w:r w:rsidRPr="001F71FA">
              <w:rPr>
                <w:rFonts w:eastAsia="Calibri"/>
                <w:b/>
                <w:sz w:val="22"/>
                <w:szCs w:val="22"/>
              </w:rPr>
              <w:t>Email:</w:t>
            </w:r>
          </w:p>
        </w:tc>
      </w:tr>
      <w:tr w:rsidR="00132381" w:rsidRPr="00132381" w14:paraId="2ECAD27C" w14:textId="77777777" w:rsidTr="0076305B">
        <w:tc>
          <w:tcPr>
            <w:tcW w:w="10214" w:type="dxa"/>
            <w:gridSpan w:val="2"/>
          </w:tcPr>
          <w:p w14:paraId="409F765D" w14:textId="4DB4A426" w:rsidR="00132381" w:rsidRPr="001F71FA" w:rsidRDefault="00132381" w:rsidP="00132381">
            <w:pPr>
              <w:spacing w:line="276" w:lineRule="auto"/>
              <w:rPr>
                <w:rFonts w:eastAsia="Calibri"/>
                <w:b/>
                <w:sz w:val="22"/>
                <w:szCs w:val="22"/>
              </w:rPr>
            </w:pPr>
            <w:r w:rsidRPr="001F71FA">
              <w:rPr>
                <w:rFonts w:eastAsia="Calibri"/>
                <w:b/>
                <w:sz w:val="22"/>
                <w:szCs w:val="22"/>
              </w:rPr>
              <w:t xml:space="preserve">SIZE TIER OF LEA (choose one): </w:t>
            </w:r>
          </w:p>
          <w:p w14:paraId="408C92B8" w14:textId="77777777" w:rsidR="00132381" w:rsidRPr="00132381" w:rsidRDefault="00132381" w:rsidP="00132381">
            <w:pPr>
              <w:spacing w:line="276" w:lineRule="auto"/>
              <w:rPr>
                <w:sz w:val="22"/>
                <w:szCs w:val="22"/>
              </w:rPr>
            </w:pPr>
            <w:r w:rsidRPr="00132381">
              <w:rPr>
                <w:i/>
                <w:sz w:val="22"/>
                <w:szCs w:val="22"/>
              </w:rPr>
              <w:t>Size Tier 1</w:t>
            </w:r>
            <w:r w:rsidRPr="00132381">
              <w:rPr>
                <w:sz w:val="22"/>
                <w:szCs w:val="22"/>
              </w:rPr>
              <w:t>: enrolling up to 1000 students (total)</w:t>
            </w:r>
            <w:r w:rsidRPr="00132381">
              <w:rPr>
                <w:sz w:val="22"/>
                <w:szCs w:val="22"/>
              </w:rPr>
              <w:br/>
            </w:r>
            <w:r w:rsidRPr="00132381">
              <w:rPr>
                <w:i/>
                <w:sz w:val="22"/>
                <w:szCs w:val="22"/>
              </w:rPr>
              <w:t>Size Tier 2</w:t>
            </w:r>
            <w:r w:rsidRPr="00132381">
              <w:rPr>
                <w:sz w:val="22"/>
                <w:szCs w:val="22"/>
              </w:rPr>
              <w:t>: enrolling 1001-6000 students (total)</w:t>
            </w:r>
          </w:p>
          <w:p w14:paraId="7ED43A3B" w14:textId="6BE57AE0" w:rsidR="00132381" w:rsidRPr="00132381" w:rsidRDefault="00132381" w:rsidP="00132381">
            <w:pPr>
              <w:spacing w:line="276" w:lineRule="auto"/>
              <w:rPr>
                <w:rFonts w:eastAsia="Calibri"/>
                <w:b/>
                <w:sz w:val="22"/>
                <w:szCs w:val="22"/>
                <w:u w:val="single"/>
              </w:rPr>
            </w:pPr>
            <w:r w:rsidRPr="00132381">
              <w:rPr>
                <w:i/>
                <w:sz w:val="22"/>
                <w:szCs w:val="22"/>
              </w:rPr>
              <w:t>Size Tier 3</w:t>
            </w:r>
            <w:r w:rsidRPr="00132381">
              <w:rPr>
                <w:sz w:val="22"/>
                <w:szCs w:val="22"/>
              </w:rPr>
              <w:t>: enrolling 6001 or more students (total)</w:t>
            </w:r>
          </w:p>
        </w:tc>
      </w:tr>
      <w:tr w:rsidR="006067A8" w:rsidRPr="001F71FA" w14:paraId="20BFE638" w14:textId="77777777" w:rsidTr="003D23C7">
        <w:tc>
          <w:tcPr>
            <w:tcW w:w="4765" w:type="dxa"/>
          </w:tcPr>
          <w:p w14:paraId="15A7F203" w14:textId="019E2609" w:rsidR="006067A8" w:rsidRPr="001F71FA" w:rsidRDefault="006067A8" w:rsidP="003D23C7">
            <w:pPr>
              <w:spacing w:line="276" w:lineRule="auto"/>
              <w:rPr>
                <w:rFonts w:eastAsia="Calibri"/>
                <w:b/>
                <w:sz w:val="22"/>
                <w:szCs w:val="22"/>
              </w:rPr>
            </w:pPr>
            <w:r>
              <w:rPr>
                <w:rFonts w:eastAsia="Calibri"/>
                <w:b/>
                <w:sz w:val="22"/>
                <w:szCs w:val="22"/>
              </w:rPr>
              <w:t>Name of person who will lead the activities of this grant and coordinate with DESE over the life of the grant, if awarded:</w:t>
            </w:r>
            <w:r w:rsidRPr="001F71FA">
              <w:rPr>
                <w:rFonts w:eastAsia="Calibri"/>
                <w:b/>
                <w:sz w:val="22"/>
                <w:szCs w:val="22"/>
              </w:rPr>
              <w:t xml:space="preserve"> </w:t>
            </w:r>
          </w:p>
        </w:tc>
        <w:tc>
          <w:tcPr>
            <w:tcW w:w="5449" w:type="dxa"/>
          </w:tcPr>
          <w:p w14:paraId="66FC095F" w14:textId="77777777" w:rsidR="006067A8" w:rsidRDefault="006067A8" w:rsidP="003D23C7">
            <w:pPr>
              <w:spacing w:line="276" w:lineRule="auto"/>
              <w:rPr>
                <w:rFonts w:eastAsia="Calibri"/>
                <w:b/>
                <w:sz w:val="22"/>
                <w:szCs w:val="22"/>
              </w:rPr>
            </w:pPr>
            <w:r w:rsidRPr="001F71FA">
              <w:rPr>
                <w:rFonts w:eastAsia="Calibri"/>
                <w:b/>
                <w:sz w:val="22"/>
                <w:szCs w:val="22"/>
              </w:rPr>
              <w:t xml:space="preserve">Name: </w:t>
            </w:r>
          </w:p>
          <w:p w14:paraId="6E0068C3" w14:textId="77777777" w:rsidR="006067A8" w:rsidRPr="001F71FA" w:rsidRDefault="006067A8" w:rsidP="003D23C7">
            <w:pPr>
              <w:spacing w:line="276" w:lineRule="auto"/>
              <w:rPr>
                <w:rFonts w:eastAsia="Calibri"/>
                <w:b/>
                <w:sz w:val="22"/>
                <w:szCs w:val="22"/>
              </w:rPr>
            </w:pPr>
            <w:r w:rsidRPr="001F71FA">
              <w:rPr>
                <w:rFonts w:eastAsia="Calibri"/>
                <w:b/>
                <w:sz w:val="22"/>
                <w:szCs w:val="22"/>
              </w:rPr>
              <w:t>Email:</w:t>
            </w:r>
          </w:p>
        </w:tc>
      </w:tr>
    </w:tbl>
    <w:p w14:paraId="4C524D28" w14:textId="77777777" w:rsidR="001C518D" w:rsidRPr="00132381" w:rsidRDefault="001C518D" w:rsidP="00132381">
      <w:pPr>
        <w:spacing w:line="276" w:lineRule="auto"/>
        <w:rPr>
          <w:rFonts w:eastAsia="Calibri"/>
          <w:b/>
          <w:sz w:val="22"/>
          <w:szCs w:val="22"/>
          <w:u w:val="single"/>
        </w:rPr>
      </w:pPr>
    </w:p>
    <w:p w14:paraId="79A9C422" w14:textId="77777777" w:rsidR="00132381" w:rsidRDefault="00132381" w:rsidP="00132381">
      <w:pPr>
        <w:spacing w:after="160" w:line="276" w:lineRule="auto"/>
        <w:rPr>
          <w:rFonts w:eastAsia="Calibri"/>
          <w:b/>
          <w:sz w:val="22"/>
          <w:szCs w:val="22"/>
          <w:u w:val="single"/>
        </w:rPr>
      </w:pPr>
    </w:p>
    <w:p w14:paraId="0C66E18F" w14:textId="4B1C26C5" w:rsidR="00487669" w:rsidRPr="00132381" w:rsidRDefault="00132381" w:rsidP="00132381">
      <w:pPr>
        <w:spacing w:after="160" w:line="276" w:lineRule="auto"/>
        <w:rPr>
          <w:rFonts w:eastAsia="Calibri"/>
          <w:sz w:val="22"/>
          <w:szCs w:val="22"/>
        </w:rPr>
      </w:pPr>
      <w:r>
        <w:rPr>
          <w:rFonts w:eastAsia="Calibri"/>
          <w:b/>
          <w:sz w:val="22"/>
          <w:szCs w:val="22"/>
          <w:u w:val="single"/>
        </w:rPr>
        <w:t>B</w:t>
      </w:r>
      <w:r w:rsidR="00C04FC5" w:rsidRPr="00132381">
        <w:rPr>
          <w:rFonts w:eastAsia="Calibri"/>
          <w:b/>
          <w:sz w:val="22"/>
          <w:szCs w:val="22"/>
          <w:u w:val="single"/>
        </w:rPr>
        <w:t xml:space="preserve">. </w:t>
      </w:r>
      <w:r w:rsidRPr="00132381">
        <w:rPr>
          <w:rFonts w:eastAsia="Calibri"/>
          <w:b/>
          <w:sz w:val="22"/>
          <w:szCs w:val="22"/>
          <w:u w:val="single"/>
        </w:rPr>
        <w:t xml:space="preserve">PROJECT </w:t>
      </w:r>
      <w:r w:rsidR="00C04FC5" w:rsidRPr="00132381">
        <w:rPr>
          <w:rFonts w:eastAsia="Calibri"/>
          <w:b/>
          <w:sz w:val="22"/>
          <w:szCs w:val="22"/>
          <w:u w:val="single"/>
        </w:rPr>
        <w:t>CATEGORY</w:t>
      </w:r>
      <w:r w:rsidR="00C04FC5" w:rsidRPr="00132381">
        <w:rPr>
          <w:rFonts w:eastAsia="Calibri"/>
          <w:b/>
          <w:sz w:val="22"/>
          <w:szCs w:val="22"/>
        </w:rPr>
        <w:t xml:space="preserve">: </w:t>
      </w:r>
      <w:r w:rsidR="00337373">
        <w:rPr>
          <w:rFonts w:eastAsia="Calibri"/>
          <w:sz w:val="22"/>
          <w:szCs w:val="22"/>
        </w:rPr>
        <w:t>Select</w:t>
      </w:r>
      <w:r w:rsidR="00C04FC5" w:rsidRPr="00132381">
        <w:rPr>
          <w:rFonts w:eastAsia="Calibri"/>
          <w:sz w:val="22"/>
          <w:szCs w:val="22"/>
        </w:rPr>
        <w:t xml:space="preserve"> </w:t>
      </w:r>
      <w:r w:rsidRPr="00132381">
        <w:rPr>
          <w:rFonts w:eastAsia="Calibri"/>
          <w:sz w:val="22"/>
          <w:szCs w:val="22"/>
        </w:rPr>
        <w:t>one or more project categories for which</w:t>
      </w:r>
      <w:r w:rsidR="00487669" w:rsidRPr="00132381">
        <w:rPr>
          <w:rFonts w:eastAsia="Calibri"/>
          <w:sz w:val="22"/>
          <w:szCs w:val="22"/>
        </w:rPr>
        <w:t xml:space="preserve"> the </w:t>
      </w:r>
      <w:r w:rsidRPr="00132381">
        <w:rPr>
          <w:rFonts w:eastAsia="Calibri"/>
          <w:sz w:val="22"/>
          <w:szCs w:val="22"/>
        </w:rPr>
        <w:t>applicant</w:t>
      </w:r>
      <w:r w:rsidR="00487669" w:rsidRPr="00132381">
        <w:rPr>
          <w:rFonts w:eastAsia="Calibri"/>
          <w:sz w:val="22"/>
          <w:szCs w:val="22"/>
        </w:rPr>
        <w:t xml:space="preserve"> </w:t>
      </w:r>
      <w:r w:rsidR="00B84AA7" w:rsidRPr="00132381">
        <w:rPr>
          <w:rFonts w:eastAsia="Calibri"/>
          <w:sz w:val="22"/>
          <w:szCs w:val="22"/>
        </w:rPr>
        <w:t>seeks</w:t>
      </w:r>
      <w:r w:rsidR="00487669" w:rsidRPr="00132381">
        <w:rPr>
          <w:rFonts w:eastAsia="Calibri"/>
          <w:sz w:val="22"/>
          <w:szCs w:val="22"/>
        </w:rPr>
        <w:t xml:space="preserve"> funds (reference the RFP for full descriptions)</w:t>
      </w:r>
      <w:r w:rsidR="00C04FC5" w:rsidRPr="00132381">
        <w:rPr>
          <w:rFonts w:eastAsia="Calibr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0C0B93" w:rsidRPr="00132381" w14:paraId="79982DF5" w14:textId="77777777" w:rsidTr="00132381">
        <w:trPr>
          <w:trHeight w:val="1772"/>
          <w:tblHeader/>
        </w:trPr>
        <w:tc>
          <w:tcPr>
            <w:tcW w:w="10080" w:type="dxa"/>
            <w:shd w:val="clear" w:color="auto" w:fill="auto"/>
          </w:tcPr>
          <w:p w14:paraId="0BDE099B" w14:textId="77777777" w:rsidR="00132381" w:rsidRPr="00132381" w:rsidRDefault="00132381" w:rsidP="00132381">
            <w:pPr>
              <w:numPr>
                <w:ilvl w:val="0"/>
                <w:numId w:val="18"/>
              </w:numPr>
              <w:spacing w:line="276" w:lineRule="auto"/>
              <w:rPr>
                <w:sz w:val="22"/>
                <w:szCs w:val="22"/>
              </w:rPr>
            </w:pPr>
            <w:r w:rsidRPr="00132381">
              <w:rPr>
                <w:sz w:val="22"/>
                <w:szCs w:val="22"/>
              </w:rPr>
              <w:t xml:space="preserve">Professional development and/or collaborative planning for teachers and/or administrators focused on instruction of civic knowledge, skills, and dispositions </w:t>
            </w:r>
            <w:r w:rsidRPr="00132381">
              <w:rPr>
                <w:sz w:val="22"/>
                <w:szCs w:val="22"/>
                <w:u w:val="single"/>
              </w:rPr>
              <w:t>in any grade level</w:t>
            </w:r>
          </w:p>
          <w:p w14:paraId="200E0164" w14:textId="77777777" w:rsidR="00132381" w:rsidRPr="00132381" w:rsidRDefault="00132381" w:rsidP="00132381">
            <w:pPr>
              <w:numPr>
                <w:ilvl w:val="0"/>
                <w:numId w:val="18"/>
              </w:numPr>
              <w:spacing w:line="276" w:lineRule="auto"/>
              <w:rPr>
                <w:sz w:val="22"/>
                <w:szCs w:val="22"/>
                <w:u w:val="single"/>
              </w:rPr>
            </w:pPr>
            <w:r w:rsidRPr="00132381">
              <w:rPr>
                <w:sz w:val="22"/>
                <w:szCs w:val="22"/>
              </w:rPr>
              <w:t xml:space="preserve">Implementation of civics projects, as required by Chapter 296 of the Acts of 2018, </w:t>
            </w:r>
            <w:r w:rsidRPr="00132381">
              <w:rPr>
                <w:sz w:val="22"/>
                <w:szCs w:val="22"/>
                <w:u w:val="single"/>
              </w:rPr>
              <w:t>in grade 8 and/or high school</w:t>
            </w:r>
          </w:p>
          <w:p w14:paraId="35723641" w14:textId="17E0A45B" w:rsidR="00DA3107" w:rsidRPr="00132381" w:rsidRDefault="00132381" w:rsidP="00132381">
            <w:pPr>
              <w:numPr>
                <w:ilvl w:val="0"/>
                <w:numId w:val="18"/>
              </w:numPr>
              <w:spacing w:line="276" w:lineRule="auto"/>
              <w:rPr>
                <w:sz w:val="22"/>
                <w:szCs w:val="22"/>
                <w:u w:val="single"/>
              </w:rPr>
            </w:pPr>
            <w:r w:rsidRPr="00132381">
              <w:rPr>
                <w:sz w:val="22"/>
                <w:szCs w:val="22"/>
              </w:rPr>
              <w:t xml:space="preserve">Civics learning experiences for students (e.g. field trips, special programs) that are designed to enrich core curricular learning, </w:t>
            </w:r>
            <w:r w:rsidRPr="00132381">
              <w:rPr>
                <w:sz w:val="22"/>
                <w:szCs w:val="22"/>
                <w:u w:val="single"/>
              </w:rPr>
              <w:t>in any grade level.</w:t>
            </w:r>
          </w:p>
        </w:tc>
      </w:tr>
    </w:tbl>
    <w:p w14:paraId="1E24A6DF" w14:textId="2B1A158E" w:rsidR="00D20BD7" w:rsidRDefault="00D20BD7" w:rsidP="00132381">
      <w:pPr>
        <w:pStyle w:val="BodyTextIndent2"/>
        <w:spacing w:after="120" w:line="276" w:lineRule="auto"/>
        <w:ind w:left="720" w:hanging="360"/>
        <w:rPr>
          <w:rFonts w:ascii="Times New Roman" w:eastAsia="Calibri" w:hAnsi="Times New Roman" w:cs="Times New Roman"/>
          <w:b/>
          <w:sz w:val="22"/>
          <w:szCs w:val="22"/>
          <w:u w:val="single"/>
        </w:rPr>
      </w:pPr>
    </w:p>
    <w:p w14:paraId="22B9C3A0" w14:textId="77777777" w:rsidR="001F71FA" w:rsidRPr="00132381" w:rsidRDefault="001F71FA" w:rsidP="00132381">
      <w:pPr>
        <w:pStyle w:val="BodyTextIndent2"/>
        <w:spacing w:after="120" w:line="276" w:lineRule="auto"/>
        <w:ind w:left="720" w:hanging="360"/>
        <w:rPr>
          <w:rFonts w:ascii="Times New Roman" w:eastAsia="Calibri" w:hAnsi="Times New Roman" w:cs="Times New Roman"/>
          <w:b/>
          <w:sz w:val="22"/>
          <w:szCs w:val="22"/>
          <w:u w:val="single"/>
        </w:rPr>
      </w:pPr>
    </w:p>
    <w:p w14:paraId="7549AC8A" w14:textId="4DDD9629" w:rsidR="00937E5A" w:rsidRPr="001F71FA" w:rsidRDefault="00937E5A" w:rsidP="00937E5A">
      <w:pPr>
        <w:spacing w:after="160" w:line="259" w:lineRule="auto"/>
        <w:rPr>
          <w:rFonts w:eastAsia="Calibri"/>
          <w:sz w:val="22"/>
          <w:szCs w:val="22"/>
        </w:rPr>
      </w:pPr>
      <w:r>
        <w:rPr>
          <w:rFonts w:eastAsia="Calibri"/>
          <w:b/>
          <w:sz w:val="22"/>
          <w:szCs w:val="22"/>
          <w:u w:val="single"/>
        </w:rPr>
        <w:t>C</w:t>
      </w:r>
      <w:r w:rsidRPr="001F71FA">
        <w:rPr>
          <w:rFonts w:eastAsia="Calibri"/>
          <w:b/>
          <w:sz w:val="22"/>
          <w:szCs w:val="22"/>
          <w:u w:val="single"/>
        </w:rPr>
        <w:t>. COMPETITIVE PRIORITY</w:t>
      </w:r>
      <w:r w:rsidRPr="001F71FA">
        <w:rPr>
          <w:rFonts w:eastAsia="Calibri"/>
          <w:b/>
          <w:sz w:val="22"/>
          <w:szCs w:val="22"/>
        </w:rPr>
        <w:t xml:space="preserve">: </w:t>
      </w:r>
      <w:r w:rsidRPr="001F71FA">
        <w:rPr>
          <w:rFonts w:eastAsia="Calibri"/>
          <w:sz w:val="22"/>
          <w:szCs w:val="22"/>
        </w:rPr>
        <w:t>Check off one or more competitive priority areas applicable to the LEA.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937E5A" w:rsidRPr="00937E5A" w14:paraId="3E773148" w14:textId="77777777" w:rsidTr="00D061EC">
        <w:trPr>
          <w:trHeight w:val="1097"/>
          <w:tblHeader/>
        </w:trPr>
        <w:tc>
          <w:tcPr>
            <w:tcW w:w="10080" w:type="dxa"/>
            <w:shd w:val="clear" w:color="auto" w:fill="auto"/>
          </w:tcPr>
          <w:p w14:paraId="266D2D56" w14:textId="77777777" w:rsidR="00937E5A" w:rsidRPr="001F71FA" w:rsidRDefault="00937E5A" w:rsidP="00937E5A">
            <w:pPr>
              <w:pStyle w:val="BodyTextIndent2"/>
              <w:numPr>
                <w:ilvl w:val="0"/>
                <w:numId w:val="20"/>
              </w:numPr>
              <w:spacing w:after="120"/>
              <w:ind w:right="-7"/>
              <w:jc w:val="both"/>
              <w:rPr>
                <w:rFonts w:ascii="Times New Roman" w:hAnsi="Times New Roman" w:cs="Times New Roman"/>
                <w:sz w:val="22"/>
                <w:szCs w:val="22"/>
              </w:rPr>
            </w:pPr>
            <w:r w:rsidRPr="001F71FA">
              <w:rPr>
                <w:rFonts w:ascii="Times New Roman" w:hAnsi="Times New Roman" w:cs="Times New Roman"/>
                <w:sz w:val="22"/>
                <w:szCs w:val="22"/>
              </w:rPr>
              <w:t>LEAs with schools identified as requiring assistance according to the state accountability system</w:t>
            </w:r>
          </w:p>
          <w:p w14:paraId="4570F1D1" w14:textId="77777777" w:rsidR="00937E5A" w:rsidRPr="001F71FA" w:rsidRDefault="00937E5A" w:rsidP="00937E5A">
            <w:pPr>
              <w:pStyle w:val="BodyTextIndent2"/>
              <w:numPr>
                <w:ilvl w:val="0"/>
                <w:numId w:val="20"/>
              </w:numPr>
              <w:spacing w:after="120"/>
              <w:ind w:right="-7"/>
              <w:jc w:val="both"/>
              <w:rPr>
                <w:rFonts w:ascii="Times New Roman" w:hAnsi="Times New Roman" w:cs="Times New Roman"/>
                <w:sz w:val="22"/>
                <w:szCs w:val="22"/>
              </w:rPr>
            </w:pPr>
            <w:r w:rsidRPr="001F71FA">
              <w:rPr>
                <w:rFonts w:ascii="Times New Roman" w:hAnsi="Times New Roman" w:cs="Times New Roman"/>
                <w:sz w:val="22"/>
                <w:szCs w:val="22"/>
              </w:rPr>
              <w:t xml:space="preserve">Greater than 40% of student population is designated as economically disadvantaged </w:t>
            </w:r>
          </w:p>
          <w:p w14:paraId="18F9B3E6" w14:textId="5BFDB0FB" w:rsidR="00937E5A" w:rsidRPr="001F71FA" w:rsidRDefault="00937E5A" w:rsidP="00937E5A">
            <w:pPr>
              <w:pStyle w:val="ListParagraph"/>
              <w:numPr>
                <w:ilvl w:val="0"/>
                <w:numId w:val="20"/>
              </w:numPr>
              <w:rPr>
                <w:rFonts w:ascii="Times New Roman" w:eastAsia="Times New Roman" w:hAnsi="Times New Roman"/>
              </w:rPr>
            </w:pPr>
            <w:r>
              <w:rPr>
                <w:rFonts w:ascii="Times New Roman" w:eastAsia="Times New Roman" w:hAnsi="Times New Roman"/>
              </w:rPr>
              <w:t>Proposal comes from a group of LEAs applying together</w:t>
            </w:r>
          </w:p>
        </w:tc>
      </w:tr>
    </w:tbl>
    <w:p w14:paraId="660A4B2A" w14:textId="77777777" w:rsidR="00132381" w:rsidRDefault="00132381" w:rsidP="00132381">
      <w:pPr>
        <w:pStyle w:val="BodyTextIndent2"/>
        <w:spacing w:after="120" w:line="276" w:lineRule="auto"/>
        <w:ind w:left="0"/>
        <w:rPr>
          <w:rFonts w:ascii="Times New Roman" w:eastAsia="Calibri" w:hAnsi="Times New Roman" w:cs="Times New Roman"/>
          <w:b/>
          <w:sz w:val="22"/>
          <w:szCs w:val="22"/>
          <w:u w:val="single"/>
        </w:rPr>
      </w:pPr>
    </w:p>
    <w:p w14:paraId="4BC907C8" w14:textId="77777777" w:rsidR="00937E5A" w:rsidRDefault="00937E5A">
      <w:pPr>
        <w:rPr>
          <w:ins w:id="2" w:author="Henriques, Reuben F. (DESE)" w:date="2021-02-23T16:03:00Z"/>
          <w:rFonts w:eastAsia="Calibri"/>
          <w:b/>
          <w:sz w:val="22"/>
          <w:szCs w:val="22"/>
          <w:u w:val="single"/>
        </w:rPr>
      </w:pPr>
      <w:ins w:id="3" w:author="Henriques, Reuben F. (DESE)" w:date="2021-02-23T16:03:00Z">
        <w:r>
          <w:rPr>
            <w:rFonts w:eastAsia="Calibri"/>
            <w:b/>
            <w:sz w:val="22"/>
            <w:szCs w:val="22"/>
            <w:u w:val="single"/>
          </w:rPr>
          <w:br w:type="page"/>
        </w:r>
      </w:ins>
    </w:p>
    <w:p w14:paraId="6711FEE7" w14:textId="5C98ED72" w:rsidR="00ED1004" w:rsidRPr="00132381" w:rsidRDefault="00937E5A" w:rsidP="00132381">
      <w:pPr>
        <w:pStyle w:val="BodyTextIndent2"/>
        <w:spacing w:after="120" w:line="276" w:lineRule="auto"/>
        <w:ind w:left="0"/>
        <w:rPr>
          <w:rFonts w:ascii="Times New Roman" w:eastAsia="Calibri" w:hAnsi="Times New Roman" w:cs="Times New Roman"/>
          <w:sz w:val="22"/>
          <w:szCs w:val="22"/>
        </w:rPr>
      </w:pPr>
      <w:r>
        <w:rPr>
          <w:rFonts w:ascii="Times New Roman" w:eastAsia="Calibri" w:hAnsi="Times New Roman" w:cs="Times New Roman"/>
          <w:b/>
          <w:sz w:val="22"/>
          <w:szCs w:val="22"/>
          <w:u w:val="single"/>
        </w:rPr>
        <w:lastRenderedPageBreak/>
        <w:t>D</w:t>
      </w:r>
      <w:r w:rsidR="00C04FC5" w:rsidRPr="00132381">
        <w:rPr>
          <w:rFonts w:ascii="Times New Roman" w:eastAsia="Calibri" w:hAnsi="Times New Roman" w:cs="Times New Roman"/>
          <w:b/>
          <w:sz w:val="22"/>
          <w:szCs w:val="22"/>
          <w:u w:val="single"/>
        </w:rPr>
        <w:t xml:space="preserve">. </w:t>
      </w:r>
      <w:r w:rsidR="00BE4410" w:rsidRPr="00132381">
        <w:rPr>
          <w:rFonts w:ascii="Times New Roman" w:eastAsia="Calibri" w:hAnsi="Times New Roman" w:cs="Times New Roman"/>
          <w:b/>
          <w:sz w:val="22"/>
          <w:szCs w:val="22"/>
          <w:u w:val="single"/>
        </w:rPr>
        <w:t>PROJECT DESCRIPTION</w:t>
      </w:r>
      <w:r w:rsidR="00BE4410" w:rsidRPr="00132381">
        <w:rPr>
          <w:rFonts w:ascii="Times New Roman" w:eastAsia="Calibri" w:hAnsi="Times New Roman" w:cs="Times New Roman"/>
          <w:sz w:val="22"/>
          <w:szCs w:val="22"/>
        </w:rPr>
        <w:t xml:space="preserve">:  </w:t>
      </w:r>
      <w:r w:rsidR="00BE4410" w:rsidRPr="00132381">
        <w:rPr>
          <w:rFonts w:ascii="Times New Roman" w:eastAsia="Calibri" w:hAnsi="Times New Roman" w:cs="Times New Roman"/>
          <w:b/>
          <w:sz w:val="22"/>
          <w:szCs w:val="22"/>
        </w:rPr>
        <w:t xml:space="preserve">Describe the project for which these </w:t>
      </w:r>
      <w:r w:rsidR="00B84AA7" w:rsidRPr="00132381">
        <w:rPr>
          <w:rFonts w:ascii="Times New Roman" w:eastAsia="Calibri" w:hAnsi="Times New Roman" w:cs="Times New Roman"/>
          <w:b/>
          <w:sz w:val="22"/>
          <w:szCs w:val="22"/>
        </w:rPr>
        <w:t xml:space="preserve">grant </w:t>
      </w:r>
      <w:r w:rsidR="00BE4410" w:rsidRPr="00132381">
        <w:rPr>
          <w:rFonts w:ascii="Times New Roman" w:eastAsia="Calibri" w:hAnsi="Times New Roman" w:cs="Times New Roman"/>
          <w:b/>
          <w:sz w:val="22"/>
          <w:szCs w:val="22"/>
        </w:rPr>
        <w:t>funds are sought</w:t>
      </w:r>
      <w:r w:rsidR="00BE4410" w:rsidRPr="00132381">
        <w:rPr>
          <w:rFonts w:ascii="Times New Roman" w:eastAsia="Calibri" w:hAnsi="Times New Roman" w:cs="Times New Roman"/>
          <w:sz w:val="22"/>
          <w:szCs w:val="22"/>
        </w:rPr>
        <w:t xml:space="preserve">. </w:t>
      </w:r>
    </w:p>
    <w:p w14:paraId="32AFEAE3" w14:textId="0FA4E957" w:rsidR="00AF1584" w:rsidRDefault="00132381" w:rsidP="00132381">
      <w:pPr>
        <w:spacing w:before="80" w:after="80" w:line="276" w:lineRule="auto"/>
        <w:contextualSpacing/>
        <w:rPr>
          <w:rFonts w:eastAsia="Calibri"/>
          <w:sz w:val="22"/>
          <w:szCs w:val="22"/>
        </w:rPr>
      </w:pPr>
      <w:r w:rsidRPr="00132381">
        <w:rPr>
          <w:rFonts w:eastAsia="Calibri"/>
          <w:sz w:val="22"/>
          <w:szCs w:val="22"/>
        </w:rPr>
        <w:t xml:space="preserve">Describe the </w:t>
      </w:r>
      <w:r w:rsidRPr="006C4611">
        <w:rPr>
          <w:rFonts w:eastAsia="Calibri"/>
          <w:sz w:val="22"/>
          <w:szCs w:val="22"/>
          <w:u w:val="single"/>
        </w:rPr>
        <w:t>specific</w:t>
      </w:r>
      <w:r w:rsidRPr="00132381">
        <w:rPr>
          <w:rFonts w:eastAsia="Calibri"/>
          <w:sz w:val="22"/>
          <w:szCs w:val="22"/>
        </w:rPr>
        <w:t xml:space="preserve"> activities the applicant intends to undertake with grant funding, and what will be accomplished. Identify which schools, grades, and/or groups of educators will participate in </w:t>
      </w:r>
      <w:r w:rsidR="00411220">
        <w:rPr>
          <w:rFonts w:eastAsia="Calibri"/>
          <w:sz w:val="22"/>
          <w:szCs w:val="22"/>
        </w:rPr>
        <w:t>which specific grant-funded</w:t>
      </w:r>
      <w:r w:rsidRPr="00132381">
        <w:rPr>
          <w:rFonts w:eastAsia="Calibri"/>
          <w:sz w:val="22"/>
          <w:szCs w:val="22"/>
        </w:rPr>
        <w:t xml:space="preserve"> activities. Identify </w:t>
      </w:r>
      <w:r w:rsidR="002C3D59">
        <w:rPr>
          <w:rFonts w:eastAsia="Calibri"/>
          <w:sz w:val="22"/>
          <w:szCs w:val="22"/>
        </w:rPr>
        <w:t>which</w:t>
      </w:r>
      <w:r w:rsidRPr="00132381">
        <w:rPr>
          <w:rFonts w:eastAsia="Calibri"/>
          <w:sz w:val="22"/>
          <w:szCs w:val="22"/>
        </w:rPr>
        <w:t xml:space="preserve"> students would be directly impacted during the grant period. [Suggested Response Length: 300-500 words]</w:t>
      </w:r>
    </w:p>
    <w:p w14:paraId="245B7B54" w14:textId="181A7ABA" w:rsidR="002C3D59" w:rsidRPr="002C3D59" w:rsidRDefault="002C3D59" w:rsidP="002C3D59">
      <w:pPr>
        <w:spacing w:after="160" w:line="276" w:lineRule="auto"/>
        <w:contextualSpacing/>
        <w:rPr>
          <w:rFonts w:eastAsia="Calibri"/>
          <w:bCs/>
          <w:sz w:val="22"/>
          <w:szCs w:val="22"/>
        </w:rPr>
      </w:pPr>
      <w:r w:rsidRPr="002C3D59">
        <w:rPr>
          <w:rFonts w:eastAsia="Calibri"/>
          <w:sz w:val="22"/>
          <w:szCs w:val="22"/>
          <w:u w:val="single"/>
        </w:rPr>
        <w:t>Note</w:t>
      </w:r>
      <w:r>
        <w:rPr>
          <w:rFonts w:eastAsia="Calibri"/>
          <w:sz w:val="22"/>
          <w:szCs w:val="22"/>
        </w:rPr>
        <w:t xml:space="preserve">: </w:t>
      </w:r>
      <w:r>
        <w:rPr>
          <w:rFonts w:eastAsia="Calibri"/>
          <w:bCs/>
          <w:sz w:val="22"/>
          <w:szCs w:val="22"/>
        </w:rPr>
        <w:t>The activities listed here should correspond to the budget submitted (Part II), including the cost of teacher planning time, PD providers, and/or curriculum purchases.</w:t>
      </w:r>
    </w:p>
    <w:p w14:paraId="57E17EC5" w14:textId="77777777" w:rsidR="00132381" w:rsidRPr="00132381" w:rsidRDefault="00132381" w:rsidP="00132381">
      <w:pPr>
        <w:spacing w:before="80" w:after="80" w:line="276" w:lineRule="auto"/>
        <w:contextualSpacing/>
        <w:rPr>
          <w:rFonts w:eastAsia="Calibri"/>
          <w:sz w:val="22"/>
          <w:szCs w:val="22"/>
        </w:rPr>
      </w:pPr>
    </w:p>
    <w:tbl>
      <w:tblPr>
        <w:tblStyle w:val="TableGrid"/>
        <w:tblW w:w="0" w:type="auto"/>
        <w:tblLook w:val="04A0" w:firstRow="1" w:lastRow="0" w:firstColumn="1" w:lastColumn="0" w:noHBand="0" w:noVBand="1"/>
      </w:tblPr>
      <w:tblGrid>
        <w:gridCol w:w="10214"/>
      </w:tblGrid>
      <w:tr w:rsidR="00132381" w:rsidRPr="00132381" w14:paraId="7113987B" w14:textId="77777777" w:rsidTr="00132381">
        <w:tc>
          <w:tcPr>
            <w:tcW w:w="10214" w:type="dxa"/>
          </w:tcPr>
          <w:p w14:paraId="2A90289F" w14:textId="7137F113" w:rsidR="00132381" w:rsidRDefault="00937E5A" w:rsidP="00132381">
            <w:pPr>
              <w:spacing w:before="80" w:after="80" w:line="276" w:lineRule="auto"/>
              <w:contextualSpacing/>
              <w:rPr>
                <w:sz w:val="22"/>
                <w:szCs w:val="22"/>
              </w:rPr>
            </w:pPr>
            <w:r>
              <w:rPr>
                <w:b/>
                <w:bCs/>
                <w:sz w:val="22"/>
                <w:szCs w:val="22"/>
              </w:rPr>
              <w:t>D</w:t>
            </w:r>
            <w:r w:rsidR="00132381" w:rsidRPr="00132381">
              <w:rPr>
                <w:sz w:val="22"/>
                <w:szCs w:val="22"/>
              </w:rPr>
              <w:t>.</w:t>
            </w:r>
            <w:r w:rsidR="001F71FA">
              <w:rPr>
                <w:sz w:val="22"/>
                <w:szCs w:val="22"/>
              </w:rPr>
              <w:t xml:space="preserve"> </w:t>
            </w:r>
          </w:p>
          <w:p w14:paraId="443F4B68" w14:textId="77777777" w:rsidR="00132381" w:rsidRDefault="00132381" w:rsidP="00132381">
            <w:pPr>
              <w:spacing w:before="80" w:after="80" w:line="276" w:lineRule="auto"/>
              <w:contextualSpacing/>
              <w:rPr>
                <w:sz w:val="22"/>
                <w:szCs w:val="22"/>
              </w:rPr>
            </w:pPr>
          </w:p>
          <w:p w14:paraId="72CB01DE" w14:textId="45CC28A0" w:rsidR="00132381" w:rsidRPr="00132381" w:rsidRDefault="00132381" w:rsidP="00132381">
            <w:pPr>
              <w:spacing w:before="80" w:after="80" w:line="276" w:lineRule="auto"/>
              <w:contextualSpacing/>
              <w:rPr>
                <w:sz w:val="22"/>
                <w:szCs w:val="22"/>
              </w:rPr>
            </w:pPr>
          </w:p>
        </w:tc>
      </w:tr>
    </w:tbl>
    <w:p w14:paraId="2542654C" w14:textId="77777777" w:rsidR="001F71FA" w:rsidRDefault="001F71FA" w:rsidP="001F71FA">
      <w:pPr>
        <w:spacing w:after="160" w:line="276" w:lineRule="auto"/>
        <w:contextualSpacing/>
        <w:rPr>
          <w:sz w:val="22"/>
          <w:szCs w:val="22"/>
          <w:u w:val="single"/>
        </w:rPr>
      </w:pPr>
    </w:p>
    <w:p w14:paraId="32B6D5FD" w14:textId="403A7C19" w:rsidR="001F71FA" w:rsidRPr="001F71FA" w:rsidRDefault="001F71FA" w:rsidP="001F71FA">
      <w:pPr>
        <w:spacing w:after="160" w:line="276" w:lineRule="auto"/>
        <w:contextualSpacing/>
        <w:rPr>
          <w:rFonts w:eastAsia="Calibri"/>
          <w:bCs/>
          <w:sz w:val="22"/>
          <w:szCs w:val="22"/>
        </w:rPr>
      </w:pPr>
      <w:r>
        <w:rPr>
          <w:sz w:val="22"/>
          <w:szCs w:val="22"/>
          <w:u w:val="single"/>
        </w:rPr>
        <w:t xml:space="preserve">Note: </w:t>
      </w:r>
      <w:r w:rsidRPr="001F71FA">
        <w:rPr>
          <w:rFonts w:eastAsia="Calibri"/>
          <w:bCs/>
          <w:sz w:val="22"/>
          <w:szCs w:val="22"/>
        </w:rPr>
        <w:t xml:space="preserve">If </w:t>
      </w:r>
      <w:r w:rsidR="002C3D59">
        <w:rPr>
          <w:rFonts w:eastAsia="Calibri"/>
          <w:bCs/>
          <w:sz w:val="22"/>
          <w:szCs w:val="22"/>
        </w:rPr>
        <w:t>applicant intends to</w:t>
      </w:r>
      <w:r w:rsidRPr="001F71FA">
        <w:rPr>
          <w:rFonts w:eastAsia="Calibri"/>
          <w:bCs/>
          <w:sz w:val="22"/>
          <w:szCs w:val="22"/>
        </w:rPr>
        <w:t xml:space="preserve"> contract with an external organization</w:t>
      </w:r>
      <w:r w:rsidR="002C3D59">
        <w:rPr>
          <w:rFonts w:eastAsia="Calibri"/>
          <w:bCs/>
          <w:sz w:val="22"/>
          <w:szCs w:val="22"/>
        </w:rPr>
        <w:t xml:space="preserve"> for professional development or other services</w:t>
      </w:r>
      <w:r w:rsidRPr="001F71FA">
        <w:rPr>
          <w:rFonts w:eastAsia="Calibri"/>
          <w:bCs/>
          <w:sz w:val="22"/>
          <w:szCs w:val="22"/>
        </w:rPr>
        <w:t>, please submit a scope of work that includes that organization’s planned activities and costs, on that organization’s letterhead. Those costs should correspond to the budget submitted (Part II).</w:t>
      </w:r>
      <w:r w:rsidR="002C3D59">
        <w:rPr>
          <w:rFonts w:eastAsia="Calibri"/>
          <w:bCs/>
          <w:sz w:val="22"/>
          <w:szCs w:val="22"/>
        </w:rPr>
        <w:t xml:space="preserve"> </w:t>
      </w:r>
    </w:p>
    <w:p w14:paraId="61BE7F43" w14:textId="2B3C24FA" w:rsidR="00E113FE" w:rsidRDefault="00E113FE" w:rsidP="00132381">
      <w:pPr>
        <w:spacing w:before="80" w:after="80" w:line="276" w:lineRule="auto"/>
        <w:contextualSpacing/>
        <w:rPr>
          <w:sz w:val="22"/>
          <w:szCs w:val="22"/>
          <w:u w:val="single"/>
        </w:rPr>
      </w:pPr>
    </w:p>
    <w:p w14:paraId="52F24BB5" w14:textId="77777777" w:rsidR="001F71FA" w:rsidRDefault="001F71FA" w:rsidP="00337373">
      <w:pPr>
        <w:pStyle w:val="BodyTextIndent"/>
        <w:spacing w:line="276" w:lineRule="auto"/>
        <w:ind w:left="0"/>
        <w:rPr>
          <w:b/>
          <w:szCs w:val="22"/>
          <w:u w:val="single"/>
        </w:rPr>
      </w:pPr>
    </w:p>
    <w:p w14:paraId="46C79432" w14:textId="08CA0072" w:rsidR="00132381" w:rsidRPr="00337373" w:rsidRDefault="00937E5A" w:rsidP="00337373">
      <w:pPr>
        <w:pStyle w:val="BodyTextIndent"/>
        <w:spacing w:line="276" w:lineRule="auto"/>
        <w:ind w:left="0"/>
        <w:rPr>
          <w:b/>
          <w:szCs w:val="22"/>
        </w:rPr>
      </w:pPr>
      <w:r>
        <w:rPr>
          <w:b/>
          <w:szCs w:val="22"/>
          <w:u w:val="single"/>
        </w:rPr>
        <w:t>E</w:t>
      </w:r>
      <w:r w:rsidR="007E6E01" w:rsidRPr="00132381">
        <w:rPr>
          <w:b/>
          <w:szCs w:val="22"/>
          <w:u w:val="single"/>
        </w:rPr>
        <w:t xml:space="preserve">. </w:t>
      </w:r>
      <w:r w:rsidR="003E2244" w:rsidRPr="00132381">
        <w:rPr>
          <w:b/>
          <w:szCs w:val="22"/>
          <w:u w:val="single"/>
        </w:rPr>
        <w:t xml:space="preserve">CONNECTION TO </w:t>
      </w:r>
      <w:r w:rsidR="00132381" w:rsidRPr="00132381">
        <w:rPr>
          <w:b/>
          <w:szCs w:val="22"/>
          <w:u w:val="single"/>
        </w:rPr>
        <w:t xml:space="preserve">GRANT </w:t>
      </w:r>
      <w:r w:rsidR="00DA3107" w:rsidRPr="00132381">
        <w:rPr>
          <w:b/>
          <w:szCs w:val="22"/>
          <w:u w:val="single"/>
        </w:rPr>
        <w:t>PRIORI</w:t>
      </w:r>
      <w:r w:rsidR="00132381" w:rsidRPr="00132381">
        <w:rPr>
          <w:b/>
          <w:szCs w:val="22"/>
          <w:u w:val="single"/>
        </w:rPr>
        <w:t>TY</w:t>
      </w:r>
      <w:r w:rsidR="00DA3107" w:rsidRPr="00132381">
        <w:rPr>
          <w:b/>
          <w:szCs w:val="22"/>
        </w:rPr>
        <w:t>:</w:t>
      </w:r>
      <w:r w:rsidR="00231978" w:rsidRPr="00132381">
        <w:rPr>
          <w:b/>
          <w:szCs w:val="22"/>
        </w:rPr>
        <w:t xml:space="preserve"> </w:t>
      </w:r>
      <w:r w:rsidR="00132381" w:rsidRPr="00337373">
        <w:rPr>
          <w:b/>
          <w:szCs w:val="22"/>
          <w:u w:val="single"/>
        </w:rPr>
        <w:t>Equity</w:t>
      </w:r>
      <w:r w:rsidR="00337373">
        <w:rPr>
          <w:b/>
          <w:szCs w:val="22"/>
        </w:rPr>
        <w:t xml:space="preserve">. </w:t>
      </w:r>
      <w:r w:rsidR="00D467FA" w:rsidRPr="00D467FA">
        <w:rPr>
          <w:szCs w:val="22"/>
        </w:rPr>
        <w:t xml:space="preserve">Civics is a core purpose of public education, and as such, all students should have access to high-quality, culturally relevant civics learning experiences. </w:t>
      </w:r>
      <w:r w:rsidR="00D467FA">
        <w:rPr>
          <w:szCs w:val="22"/>
        </w:rPr>
        <w:t>Grant-funded projects</w:t>
      </w:r>
      <w:r w:rsidR="00D467FA" w:rsidRPr="00D467FA">
        <w:rPr>
          <w:szCs w:val="22"/>
        </w:rPr>
        <w:t xml:space="preserve"> should create or deepen civic learning opportunities that are accessible to all students in a school, grade or district-- as opposed to opportunities that are optional or inequitably available.</w:t>
      </w:r>
    </w:p>
    <w:p w14:paraId="152ABC17" w14:textId="77777777" w:rsidR="00132381" w:rsidRPr="00132381" w:rsidRDefault="00132381" w:rsidP="00132381">
      <w:pPr>
        <w:pStyle w:val="BodyTextIndent"/>
        <w:spacing w:line="276" w:lineRule="auto"/>
        <w:ind w:left="0"/>
        <w:rPr>
          <w:szCs w:val="22"/>
        </w:rPr>
      </w:pPr>
    </w:p>
    <w:p w14:paraId="0B92DFF3" w14:textId="477F63A5" w:rsidR="003E2244" w:rsidRPr="00132381" w:rsidRDefault="00132381" w:rsidP="00132381">
      <w:pPr>
        <w:pStyle w:val="BodyTextIndent"/>
        <w:spacing w:line="276" w:lineRule="auto"/>
        <w:ind w:left="0"/>
        <w:rPr>
          <w:szCs w:val="22"/>
        </w:rPr>
      </w:pPr>
      <w:r w:rsidRPr="00132381">
        <w:rPr>
          <w:szCs w:val="22"/>
        </w:rPr>
        <w:t xml:space="preserve">How will the project advance equity in civics teaching and learning? </w:t>
      </w:r>
      <w:r w:rsidRPr="00132381">
        <w:rPr>
          <w:rFonts w:eastAsia="Calibri"/>
          <w:szCs w:val="22"/>
        </w:rPr>
        <w:t>[Suggested Response Length: 100-300 words]</w:t>
      </w:r>
    </w:p>
    <w:p w14:paraId="6F703349" w14:textId="480A9B04" w:rsidR="004534AC" w:rsidRPr="00132381" w:rsidRDefault="004534AC" w:rsidP="00132381">
      <w:pPr>
        <w:spacing w:before="80" w:after="80" w:line="276" w:lineRule="auto"/>
        <w:rPr>
          <w:sz w:val="22"/>
          <w:szCs w:val="22"/>
        </w:rPr>
      </w:pPr>
    </w:p>
    <w:tbl>
      <w:tblPr>
        <w:tblStyle w:val="TableGrid"/>
        <w:tblW w:w="0" w:type="auto"/>
        <w:tblLook w:val="04A0" w:firstRow="1" w:lastRow="0" w:firstColumn="1" w:lastColumn="0" w:noHBand="0" w:noVBand="1"/>
      </w:tblPr>
      <w:tblGrid>
        <w:gridCol w:w="10214"/>
      </w:tblGrid>
      <w:tr w:rsidR="00132381" w:rsidRPr="00132381" w14:paraId="10BA5DA0" w14:textId="77777777" w:rsidTr="00132381">
        <w:tc>
          <w:tcPr>
            <w:tcW w:w="10214" w:type="dxa"/>
          </w:tcPr>
          <w:p w14:paraId="6ED952B4" w14:textId="3147670D" w:rsidR="00132381" w:rsidRPr="001F71FA" w:rsidRDefault="00937E5A" w:rsidP="00132381">
            <w:pPr>
              <w:pStyle w:val="BodyText"/>
              <w:spacing w:line="276" w:lineRule="auto"/>
              <w:rPr>
                <w:b w:val="0"/>
                <w:bCs w:val="0"/>
                <w:sz w:val="22"/>
                <w:szCs w:val="22"/>
              </w:rPr>
            </w:pPr>
            <w:r>
              <w:rPr>
                <w:sz w:val="22"/>
                <w:szCs w:val="22"/>
              </w:rPr>
              <w:t>E</w:t>
            </w:r>
            <w:r w:rsidR="00132381" w:rsidRPr="00132381">
              <w:rPr>
                <w:sz w:val="22"/>
                <w:szCs w:val="22"/>
              </w:rPr>
              <w:t>.</w:t>
            </w:r>
            <w:r w:rsidR="001F71FA">
              <w:rPr>
                <w:sz w:val="22"/>
                <w:szCs w:val="22"/>
              </w:rPr>
              <w:t xml:space="preserve"> </w:t>
            </w:r>
          </w:p>
          <w:p w14:paraId="50218711" w14:textId="77777777" w:rsidR="001F71FA" w:rsidRPr="00132381" w:rsidRDefault="001F71FA" w:rsidP="00132381">
            <w:pPr>
              <w:pStyle w:val="BodyText"/>
              <w:spacing w:line="276" w:lineRule="auto"/>
              <w:rPr>
                <w:sz w:val="22"/>
                <w:szCs w:val="22"/>
              </w:rPr>
            </w:pPr>
          </w:p>
          <w:p w14:paraId="3088F20B" w14:textId="25E8CBA5" w:rsidR="00132381" w:rsidRPr="00132381" w:rsidRDefault="00132381" w:rsidP="00132381">
            <w:pPr>
              <w:pStyle w:val="BodyText"/>
              <w:spacing w:line="276" w:lineRule="auto"/>
              <w:rPr>
                <w:sz w:val="22"/>
                <w:szCs w:val="22"/>
              </w:rPr>
            </w:pPr>
          </w:p>
        </w:tc>
      </w:tr>
    </w:tbl>
    <w:p w14:paraId="43B0034A" w14:textId="77777777" w:rsidR="00DA3107" w:rsidRPr="00132381" w:rsidRDefault="00DA3107" w:rsidP="00132381">
      <w:pPr>
        <w:pStyle w:val="BodyText"/>
        <w:spacing w:line="276" w:lineRule="auto"/>
        <w:rPr>
          <w:sz w:val="22"/>
          <w:szCs w:val="22"/>
        </w:rPr>
      </w:pPr>
    </w:p>
    <w:p w14:paraId="792258A3" w14:textId="77777777" w:rsidR="00132381" w:rsidRPr="00132381" w:rsidRDefault="00132381" w:rsidP="00132381">
      <w:pPr>
        <w:pStyle w:val="BodyTextIndent"/>
        <w:spacing w:line="276" w:lineRule="auto"/>
        <w:ind w:left="0"/>
        <w:rPr>
          <w:b/>
          <w:szCs w:val="22"/>
          <w:u w:val="single"/>
        </w:rPr>
      </w:pPr>
    </w:p>
    <w:p w14:paraId="5D635A97" w14:textId="77777777" w:rsidR="001F71FA" w:rsidRDefault="001F71FA" w:rsidP="00F14A53">
      <w:pPr>
        <w:pStyle w:val="BodyTextIndent"/>
        <w:spacing w:line="276" w:lineRule="auto"/>
        <w:ind w:left="0"/>
        <w:rPr>
          <w:b/>
          <w:szCs w:val="22"/>
          <w:u w:val="single"/>
        </w:rPr>
      </w:pPr>
    </w:p>
    <w:p w14:paraId="10FB5902" w14:textId="4613DBFA" w:rsidR="00F14A53" w:rsidRPr="00337373" w:rsidRDefault="00937E5A" w:rsidP="00F14A53">
      <w:pPr>
        <w:pStyle w:val="BodyTextIndent"/>
        <w:spacing w:line="276" w:lineRule="auto"/>
        <w:ind w:left="0"/>
        <w:rPr>
          <w:bCs/>
          <w:szCs w:val="22"/>
        </w:rPr>
      </w:pPr>
      <w:r>
        <w:rPr>
          <w:b/>
          <w:szCs w:val="22"/>
          <w:u w:val="single"/>
        </w:rPr>
        <w:t>F</w:t>
      </w:r>
      <w:r w:rsidR="00F14A53" w:rsidRPr="00337373">
        <w:rPr>
          <w:b/>
          <w:szCs w:val="22"/>
          <w:u w:val="single"/>
        </w:rPr>
        <w:t>. CONNECTION TO GRANT PRIORITY</w:t>
      </w:r>
      <w:r w:rsidR="00F14A53" w:rsidRPr="00337373">
        <w:rPr>
          <w:b/>
          <w:szCs w:val="22"/>
        </w:rPr>
        <w:t xml:space="preserve">: </w:t>
      </w:r>
      <w:r w:rsidR="00F14A53" w:rsidRPr="00337373">
        <w:rPr>
          <w:b/>
          <w:szCs w:val="22"/>
          <w:u w:val="single"/>
        </w:rPr>
        <w:t>Deeper Learning</w:t>
      </w:r>
      <w:r w:rsidR="00F14A53" w:rsidRPr="00337373">
        <w:rPr>
          <w:b/>
          <w:szCs w:val="22"/>
        </w:rPr>
        <w:t xml:space="preserve">. </w:t>
      </w:r>
      <w:r w:rsidR="00D467FA">
        <w:rPr>
          <w:bCs/>
          <w:szCs w:val="22"/>
        </w:rPr>
        <w:t>Grant-funded projects</w:t>
      </w:r>
      <w:r w:rsidR="00337373" w:rsidRPr="00337373">
        <w:rPr>
          <w:bCs/>
          <w:szCs w:val="22"/>
        </w:rPr>
        <w:t xml:space="preserve"> should help students master civic knowledge, skills and dispositions, appropriate to grade-level standards, through active agency and opportunities to actively “do civics.” Civic action should be student-led and meaningful to students as individuals</w:t>
      </w:r>
      <w:r w:rsidR="006A01FA">
        <w:rPr>
          <w:bCs/>
          <w:szCs w:val="22"/>
        </w:rPr>
        <w:t>, with relevance to their identities and lived experiences</w:t>
      </w:r>
      <w:r w:rsidR="00337373" w:rsidRPr="00337373">
        <w:rPr>
          <w:bCs/>
          <w:szCs w:val="22"/>
        </w:rPr>
        <w:t>. Civic learning should be an integrated part of the larger curriculum, not isolated experiences, lessons, or units.</w:t>
      </w:r>
    </w:p>
    <w:p w14:paraId="4961C1A0" w14:textId="464DEC2B" w:rsidR="00337373" w:rsidRPr="00337373" w:rsidRDefault="00337373" w:rsidP="00F14A53">
      <w:pPr>
        <w:pStyle w:val="BodyTextIndent"/>
        <w:spacing w:line="276" w:lineRule="auto"/>
        <w:ind w:left="0"/>
        <w:rPr>
          <w:bCs/>
          <w:szCs w:val="22"/>
        </w:rPr>
      </w:pPr>
    </w:p>
    <w:p w14:paraId="5B0D978F" w14:textId="77777777" w:rsidR="00337373" w:rsidRPr="00337373" w:rsidRDefault="00337373" w:rsidP="00337373">
      <w:pPr>
        <w:pStyle w:val="BodyTextIndent"/>
        <w:spacing w:line="276" w:lineRule="auto"/>
        <w:ind w:left="0"/>
        <w:rPr>
          <w:szCs w:val="22"/>
        </w:rPr>
      </w:pPr>
      <w:r w:rsidRPr="00337373">
        <w:rPr>
          <w:bCs/>
          <w:szCs w:val="22"/>
        </w:rPr>
        <w:t xml:space="preserve">How will the project support deep learning of civics as </w:t>
      </w:r>
      <w:proofErr w:type="gramStart"/>
      <w:r w:rsidRPr="00337373">
        <w:rPr>
          <w:bCs/>
          <w:szCs w:val="22"/>
        </w:rPr>
        <w:t>described</w:t>
      </w:r>
      <w:proofErr w:type="gramEnd"/>
      <w:r w:rsidRPr="00337373">
        <w:rPr>
          <w:bCs/>
          <w:szCs w:val="22"/>
        </w:rPr>
        <w:t xml:space="preserve"> above? </w:t>
      </w:r>
      <w:r w:rsidRPr="00337373">
        <w:rPr>
          <w:rFonts w:eastAsia="Calibri"/>
          <w:szCs w:val="22"/>
        </w:rPr>
        <w:t>[Suggested Response Length: 100-300 words]</w:t>
      </w:r>
    </w:p>
    <w:p w14:paraId="2D682D77" w14:textId="10A4F68A" w:rsidR="00F14A53" w:rsidRPr="00337373" w:rsidRDefault="00F14A53" w:rsidP="00F14A53">
      <w:pPr>
        <w:pStyle w:val="BodyTextIndent"/>
        <w:spacing w:line="276" w:lineRule="auto"/>
        <w:ind w:left="0"/>
        <w:rPr>
          <w:b/>
          <w:szCs w:val="22"/>
        </w:rPr>
      </w:pPr>
    </w:p>
    <w:tbl>
      <w:tblPr>
        <w:tblStyle w:val="TableGrid"/>
        <w:tblW w:w="0" w:type="auto"/>
        <w:tblLook w:val="04A0" w:firstRow="1" w:lastRow="0" w:firstColumn="1" w:lastColumn="0" w:noHBand="0" w:noVBand="1"/>
      </w:tblPr>
      <w:tblGrid>
        <w:gridCol w:w="10214"/>
      </w:tblGrid>
      <w:tr w:rsidR="00F14A53" w14:paraId="074D0870" w14:textId="77777777" w:rsidTr="00F14A53">
        <w:tc>
          <w:tcPr>
            <w:tcW w:w="10214" w:type="dxa"/>
          </w:tcPr>
          <w:p w14:paraId="1F22073D" w14:textId="3162625B" w:rsidR="00F14A53" w:rsidRPr="001F71FA" w:rsidRDefault="00937E5A" w:rsidP="00F14A53">
            <w:pPr>
              <w:pStyle w:val="BodyTextIndent"/>
              <w:spacing w:line="276" w:lineRule="auto"/>
              <w:ind w:left="0"/>
              <w:rPr>
                <w:bCs/>
                <w:szCs w:val="22"/>
              </w:rPr>
            </w:pPr>
            <w:r>
              <w:rPr>
                <w:b/>
                <w:szCs w:val="22"/>
              </w:rPr>
              <w:t>F</w:t>
            </w:r>
            <w:r w:rsidR="00F14A53" w:rsidRPr="00337373">
              <w:rPr>
                <w:b/>
                <w:szCs w:val="22"/>
              </w:rPr>
              <w:t>.</w:t>
            </w:r>
            <w:r w:rsidR="00F14A53">
              <w:rPr>
                <w:b/>
                <w:szCs w:val="22"/>
              </w:rPr>
              <w:t xml:space="preserve"> </w:t>
            </w:r>
          </w:p>
          <w:p w14:paraId="7EE2DF34" w14:textId="77777777" w:rsidR="00337373" w:rsidRDefault="00337373" w:rsidP="00F14A53">
            <w:pPr>
              <w:pStyle w:val="BodyTextIndent"/>
              <w:spacing w:line="276" w:lineRule="auto"/>
              <w:ind w:left="0"/>
              <w:rPr>
                <w:b/>
                <w:szCs w:val="22"/>
              </w:rPr>
            </w:pPr>
          </w:p>
          <w:p w14:paraId="6CE0CE08" w14:textId="777C840D" w:rsidR="00337373" w:rsidRDefault="00337373" w:rsidP="00F14A53">
            <w:pPr>
              <w:pStyle w:val="BodyTextIndent"/>
              <w:spacing w:line="276" w:lineRule="auto"/>
              <w:ind w:left="0"/>
              <w:rPr>
                <w:b/>
                <w:szCs w:val="22"/>
              </w:rPr>
            </w:pPr>
          </w:p>
        </w:tc>
      </w:tr>
    </w:tbl>
    <w:p w14:paraId="2392CA7A" w14:textId="77777777" w:rsidR="00F14A53" w:rsidRDefault="00F14A53" w:rsidP="00F14A53">
      <w:pPr>
        <w:pStyle w:val="BodyTextIndent"/>
        <w:spacing w:line="276" w:lineRule="auto"/>
        <w:ind w:left="0"/>
        <w:rPr>
          <w:b/>
          <w:szCs w:val="22"/>
        </w:rPr>
      </w:pPr>
    </w:p>
    <w:p w14:paraId="0ECD240E" w14:textId="77777777" w:rsidR="00F14A53" w:rsidRDefault="00F14A53" w:rsidP="00132381">
      <w:pPr>
        <w:pStyle w:val="BodyTextIndent"/>
        <w:spacing w:line="276" w:lineRule="auto"/>
        <w:ind w:left="0"/>
        <w:rPr>
          <w:b/>
          <w:szCs w:val="22"/>
          <w:u w:val="single"/>
        </w:rPr>
      </w:pPr>
    </w:p>
    <w:p w14:paraId="1335C60B" w14:textId="77777777" w:rsidR="00F14A53" w:rsidRDefault="00F14A53" w:rsidP="00132381">
      <w:pPr>
        <w:pStyle w:val="BodyTextIndent"/>
        <w:spacing w:line="276" w:lineRule="auto"/>
        <w:ind w:left="0"/>
        <w:rPr>
          <w:b/>
          <w:szCs w:val="22"/>
          <w:u w:val="single"/>
        </w:rPr>
      </w:pPr>
    </w:p>
    <w:p w14:paraId="0DDC975D" w14:textId="77777777" w:rsidR="001F71FA" w:rsidRDefault="001F71FA" w:rsidP="00132381">
      <w:pPr>
        <w:pStyle w:val="BodyTextIndent"/>
        <w:spacing w:line="276" w:lineRule="auto"/>
        <w:ind w:left="0"/>
        <w:rPr>
          <w:b/>
          <w:szCs w:val="22"/>
          <w:u w:val="single"/>
        </w:rPr>
      </w:pPr>
    </w:p>
    <w:p w14:paraId="1E5130B4" w14:textId="7F98BEE8" w:rsidR="00132381" w:rsidRPr="00337373" w:rsidRDefault="00937E5A" w:rsidP="00132381">
      <w:pPr>
        <w:pStyle w:val="BodyTextIndent"/>
        <w:spacing w:line="276" w:lineRule="auto"/>
        <w:ind w:left="0"/>
        <w:rPr>
          <w:b/>
          <w:szCs w:val="22"/>
        </w:rPr>
      </w:pPr>
      <w:r>
        <w:rPr>
          <w:b/>
          <w:szCs w:val="22"/>
          <w:u w:val="single"/>
        </w:rPr>
        <w:lastRenderedPageBreak/>
        <w:t>G</w:t>
      </w:r>
      <w:r w:rsidR="00132381" w:rsidRPr="00132381">
        <w:rPr>
          <w:b/>
          <w:szCs w:val="22"/>
          <w:u w:val="single"/>
        </w:rPr>
        <w:t>. CONNECTION TO GRANT PRIORITY</w:t>
      </w:r>
      <w:r w:rsidR="00132381" w:rsidRPr="00132381">
        <w:rPr>
          <w:b/>
          <w:szCs w:val="22"/>
        </w:rPr>
        <w:t xml:space="preserve">: </w:t>
      </w:r>
      <w:r w:rsidR="00132381" w:rsidRPr="00337373">
        <w:rPr>
          <w:b/>
          <w:szCs w:val="22"/>
          <w:u w:val="single"/>
        </w:rPr>
        <w:t>Sustainability</w:t>
      </w:r>
      <w:r w:rsidR="00132381" w:rsidRPr="00132381">
        <w:rPr>
          <w:b/>
          <w:szCs w:val="22"/>
        </w:rPr>
        <w:t xml:space="preserve">. </w:t>
      </w:r>
      <w:r w:rsidR="00D467FA">
        <w:rPr>
          <w:szCs w:val="22"/>
        </w:rPr>
        <w:t>Grant-funded projects</w:t>
      </w:r>
      <w:r w:rsidR="00337373" w:rsidRPr="00337373">
        <w:rPr>
          <w:szCs w:val="22"/>
        </w:rPr>
        <w:t xml:space="preserve"> should take steps towards long-term enhancements to civics teaching and learning. Investments such as professional development for educators or acquisition of needed instructional materials can provide benefits long past the period of this grant, as opposed to “one-off” activities</w:t>
      </w:r>
      <w:r w:rsidR="00132381" w:rsidRPr="00132381">
        <w:rPr>
          <w:szCs w:val="22"/>
        </w:rPr>
        <w:t>.</w:t>
      </w:r>
    </w:p>
    <w:p w14:paraId="150C9231" w14:textId="123E2AD3" w:rsidR="00132381" w:rsidRPr="00132381" w:rsidRDefault="00132381" w:rsidP="00132381">
      <w:pPr>
        <w:spacing w:after="160" w:line="276" w:lineRule="auto"/>
        <w:rPr>
          <w:rFonts w:eastAsia="Calibri"/>
          <w:sz w:val="22"/>
          <w:szCs w:val="22"/>
        </w:rPr>
      </w:pPr>
    </w:p>
    <w:p w14:paraId="0C22D40E" w14:textId="6591E32E" w:rsidR="00132381" w:rsidRPr="00132381" w:rsidRDefault="00132381" w:rsidP="00132381">
      <w:pPr>
        <w:pStyle w:val="BodyTextIndent"/>
        <w:spacing w:line="276" w:lineRule="auto"/>
        <w:ind w:left="0"/>
        <w:rPr>
          <w:szCs w:val="22"/>
        </w:rPr>
      </w:pPr>
      <w:r w:rsidRPr="00132381">
        <w:rPr>
          <w:rFonts w:eastAsia="Calibri"/>
          <w:szCs w:val="22"/>
        </w:rPr>
        <w:t>How will this grant</w:t>
      </w:r>
      <w:r w:rsidR="002C3D59">
        <w:rPr>
          <w:rFonts w:eastAsia="Calibri"/>
          <w:szCs w:val="22"/>
        </w:rPr>
        <w:t>’s activities</w:t>
      </w:r>
      <w:r w:rsidRPr="00132381">
        <w:rPr>
          <w:rFonts w:eastAsia="Calibri"/>
          <w:szCs w:val="22"/>
        </w:rPr>
        <w:t xml:space="preserve"> </w:t>
      </w:r>
      <w:r w:rsidR="002C3D59">
        <w:rPr>
          <w:rFonts w:eastAsia="Calibri"/>
          <w:szCs w:val="22"/>
        </w:rPr>
        <w:t>contribute to long-term,</w:t>
      </w:r>
      <w:r w:rsidRPr="00132381">
        <w:rPr>
          <w:rFonts w:eastAsia="Calibri"/>
          <w:szCs w:val="22"/>
        </w:rPr>
        <w:t xml:space="preserve"> sustainable</w:t>
      </w:r>
      <w:r w:rsidR="002C3D59">
        <w:rPr>
          <w:rFonts w:eastAsia="Calibri"/>
          <w:szCs w:val="22"/>
        </w:rPr>
        <w:t xml:space="preserve"> improvements in civics teaching and learning</w:t>
      </w:r>
      <w:r w:rsidRPr="00132381">
        <w:rPr>
          <w:rFonts w:eastAsia="Calibri"/>
          <w:szCs w:val="22"/>
        </w:rPr>
        <w:t xml:space="preserve">? </w:t>
      </w:r>
      <w:r w:rsidRPr="00132381">
        <w:rPr>
          <w:rFonts w:eastAsia="Calibri"/>
          <w:i/>
          <w:iCs/>
          <w:szCs w:val="22"/>
        </w:rPr>
        <w:t>For past recipients of Civics Teaching and Learning grants: How do your plans build on prior work and accomplishments</w:t>
      </w:r>
      <w:r w:rsidRPr="00132381">
        <w:rPr>
          <w:rFonts w:eastAsia="Calibri"/>
          <w:szCs w:val="22"/>
        </w:rPr>
        <w:t>? [Suggested Response Length: 100-300 words]</w:t>
      </w:r>
    </w:p>
    <w:p w14:paraId="75FDAEE0" w14:textId="49CD1306" w:rsidR="00132381" w:rsidRPr="00132381" w:rsidRDefault="00132381" w:rsidP="00132381">
      <w:pPr>
        <w:spacing w:after="160" w:line="276" w:lineRule="auto"/>
        <w:rPr>
          <w:rFonts w:eastAsia="Calibri"/>
          <w:sz w:val="22"/>
          <w:szCs w:val="22"/>
        </w:rPr>
      </w:pPr>
    </w:p>
    <w:tbl>
      <w:tblPr>
        <w:tblStyle w:val="TableGrid"/>
        <w:tblW w:w="0" w:type="auto"/>
        <w:tblLook w:val="04A0" w:firstRow="1" w:lastRow="0" w:firstColumn="1" w:lastColumn="0" w:noHBand="0" w:noVBand="1"/>
      </w:tblPr>
      <w:tblGrid>
        <w:gridCol w:w="10214"/>
      </w:tblGrid>
      <w:tr w:rsidR="00132381" w:rsidRPr="00132381" w14:paraId="208A2205" w14:textId="77777777" w:rsidTr="00132381">
        <w:tc>
          <w:tcPr>
            <w:tcW w:w="10214" w:type="dxa"/>
          </w:tcPr>
          <w:p w14:paraId="4024740C" w14:textId="62A7921D" w:rsidR="00132381" w:rsidRPr="001F71FA" w:rsidRDefault="00937E5A" w:rsidP="00132381">
            <w:pPr>
              <w:spacing w:after="160" w:line="276" w:lineRule="auto"/>
              <w:rPr>
                <w:rFonts w:eastAsia="Calibri"/>
                <w:sz w:val="22"/>
                <w:szCs w:val="22"/>
              </w:rPr>
            </w:pPr>
            <w:r>
              <w:rPr>
                <w:rFonts w:eastAsia="Calibri"/>
                <w:b/>
                <w:bCs/>
                <w:sz w:val="22"/>
                <w:szCs w:val="22"/>
              </w:rPr>
              <w:t>G</w:t>
            </w:r>
            <w:r w:rsidR="00F14A53">
              <w:rPr>
                <w:rFonts w:eastAsia="Calibri"/>
                <w:b/>
                <w:bCs/>
                <w:sz w:val="22"/>
                <w:szCs w:val="22"/>
              </w:rPr>
              <w:t>.</w:t>
            </w:r>
            <w:r w:rsidR="001F71FA">
              <w:rPr>
                <w:rFonts w:eastAsia="Calibri"/>
                <w:b/>
                <w:bCs/>
                <w:sz w:val="22"/>
                <w:szCs w:val="22"/>
              </w:rPr>
              <w:t xml:space="preserve"> </w:t>
            </w:r>
          </w:p>
          <w:p w14:paraId="035CF75B" w14:textId="5184B7FD" w:rsidR="00132381" w:rsidRPr="00132381" w:rsidRDefault="00132381" w:rsidP="00132381">
            <w:pPr>
              <w:spacing w:after="160" w:line="276" w:lineRule="auto"/>
              <w:rPr>
                <w:rFonts w:eastAsia="Calibri"/>
                <w:b/>
                <w:bCs/>
                <w:sz w:val="22"/>
                <w:szCs w:val="22"/>
              </w:rPr>
            </w:pPr>
          </w:p>
        </w:tc>
      </w:tr>
    </w:tbl>
    <w:p w14:paraId="71313A62" w14:textId="1D425619" w:rsidR="00D5007D" w:rsidRPr="001F71FA" w:rsidRDefault="00D5007D" w:rsidP="00132381">
      <w:pPr>
        <w:spacing w:after="160" w:line="276" w:lineRule="auto"/>
        <w:contextualSpacing/>
        <w:rPr>
          <w:rFonts w:eastAsia="Calibri"/>
          <w:sz w:val="22"/>
          <w:szCs w:val="22"/>
        </w:rPr>
      </w:pPr>
    </w:p>
    <w:p w14:paraId="775E2785" w14:textId="7F34E3F4" w:rsidR="001F71FA" w:rsidRDefault="001F71FA" w:rsidP="001F71FA">
      <w:pPr>
        <w:spacing w:after="160" w:line="276" w:lineRule="auto"/>
        <w:contextualSpacing/>
        <w:rPr>
          <w:rFonts w:eastAsia="Calibri"/>
          <w:bCs/>
          <w:sz w:val="22"/>
          <w:szCs w:val="22"/>
        </w:rPr>
      </w:pPr>
    </w:p>
    <w:sectPr w:rsidR="001F71FA" w:rsidSect="00AB350F">
      <w:footerReference w:type="default" r:id="rId13"/>
      <w:pgSz w:w="12240" w:h="15840"/>
      <w:pgMar w:top="720" w:right="1008" w:bottom="432" w:left="1008"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7153D" w14:textId="77777777" w:rsidR="00A35E54" w:rsidRDefault="00A35E54" w:rsidP="00BC4EFE">
      <w:r>
        <w:separator/>
      </w:r>
    </w:p>
  </w:endnote>
  <w:endnote w:type="continuationSeparator" w:id="0">
    <w:p w14:paraId="36548453" w14:textId="77777777" w:rsidR="00A35E54" w:rsidRDefault="00A35E54" w:rsidP="00BC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F55CA" w14:textId="6D5D55E6" w:rsidR="001C518D" w:rsidRDefault="001C518D">
    <w:pPr>
      <w:pStyle w:val="Footer"/>
      <w:jc w:val="center"/>
    </w:pPr>
    <w:r>
      <w:fldChar w:fldCharType="begin"/>
    </w:r>
    <w:r>
      <w:instrText xml:space="preserve"> PAGE   \* MERGEFORMAT </w:instrText>
    </w:r>
    <w:r>
      <w:fldChar w:fldCharType="separate"/>
    </w:r>
    <w:r w:rsidR="00835089">
      <w:rPr>
        <w:noProof/>
      </w:rPr>
      <w:t>3</w:t>
    </w:r>
    <w:r>
      <w:rPr>
        <w:noProof/>
      </w:rPr>
      <w:fldChar w:fldCharType="end"/>
    </w:r>
  </w:p>
  <w:p w14:paraId="30CB0C5D" w14:textId="77777777" w:rsidR="001C518D" w:rsidRDefault="001C5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95A48" w14:textId="77777777" w:rsidR="00A35E54" w:rsidRDefault="00A35E54" w:rsidP="00BC4EFE">
      <w:r>
        <w:separator/>
      </w:r>
    </w:p>
  </w:footnote>
  <w:footnote w:type="continuationSeparator" w:id="0">
    <w:p w14:paraId="4A750EBE" w14:textId="77777777" w:rsidR="00A35E54" w:rsidRDefault="00A35E54" w:rsidP="00BC4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51D"/>
    <w:multiLevelType w:val="hybridMultilevel"/>
    <w:tmpl w:val="92368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C6043B"/>
    <w:multiLevelType w:val="hybridMultilevel"/>
    <w:tmpl w:val="E02223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045E27"/>
    <w:multiLevelType w:val="hybridMultilevel"/>
    <w:tmpl w:val="02CCC60C"/>
    <w:lvl w:ilvl="0" w:tplc="C64C0B0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23D"/>
    <w:multiLevelType w:val="hybridMultilevel"/>
    <w:tmpl w:val="FA7A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013E0"/>
    <w:multiLevelType w:val="hybridMultilevel"/>
    <w:tmpl w:val="F7785A28"/>
    <w:lvl w:ilvl="0" w:tplc="04090001">
      <w:start w:val="1"/>
      <w:numFmt w:val="bullet"/>
      <w:lvlText w:val=""/>
      <w:lvlJc w:val="left"/>
      <w:pPr>
        <w:ind w:left="770" w:hanging="360"/>
      </w:pPr>
      <w:rPr>
        <w:rFonts w:ascii="Symbol" w:hAnsi="Symbol" w:hint="default"/>
      </w:rPr>
    </w:lvl>
    <w:lvl w:ilvl="1" w:tplc="0409000B">
      <w:start w:val="1"/>
      <w:numFmt w:val="bullet"/>
      <w:lvlText w:val=""/>
      <w:lvlJc w:val="left"/>
      <w:pPr>
        <w:ind w:left="1490" w:hanging="360"/>
      </w:pPr>
      <w:rPr>
        <w:rFonts w:ascii="Wingdings" w:hAnsi="Wingdings"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5D963D4"/>
    <w:multiLevelType w:val="hybridMultilevel"/>
    <w:tmpl w:val="CD4EBA62"/>
    <w:lvl w:ilvl="0" w:tplc="63E25CA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5347C"/>
    <w:multiLevelType w:val="hybridMultilevel"/>
    <w:tmpl w:val="494694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16009E1"/>
    <w:multiLevelType w:val="hybridMultilevel"/>
    <w:tmpl w:val="729E9036"/>
    <w:lvl w:ilvl="0" w:tplc="04090001">
      <w:start w:val="1"/>
      <w:numFmt w:val="bullet"/>
      <w:lvlText w:val=""/>
      <w:lvlJc w:val="left"/>
      <w:pPr>
        <w:ind w:left="770" w:hanging="360"/>
      </w:pPr>
      <w:rPr>
        <w:rFonts w:ascii="Symbol" w:hAnsi="Symbol" w:hint="default"/>
      </w:rPr>
    </w:lvl>
    <w:lvl w:ilvl="1" w:tplc="0409000B">
      <w:start w:val="1"/>
      <w:numFmt w:val="bullet"/>
      <w:lvlText w:val=""/>
      <w:lvlJc w:val="left"/>
      <w:pPr>
        <w:ind w:left="1490" w:hanging="360"/>
      </w:pPr>
      <w:rPr>
        <w:rFonts w:ascii="Wingdings" w:hAnsi="Wingdings" w:hint="default"/>
      </w:rPr>
    </w:lvl>
    <w:lvl w:ilvl="2" w:tplc="04090017">
      <w:start w:val="1"/>
      <w:numFmt w:val="lowerLetter"/>
      <w:lvlText w:val="%3)"/>
      <w:lvlJc w:val="left"/>
      <w:pPr>
        <w:ind w:left="2210" w:hanging="360"/>
      </w:pPr>
      <w:rPr>
        <w:rFont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A4429FA"/>
    <w:multiLevelType w:val="hybridMultilevel"/>
    <w:tmpl w:val="3706512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B51F84"/>
    <w:multiLevelType w:val="hybridMultilevel"/>
    <w:tmpl w:val="731EA4BC"/>
    <w:lvl w:ilvl="0" w:tplc="322C4002">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1A00F5F"/>
    <w:multiLevelType w:val="hybridMultilevel"/>
    <w:tmpl w:val="D58A8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41DD0"/>
    <w:multiLevelType w:val="hybridMultilevel"/>
    <w:tmpl w:val="C9847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85B66"/>
    <w:multiLevelType w:val="hybridMultilevel"/>
    <w:tmpl w:val="26668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D4C2B"/>
    <w:multiLevelType w:val="hybridMultilevel"/>
    <w:tmpl w:val="8DFC912C"/>
    <w:lvl w:ilvl="0" w:tplc="A8A070AE">
      <w:start w:val="1"/>
      <w:numFmt w:val="bullet"/>
      <w:lvlText w:val="o"/>
      <w:lvlJc w:val="left"/>
      <w:pPr>
        <w:ind w:left="720" w:hanging="360"/>
      </w:pPr>
      <w:rPr>
        <w:rFonts w:ascii="Courier New" w:hAnsi="Courier New" w:cs="Courier New" w:hint="default"/>
        <w:sz w:val="40"/>
        <w:szCs w:val="40"/>
      </w:rPr>
    </w:lvl>
    <w:lvl w:ilvl="1" w:tplc="322C4002">
      <w:start w:val="1"/>
      <w:numFmt w:val="bullet"/>
      <w:lvlText w:val="o"/>
      <w:lvlJc w:val="left"/>
      <w:pPr>
        <w:ind w:left="1440" w:hanging="360"/>
      </w:pPr>
      <w:rPr>
        <w:rFonts w:ascii="Courier New" w:hAnsi="Courier New" w:cs="Courier New" w:hint="default"/>
        <w:sz w:val="40"/>
        <w:szCs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7590A"/>
    <w:multiLevelType w:val="hybridMultilevel"/>
    <w:tmpl w:val="8960A5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87AF9"/>
    <w:multiLevelType w:val="hybridMultilevel"/>
    <w:tmpl w:val="A69883E8"/>
    <w:lvl w:ilvl="0" w:tplc="CBCE5BE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16D52"/>
    <w:multiLevelType w:val="hybridMultilevel"/>
    <w:tmpl w:val="ED6AAC90"/>
    <w:lvl w:ilvl="0" w:tplc="B494230C">
      <w:start w:val="1"/>
      <w:numFmt w:val="upperRoman"/>
      <w:lvlText w:val="%1."/>
      <w:lvlJc w:val="left"/>
      <w:pPr>
        <w:ind w:left="1080" w:hanging="720"/>
      </w:pPr>
      <w:rPr>
        <w:rFonts w:eastAsia="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417D7"/>
    <w:multiLevelType w:val="hybridMultilevel"/>
    <w:tmpl w:val="9AFADF20"/>
    <w:lvl w:ilvl="0" w:tplc="4B0C9B12">
      <w:start w:val="78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65A21"/>
    <w:multiLevelType w:val="hybridMultilevel"/>
    <w:tmpl w:val="C4C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7085C"/>
    <w:multiLevelType w:val="hybridMultilevel"/>
    <w:tmpl w:val="D8EA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E2F6E"/>
    <w:multiLevelType w:val="hybridMultilevel"/>
    <w:tmpl w:val="71F8D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32D79"/>
    <w:multiLevelType w:val="hybridMultilevel"/>
    <w:tmpl w:val="F94EE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44477"/>
    <w:multiLevelType w:val="hybridMultilevel"/>
    <w:tmpl w:val="A516D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E1D0C"/>
    <w:multiLevelType w:val="hybridMultilevel"/>
    <w:tmpl w:val="0A409D8A"/>
    <w:lvl w:ilvl="0" w:tplc="04090001">
      <w:start w:val="1"/>
      <w:numFmt w:val="bullet"/>
      <w:lvlText w:val=""/>
      <w:lvlJc w:val="left"/>
      <w:pPr>
        <w:ind w:left="770" w:hanging="360"/>
      </w:pPr>
      <w:rPr>
        <w:rFonts w:ascii="Symbol" w:hAnsi="Symbol" w:hint="default"/>
      </w:rPr>
    </w:lvl>
    <w:lvl w:ilvl="1" w:tplc="0409000B">
      <w:start w:val="1"/>
      <w:numFmt w:val="bullet"/>
      <w:lvlText w:val=""/>
      <w:lvlJc w:val="left"/>
      <w:pPr>
        <w:ind w:left="1490" w:hanging="360"/>
      </w:pPr>
      <w:rPr>
        <w:rFonts w:ascii="Wingdings" w:hAnsi="Wingdings" w:hint="default"/>
      </w:rPr>
    </w:lvl>
    <w:lvl w:ilvl="2" w:tplc="0409000F">
      <w:start w:val="1"/>
      <w:numFmt w:val="decimal"/>
      <w:lvlText w:val="%3."/>
      <w:lvlJc w:val="left"/>
      <w:pPr>
        <w:ind w:left="2210" w:hanging="360"/>
      </w:pPr>
      <w:rPr>
        <w:rFont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7BBC1D3D"/>
    <w:multiLevelType w:val="hybridMultilevel"/>
    <w:tmpl w:val="07F22DC8"/>
    <w:lvl w:ilvl="0" w:tplc="2938BA8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8"/>
  </w:num>
  <w:num w:numId="4">
    <w:abstractNumId w:val="11"/>
  </w:num>
  <w:num w:numId="5">
    <w:abstractNumId w:val="2"/>
  </w:num>
  <w:num w:numId="6">
    <w:abstractNumId w:val="0"/>
  </w:num>
  <w:num w:numId="7">
    <w:abstractNumId w:val="3"/>
  </w:num>
  <w:num w:numId="8">
    <w:abstractNumId w:val="14"/>
  </w:num>
  <w:num w:numId="9">
    <w:abstractNumId w:val="18"/>
  </w:num>
  <w:num w:numId="10">
    <w:abstractNumId w:val="19"/>
  </w:num>
  <w:num w:numId="11">
    <w:abstractNumId w:val="4"/>
  </w:num>
  <w:num w:numId="12">
    <w:abstractNumId w:val="24"/>
  </w:num>
  <w:num w:numId="13">
    <w:abstractNumId w:val="1"/>
  </w:num>
  <w:num w:numId="14">
    <w:abstractNumId w:val="6"/>
  </w:num>
  <w:num w:numId="15">
    <w:abstractNumId w:val="16"/>
  </w:num>
  <w:num w:numId="16">
    <w:abstractNumId w:val="21"/>
  </w:num>
  <w:num w:numId="17">
    <w:abstractNumId w:val="15"/>
  </w:num>
  <w:num w:numId="18">
    <w:abstractNumId w:val="13"/>
  </w:num>
  <w:num w:numId="19">
    <w:abstractNumId w:val="5"/>
  </w:num>
  <w:num w:numId="20">
    <w:abstractNumId w:val="9"/>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23"/>
  </w:num>
  <w:num w:numId="23">
    <w:abstractNumId w:val="7"/>
  </w:num>
  <w:num w:numId="24">
    <w:abstractNumId w:val="20"/>
  </w:num>
  <w:num w:numId="25">
    <w:abstractNumId w:val="12"/>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rca, Katherine (DESE)">
    <w15:presenceInfo w15:providerId="AD" w15:userId="S::Katherine.Tarca@mass.gov::19130e79-1b78-4f60-a0a5-8511ea9cc8b6"/>
  </w15:person>
  <w15:person w15:author="Henriques, Reuben F. (DESE)">
    <w15:presenceInfo w15:providerId="AD" w15:userId="S::reuben.f.henriques@mass.gov::6a5db2e5-d40e-4101-ad4a-80b5ec9ced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42AE8"/>
    <w:rsid w:val="000A462B"/>
    <w:rsid w:val="000C0B93"/>
    <w:rsid w:val="000C1150"/>
    <w:rsid w:val="000E45AC"/>
    <w:rsid w:val="00107B71"/>
    <w:rsid w:val="00132381"/>
    <w:rsid w:val="00150633"/>
    <w:rsid w:val="001577AF"/>
    <w:rsid w:val="00186E0F"/>
    <w:rsid w:val="001C342A"/>
    <w:rsid w:val="001C518D"/>
    <w:rsid w:val="001F71FA"/>
    <w:rsid w:val="00226870"/>
    <w:rsid w:val="002316FA"/>
    <w:rsid w:val="00231978"/>
    <w:rsid w:val="00245B6E"/>
    <w:rsid w:val="00247298"/>
    <w:rsid w:val="00265EE1"/>
    <w:rsid w:val="00290D1F"/>
    <w:rsid w:val="002960C3"/>
    <w:rsid w:val="002C3D59"/>
    <w:rsid w:val="002D37A8"/>
    <w:rsid w:val="002F0C48"/>
    <w:rsid w:val="00330874"/>
    <w:rsid w:val="0033377C"/>
    <w:rsid w:val="00336988"/>
    <w:rsid w:val="00337373"/>
    <w:rsid w:val="00356BD4"/>
    <w:rsid w:val="0037158E"/>
    <w:rsid w:val="00371DF3"/>
    <w:rsid w:val="003A1AEB"/>
    <w:rsid w:val="003B450D"/>
    <w:rsid w:val="003C160E"/>
    <w:rsid w:val="003C204A"/>
    <w:rsid w:val="003C52A4"/>
    <w:rsid w:val="003C5F80"/>
    <w:rsid w:val="003D0A0C"/>
    <w:rsid w:val="003E2244"/>
    <w:rsid w:val="00407BC8"/>
    <w:rsid w:val="00411220"/>
    <w:rsid w:val="00432EBC"/>
    <w:rsid w:val="00444DE2"/>
    <w:rsid w:val="00447F2A"/>
    <w:rsid w:val="004534AC"/>
    <w:rsid w:val="00463D35"/>
    <w:rsid w:val="004656D8"/>
    <w:rsid w:val="004700E1"/>
    <w:rsid w:val="00475F19"/>
    <w:rsid w:val="00487669"/>
    <w:rsid w:val="00491E73"/>
    <w:rsid w:val="004A2043"/>
    <w:rsid w:val="004A6A83"/>
    <w:rsid w:val="004B09A8"/>
    <w:rsid w:val="00503505"/>
    <w:rsid w:val="005148EE"/>
    <w:rsid w:val="00565AB3"/>
    <w:rsid w:val="0057014D"/>
    <w:rsid w:val="00593F91"/>
    <w:rsid w:val="00597087"/>
    <w:rsid w:val="00597262"/>
    <w:rsid w:val="00597881"/>
    <w:rsid w:val="005A1C67"/>
    <w:rsid w:val="005E09D8"/>
    <w:rsid w:val="005F29B5"/>
    <w:rsid w:val="006067A8"/>
    <w:rsid w:val="00621833"/>
    <w:rsid w:val="006412AD"/>
    <w:rsid w:val="00655A82"/>
    <w:rsid w:val="00663F2A"/>
    <w:rsid w:val="00671081"/>
    <w:rsid w:val="006A01FA"/>
    <w:rsid w:val="006A72FC"/>
    <w:rsid w:val="006B0666"/>
    <w:rsid w:val="006C4611"/>
    <w:rsid w:val="006E3233"/>
    <w:rsid w:val="006E4A62"/>
    <w:rsid w:val="006E6B8E"/>
    <w:rsid w:val="00702BA4"/>
    <w:rsid w:val="007221EB"/>
    <w:rsid w:val="00741916"/>
    <w:rsid w:val="00773E3E"/>
    <w:rsid w:val="00774FE2"/>
    <w:rsid w:val="007A3FC1"/>
    <w:rsid w:val="007D4DB9"/>
    <w:rsid w:val="007D4DED"/>
    <w:rsid w:val="007D7CE0"/>
    <w:rsid w:val="007E6E01"/>
    <w:rsid w:val="008017B4"/>
    <w:rsid w:val="00812A27"/>
    <w:rsid w:val="00822BF6"/>
    <w:rsid w:val="00831DCD"/>
    <w:rsid w:val="00833DDF"/>
    <w:rsid w:val="00835089"/>
    <w:rsid w:val="00862CA8"/>
    <w:rsid w:val="00862ECA"/>
    <w:rsid w:val="008751A5"/>
    <w:rsid w:val="008804EB"/>
    <w:rsid w:val="00884CDA"/>
    <w:rsid w:val="00887F58"/>
    <w:rsid w:val="008960A7"/>
    <w:rsid w:val="008A1F11"/>
    <w:rsid w:val="008D6D9B"/>
    <w:rsid w:val="008E5D88"/>
    <w:rsid w:val="008E71BF"/>
    <w:rsid w:val="009011CD"/>
    <w:rsid w:val="00914CD3"/>
    <w:rsid w:val="00927FB3"/>
    <w:rsid w:val="00937E5A"/>
    <w:rsid w:val="00947D3B"/>
    <w:rsid w:val="00950356"/>
    <w:rsid w:val="009734B0"/>
    <w:rsid w:val="00977A06"/>
    <w:rsid w:val="0098097D"/>
    <w:rsid w:val="00990B98"/>
    <w:rsid w:val="009B5371"/>
    <w:rsid w:val="009F1006"/>
    <w:rsid w:val="00A04D7C"/>
    <w:rsid w:val="00A07E45"/>
    <w:rsid w:val="00A216BE"/>
    <w:rsid w:val="00A253F9"/>
    <w:rsid w:val="00A35E54"/>
    <w:rsid w:val="00A577D9"/>
    <w:rsid w:val="00A81C9B"/>
    <w:rsid w:val="00A97233"/>
    <w:rsid w:val="00A9754E"/>
    <w:rsid w:val="00A97658"/>
    <w:rsid w:val="00AA3724"/>
    <w:rsid w:val="00AA49BD"/>
    <w:rsid w:val="00AB3169"/>
    <w:rsid w:val="00AB350F"/>
    <w:rsid w:val="00AC4B0B"/>
    <w:rsid w:val="00AE0EAC"/>
    <w:rsid w:val="00AE2419"/>
    <w:rsid w:val="00AF1584"/>
    <w:rsid w:val="00AF5042"/>
    <w:rsid w:val="00B00190"/>
    <w:rsid w:val="00B0372A"/>
    <w:rsid w:val="00B10A21"/>
    <w:rsid w:val="00B246FE"/>
    <w:rsid w:val="00B322A7"/>
    <w:rsid w:val="00B33E66"/>
    <w:rsid w:val="00B57B14"/>
    <w:rsid w:val="00B6634E"/>
    <w:rsid w:val="00B84AA7"/>
    <w:rsid w:val="00B94AC0"/>
    <w:rsid w:val="00B960AB"/>
    <w:rsid w:val="00BA6657"/>
    <w:rsid w:val="00BB3395"/>
    <w:rsid w:val="00BB3C1A"/>
    <w:rsid w:val="00BC3C67"/>
    <w:rsid w:val="00BC4EFE"/>
    <w:rsid w:val="00BD05DC"/>
    <w:rsid w:val="00BD5C2D"/>
    <w:rsid w:val="00BE270F"/>
    <w:rsid w:val="00BE2D10"/>
    <w:rsid w:val="00BE4410"/>
    <w:rsid w:val="00BF4555"/>
    <w:rsid w:val="00C04FC5"/>
    <w:rsid w:val="00C45773"/>
    <w:rsid w:val="00C604BA"/>
    <w:rsid w:val="00C65A60"/>
    <w:rsid w:val="00C86069"/>
    <w:rsid w:val="00C95583"/>
    <w:rsid w:val="00CA2965"/>
    <w:rsid w:val="00CA3E13"/>
    <w:rsid w:val="00CA3F87"/>
    <w:rsid w:val="00CA71D8"/>
    <w:rsid w:val="00CD186B"/>
    <w:rsid w:val="00CE7C09"/>
    <w:rsid w:val="00D149B7"/>
    <w:rsid w:val="00D20BD7"/>
    <w:rsid w:val="00D227AC"/>
    <w:rsid w:val="00D2375E"/>
    <w:rsid w:val="00D32079"/>
    <w:rsid w:val="00D4219C"/>
    <w:rsid w:val="00D42FBC"/>
    <w:rsid w:val="00D467FA"/>
    <w:rsid w:val="00D47D9B"/>
    <w:rsid w:val="00D5007D"/>
    <w:rsid w:val="00D502A4"/>
    <w:rsid w:val="00D60283"/>
    <w:rsid w:val="00D746E5"/>
    <w:rsid w:val="00D91FEA"/>
    <w:rsid w:val="00D92E69"/>
    <w:rsid w:val="00DA3107"/>
    <w:rsid w:val="00DB69EC"/>
    <w:rsid w:val="00DC2BA0"/>
    <w:rsid w:val="00DD30EA"/>
    <w:rsid w:val="00DD5D9C"/>
    <w:rsid w:val="00E113FE"/>
    <w:rsid w:val="00E20460"/>
    <w:rsid w:val="00E246FF"/>
    <w:rsid w:val="00E348FB"/>
    <w:rsid w:val="00E65EB1"/>
    <w:rsid w:val="00ED1004"/>
    <w:rsid w:val="00EF5717"/>
    <w:rsid w:val="00F13AA1"/>
    <w:rsid w:val="00F14A53"/>
    <w:rsid w:val="00F449E7"/>
    <w:rsid w:val="00F631C5"/>
    <w:rsid w:val="00F70EC6"/>
    <w:rsid w:val="00F77C5C"/>
    <w:rsid w:val="00F9476B"/>
    <w:rsid w:val="00F95C07"/>
    <w:rsid w:val="00F9672D"/>
    <w:rsid w:val="00FA5967"/>
    <w:rsid w:val="00FB0A5E"/>
    <w:rsid w:val="00FC6C77"/>
    <w:rsid w:val="00FF71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B0636"/>
  <w15:chartTrackingRefBased/>
  <w15:docId w15:val="{526D1722-4FBF-4D44-98CF-F5FD84D9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paragraph" w:styleId="Heading3">
    <w:name w:val="heading 3"/>
    <w:basedOn w:val="Normal"/>
    <w:next w:val="Normal"/>
    <w:link w:val="Heading3Char"/>
    <w:semiHidden/>
    <w:unhideWhenUsed/>
    <w:qFormat/>
    <w:rsid w:val="00463D3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463D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822BF6"/>
    <w:pPr>
      <w:spacing w:after="160" w:line="259" w:lineRule="auto"/>
      <w:ind w:left="720"/>
      <w:contextualSpacing/>
    </w:pPr>
    <w:rPr>
      <w:rFonts w:ascii="Calibri" w:eastAsia="Calibri" w:hAnsi="Calibri"/>
      <w:sz w:val="22"/>
      <w:szCs w:val="22"/>
    </w:rPr>
  </w:style>
  <w:style w:type="character" w:styleId="CommentReference">
    <w:name w:val="annotation reference"/>
    <w:rsid w:val="00D2375E"/>
    <w:rPr>
      <w:sz w:val="16"/>
      <w:szCs w:val="16"/>
    </w:rPr>
  </w:style>
  <w:style w:type="paragraph" w:styleId="CommentText">
    <w:name w:val="annotation text"/>
    <w:basedOn w:val="Normal"/>
    <w:link w:val="CommentTextChar"/>
    <w:rsid w:val="00D2375E"/>
    <w:rPr>
      <w:sz w:val="20"/>
      <w:szCs w:val="20"/>
    </w:rPr>
  </w:style>
  <w:style w:type="character" w:customStyle="1" w:styleId="CommentTextChar">
    <w:name w:val="Comment Text Char"/>
    <w:basedOn w:val="DefaultParagraphFont"/>
    <w:link w:val="CommentText"/>
    <w:rsid w:val="00D2375E"/>
  </w:style>
  <w:style w:type="paragraph" w:styleId="CommentSubject">
    <w:name w:val="annotation subject"/>
    <w:basedOn w:val="CommentText"/>
    <w:next w:val="CommentText"/>
    <w:link w:val="CommentSubjectChar"/>
    <w:rsid w:val="00D2375E"/>
    <w:rPr>
      <w:b/>
      <w:bCs/>
    </w:rPr>
  </w:style>
  <w:style w:type="character" w:customStyle="1" w:styleId="CommentSubjectChar">
    <w:name w:val="Comment Subject Char"/>
    <w:link w:val="CommentSubject"/>
    <w:rsid w:val="00D2375E"/>
    <w:rPr>
      <w:b/>
      <w:bCs/>
    </w:rPr>
  </w:style>
  <w:style w:type="paragraph" w:styleId="BodyText">
    <w:name w:val="Body Text"/>
    <w:basedOn w:val="Normal"/>
    <w:link w:val="BodyTextChar"/>
    <w:rsid w:val="00BE4410"/>
    <w:rPr>
      <w:b/>
      <w:bCs/>
    </w:rPr>
  </w:style>
  <w:style w:type="character" w:customStyle="1" w:styleId="BodyTextChar">
    <w:name w:val="Body Text Char"/>
    <w:link w:val="BodyText"/>
    <w:rsid w:val="00BE4410"/>
    <w:rPr>
      <w:b/>
      <w:bCs/>
      <w:sz w:val="24"/>
      <w:szCs w:val="24"/>
    </w:rPr>
  </w:style>
  <w:style w:type="paragraph" w:styleId="BodyTextIndent">
    <w:name w:val="Body Text Indent"/>
    <w:basedOn w:val="Normal"/>
    <w:link w:val="BodyTextIndentChar"/>
    <w:rsid w:val="00BE4410"/>
    <w:pPr>
      <w:ind w:left="360"/>
    </w:pPr>
    <w:rPr>
      <w:sz w:val="22"/>
    </w:rPr>
  </w:style>
  <w:style w:type="character" w:customStyle="1" w:styleId="BodyTextIndentChar">
    <w:name w:val="Body Text Indent Char"/>
    <w:link w:val="BodyTextIndent"/>
    <w:rsid w:val="00BE4410"/>
    <w:rPr>
      <w:sz w:val="22"/>
      <w:szCs w:val="24"/>
    </w:rPr>
  </w:style>
  <w:style w:type="paragraph" w:styleId="BodyTextIndent2">
    <w:name w:val="Body Text Indent 2"/>
    <w:basedOn w:val="Normal"/>
    <w:link w:val="BodyTextIndent2Char"/>
    <w:rsid w:val="00BE4410"/>
    <w:pPr>
      <w:ind w:left="360"/>
    </w:pPr>
    <w:rPr>
      <w:rFonts w:ascii="Arial" w:hAnsi="Arial" w:cs="Arial"/>
      <w:sz w:val="20"/>
    </w:rPr>
  </w:style>
  <w:style w:type="character" w:customStyle="1" w:styleId="BodyTextIndent2Char">
    <w:name w:val="Body Text Indent 2 Char"/>
    <w:link w:val="BodyTextIndent2"/>
    <w:rsid w:val="00BE4410"/>
    <w:rPr>
      <w:rFonts w:ascii="Arial" w:hAnsi="Arial" w:cs="Arial"/>
      <w:szCs w:val="24"/>
    </w:rPr>
  </w:style>
  <w:style w:type="table" w:styleId="TableGrid">
    <w:name w:val="Table Grid"/>
    <w:basedOn w:val="TableNormal"/>
    <w:rsid w:val="00BE4410"/>
    <w:rPr>
      <w:lang w:eastAsia="zh-CN"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51A5"/>
    <w:rPr>
      <w:color w:val="0000FF"/>
      <w:u w:val="single"/>
    </w:rPr>
  </w:style>
  <w:style w:type="paragraph" w:styleId="Header">
    <w:name w:val="header"/>
    <w:basedOn w:val="Normal"/>
    <w:link w:val="HeaderChar"/>
    <w:uiPriority w:val="99"/>
    <w:rsid w:val="00BC4EFE"/>
    <w:pPr>
      <w:tabs>
        <w:tab w:val="center" w:pos="4680"/>
        <w:tab w:val="right" w:pos="9360"/>
      </w:tabs>
    </w:pPr>
  </w:style>
  <w:style w:type="character" w:customStyle="1" w:styleId="HeaderChar">
    <w:name w:val="Header Char"/>
    <w:link w:val="Header"/>
    <w:uiPriority w:val="99"/>
    <w:rsid w:val="00BC4EFE"/>
    <w:rPr>
      <w:sz w:val="24"/>
      <w:szCs w:val="24"/>
    </w:rPr>
  </w:style>
  <w:style w:type="paragraph" w:styleId="Footer">
    <w:name w:val="footer"/>
    <w:basedOn w:val="Normal"/>
    <w:link w:val="FooterChar"/>
    <w:uiPriority w:val="99"/>
    <w:rsid w:val="00BC4EFE"/>
    <w:pPr>
      <w:tabs>
        <w:tab w:val="center" w:pos="4680"/>
        <w:tab w:val="right" w:pos="9360"/>
      </w:tabs>
    </w:pPr>
  </w:style>
  <w:style w:type="character" w:customStyle="1" w:styleId="FooterChar">
    <w:name w:val="Footer Char"/>
    <w:link w:val="Footer"/>
    <w:uiPriority w:val="99"/>
    <w:rsid w:val="00BC4EFE"/>
    <w:rPr>
      <w:sz w:val="24"/>
      <w:szCs w:val="24"/>
    </w:rPr>
  </w:style>
  <w:style w:type="character" w:customStyle="1" w:styleId="ListParagraphChar">
    <w:name w:val="List Paragraph Char"/>
    <w:link w:val="ListParagraph"/>
    <w:uiPriority w:val="34"/>
    <w:rsid w:val="008960A7"/>
    <w:rPr>
      <w:rFonts w:ascii="Calibri" w:eastAsia="Calibri" w:hAnsi="Calibri"/>
      <w:sz w:val="22"/>
      <w:szCs w:val="22"/>
    </w:rPr>
  </w:style>
  <w:style w:type="character" w:customStyle="1" w:styleId="Heading3Char">
    <w:name w:val="Heading 3 Char"/>
    <w:basedOn w:val="DefaultParagraphFont"/>
    <w:link w:val="Heading3"/>
    <w:semiHidden/>
    <w:rsid w:val="00463D3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63D35"/>
    <w:rPr>
      <w:rFonts w:asciiTheme="majorHAnsi" w:eastAsiaTheme="majorEastAsia" w:hAnsiTheme="majorHAnsi" w:cstheme="majorBidi"/>
      <w:i/>
      <w:iCs/>
      <w:color w:val="2F5496" w:themeColor="accent1" w:themeShade="BF"/>
      <w:sz w:val="24"/>
      <w:szCs w:val="24"/>
    </w:rPr>
  </w:style>
  <w:style w:type="paragraph" w:styleId="Revision">
    <w:name w:val="Revision"/>
    <w:hidden/>
    <w:uiPriority w:val="99"/>
    <w:semiHidden/>
    <w:rsid w:val="00F77C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86073">
      <w:bodyDiv w:val="1"/>
      <w:marLeft w:val="0"/>
      <w:marRight w:val="0"/>
      <w:marTop w:val="0"/>
      <w:marBottom w:val="0"/>
      <w:divBdr>
        <w:top w:val="none" w:sz="0" w:space="0" w:color="auto"/>
        <w:left w:val="none" w:sz="0" w:space="0" w:color="auto"/>
        <w:bottom w:val="none" w:sz="0" w:space="0" w:color="auto"/>
        <w:right w:val="none" w:sz="0" w:space="0" w:color="auto"/>
      </w:divBdr>
    </w:div>
    <w:div w:id="1350834387">
      <w:bodyDiv w:val="1"/>
      <w:marLeft w:val="0"/>
      <w:marRight w:val="0"/>
      <w:marTop w:val="0"/>
      <w:marBottom w:val="0"/>
      <w:divBdr>
        <w:top w:val="none" w:sz="0" w:space="0" w:color="auto"/>
        <w:left w:val="none" w:sz="0" w:space="0" w:color="auto"/>
        <w:bottom w:val="none" w:sz="0" w:space="0" w:color="auto"/>
        <w:right w:val="none" w:sz="0" w:space="0" w:color="auto"/>
      </w:divBdr>
    </w:div>
    <w:div w:id="1378581010">
      <w:bodyDiv w:val="1"/>
      <w:marLeft w:val="0"/>
      <w:marRight w:val="0"/>
      <w:marTop w:val="0"/>
      <w:marBottom w:val="0"/>
      <w:divBdr>
        <w:top w:val="none" w:sz="0" w:space="0" w:color="auto"/>
        <w:left w:val="none" w:sz="0" w:space="0" w:color="auto"/>
        <w:bottom w:val="none" w:sz="0" w:space="0" w:color="auto"/>
        <w:right w:val="none" w:sz="0" w:space="0" w:color="auto"/>
      </w:divBdr>
    </w:div>
    <w:div w:id="1744981988">
      <w:bodyDiv w:val="1"/>
      <w:marLeft w:val="0"/>
      <w:marRight w:val="0"/>
      <w:marTop w:val="0"/>
      <w:marBottom w:val="0"/>
      <w:divBdr>
        <w:top w:val="none" w:sz="0" w:space="0" w:color="auto"/>
        <w:left w:val="none" w:sz="0" w:space="0" w:color="auto"/>
        <w:bottom w:val="none" w:sz="0" w:space="0" w:color="auto"/>
        <w:right w:val="none" w:sz="0" w:space="0" w:color="auto"/>
      </w:divBdr>
    </w:div>
    <w:div w:id="17677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DESE-231-69281</_dlc_DocId>
    <_dlc_DocIdUrl xmlns="733efe1c-5bbe-4968-87dc-d400e65c879f">
      <Url>https://sharepoint.doemass.org/ese/webteam/cps/_layouts/DocIdRedir.aspx?ID=DESE-231-69281</Url>
      <Description>DESE-231-69281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E640E-4511-4AC4-A64F-001051748EA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D03A64B-48DA-4CE1-B35D-9DD41A653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2E584-8B0B-498D-9A5A-F3E7502ACA55}">
  <ds:schemaRefs>
    <ds:schemaRef ds:uri="http://schemas.microsoft.com/sharepoint/events"/>
  </ds:schemaRefs>
</ds:datastoreItem>
</file>

<file path=customXml/itemProps4.xml><?xml version="1.0" encoding="utf-8"?>
<ds:datastoreItem xmlns:ds="http://schemas.openxmlformats.org/officeDocument/2006/customXml" ds:itemID="{D35B5814-1E33-4D70-A938-4F0D15E994D9}">
  <ds:schemaRefs>
    <ds:schemaRef ds:uri="http://schemas.microsoft.com/sharepoint/v3/contenttype/forms"/>
  </ds:schemaRefs>
</ds:datastoreItem>
</file>

<file path=customXml/itemProps5.xml><?xml version="1.0" encoding="utf-8"?>
<ds:datastoreItem xmlns:ds="http://schemas.openxmlformats.org/officeDocument/2006/customXml" ds:itemID="{E742B0AC-E17A-4E1E-A5FE-D5E412B426C5}">
  <ds:schemaRefs>
    <ds:schemaRef ds:uri="http://schemas.microsoft.com/office/2006/metadata/longProperties"/>
  </ds:schemaRefs>
</ds:datastoreItem>
</file>

<file path=customXml/itemProps6.xml><?xml version="1.0" encoding="utf-8"?>
<ds:datastoreItem xmlns:ds="http://schemas.openxmlformats.org/officeDocument/2006/customXml" ds:itemID="{0E1179FE-0BA8-4D36-BD20-23459F77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FY2022 FC589 Civics Teaching and Learning Part III</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FC589 Civics Teaching and Learning Part III</dc:title>
  <dc:subject/>
  <dc:creator>DESE</dc:creator>
  <cp:keywords/>
  <cp:lastModifiedBy>Zou, Dong (EOE)</cp:lastModifiedBy>
  <cp:revision>10</cp:revision>
  <cp:lastPrinted>2019-10-28T19:14:00Z</cp:lastPrinted>
  <dcterms:created xsi:type="dcterms:W3CDTF">2021-02-24T22:26:00Z</dcterms:created>
  <dcterms:modified xsi:type="dcterms:W3CDTF">2021-03-25T14:19:00Z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2021</vt:lpwstr>
  </property>
</Properties>
</file>