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A2A0" w14:textId="77777777" w:rsidR="00A36C60" w:rsidRDefault="00B41E8D">
      <w:pPr>
        <w:pStyle w:val="Header"/>
        <w:tabs>
          <w:tab w:val="clear" w:pos="4320"/>
          <w:tab w:val="clear" w:pos="8640"/>
        </w:tabs>
      </w:pPr>
      <w:r w:rsidRPr="00A25AD9">
        <w:rPr>
          <w:noProof/>
        </w:rPr>
        <w:drawing>
          <wp:inline distT="0" distB="0" distL="0" distR="0" wp14:anchorId="3A574119" wp14:editId="40693FF6">
            <wp:extent cx="4289209" cy="2085975"/>
            <wp:effectExtent l="0" t="0" r="0" b="0"/>
            <wp:docPr id="7" name="Picture 1" descr="DESE Star Logo"/>
            <wp:cNvGraphicFramePr/>
            <a:graphic xmlns:a="http://schemas.openxmlformats.org/drawingml/2006/main">
              <a:graphicData uri="http://schemas.openxmlformats.org/drawingml/2006/picture">
                <pic:pic xmlns:pic="http://schemas.openxmlformats.org/drawingml/2006/picture">
                  <pic:nvPicPr>
                    <pic:cNvPr id="3" name="Picture 2" descr="http://www.doe.mass.edu/nmg/logo/ESELogo/Full%20Logo/695x338/Master-Logo_695x338_color.jpg"/>
                    <pic:cNvPicPr/>
                  </pic:nvPicPr>
                  <pic:blipFill>
                    <a:blip r:embed="rId11" cstate="print"/>
                    <a:srcRect/>
                    <a:stretch>
                      <a:fillRect/>
                    </a:stretch>
                  </pic:blipFill>
                  <pic:spPr bwMode="auto">
                    <a:xfrm>
                      <a:off x="0" y="0"/>
                      <a:ext cx="4289209" cy="2085975"/>
                    </a:xfrm>
                    <a:prstGeom prst="rect">
                      <a:avLst/>
                    </a:prstGeom>
                    <a:noFill/>
                    <a:ln w="9525">
                      <a:noFill/>
                      <a:miter lim="800000"/>
                      <a:headEnd/>
                      <a:tailEnd/>
                    </a:ln>
                  </pic:spPr>
                </pic:pic>
              </a:graphicData>
            </a:graphic>
          </wp:inline>
        </w:drawing>
      </w:r>
    </w:p>
    <w:p w14:paraId="6A67AE09" w14:textId="77777777" w:rsidR="00A36C60" w:rsidRDefault="00A36C60">
      <w:pPr>
        <w:pStyle w:val="Header"/>
        <w:tabs>
          <w:tab w:val="clear" w:pos="4320"/>
          <w:tab w:val="clear" w:pos="8640"/>
        </w:tabs>
      </w:pPr>
    </w:p>
    <w:p w14:paraId="268C8E46" w14:textId="77777777" w:rsidR="00A36C60" w:rsidRDefault="00A36C60">
      <w:pPr>
        <w:pStyle w:val="Header"/>
        <w:tabs>
          <w:tab w:val="clear" w:pos="4320"/>
          <w:tab w:val="clear" w:pos="8640"/>
        </w:tabs>
      </w:pPr>
    </w:p>
    <w:p w14:paraId="793AE8B2" w14:textId="77777777" w:rsidR="00A36C60" w:rsidRDefault="00A36C60">
      <w:pPr>
        <w:pStyle w:val="Header"/>
        <w:tabs>
          <w:tab w:val="clear" w:pos="4320"/>
          <w:tab w:val="clear" w:pos="8640"/>
        </w:tabs>
      </w:pPr>
    </w:p>
    <w:p w14:paraId="63FDE9A0" w14:textId="77777777" w:rsidR="00A36C60" w:rsidRDefault="00A36C60">
      <w:pPr>
        <w:pStyle w:val="Header"/>
        <w:tabs>
          <w:tab w:val="clear" w:pos="4320"/>
          <w:tab w:val="clear" w:pos="8640"/>
        </w:tabs>
        <w:ind w:left="180"/>
      </w:pPr>
    </w:p>
    <w:p w14:paraId="1EF88DCC" w14:textId="77777777" w:rsidR="00A36C60" w:rsidRDefault="00A36C60">
      <w:pPr>
        <w:pStyle w:val="Header"/>
        <w:tabs>
          <w:tab w:val="clear" w:pos="4320"/>
          <w:tab w:val="clear" w:pos="8640"/>
        </w:tabs>
      </w:pPr>
    </w:p>
    <w:p w14:paraId="40648973" w14:textId="77777777" w:rsidR="00A36C60" w:rsidRDefault="00A36C60">
      <w:pPr>
        <w:pStyle w:val="Header"/>
        <w:tabs>
          <w:tab w:val="clear" w:pos="4320"/>
          <w:tab w:val="clear" w:pos="8640"/>
        </w:tabs>
      </w:pPr>
    </w:p>
    <w:p w14:paraId="6BF9DF69" w14:textId="77777777" w:rsidR="00A36C60" w:rsidRDefault="00A36C60">
      <w:pPr>
        <w:pStyle w:val="Header"/>
        <w:tabs>
          <w:tab w:val="clear" w:pos="4320"/>
          <w:tab w:val="clear" w:pos="8640"/>
        </w:tabs>
      </w:pPr>
    </w:p>
    <w:p w14:paraId="6BFCA8CB" w14:textId="77777777" w:rsidR="00A36C60" w:rsidRDefault="00A36C60">
      <w:pPr>
        <w:pStyle w:val="Header"/>
        <w:tabs>
          <w:tab w:val="clear" w:pos="4320"/>
          <w:tab w:val="clear" w:pos="8640"/>
        </w:tabs>
      </w:pPr>
    </w:p>
    <w:p w14:paraId="56E45214" w14:textId="77777777" w:rsidR="00A36C60" w:rsidRDefault="00C56F21">
      <w:pPr>
        <w:ind w:left="180"/>
        <w:rPr>
          <w:b/>
          <w:sz w:val="32"/>
        </w:rPr>
      </w:pPr>
      <w:r>
        <w:rPr>
          <w:b/>
          <w:sz w:val="32"/>
        </w:rPr>
        <w:t>Neglected or Delinquent (N or D) Evaluation</w:t>
      </w:r>
      <w:r w:rsidR="00A36C60">
        <w:rPr>
          <w:b/>
          <w:sz w:val="32"/>
        </w:rPr>
        <w:t xml:space="preserve"> </w:t>
      </w:r>
      <w:r>
        <w:rPr>
          <w:b/>
          <w:sz w:val="32"/>
        </w:rPr>
        <w:t xml:space="preserve">Data </w:t>
      </w:r>
      <w:r w:rsidR="00A36C60">
        <w:rPr>
          <w:b/>
          <w:sz w:val="32"/>
        </w:rPr>
        <w:t xml:space="preserve">Handbook </w:t>
      </w:r>
    </w:p>
    <w:p w14:paraId="102DBD7C" w14:textId="77777777" w:rsidR="00A36C60" w:rsidRDefault="00A36C60">
      <w:pPr>
        <w:pStyle w:val="Header"/>
        <w:tabs>
          <w:tab w:val="clear" w:pos="4320"/>
          <w:tab w:val="clear" w:pos="8640"/>
        </w:tabs>
        <w:ind w:left="180"/>
        <w:rPr>
          <w:sz w:val="32"/>
        </w:rPr>
      </w:pPr>
    </w:p>
    <w:p w14:paraId="140B2597" w14:textId="77777777" w:rsidR="00A36C60" w:rsidRDefault="00A36C60">
      <w:pPr>
        <w:pStyle w:val="Header"/>
        <w:tabs>
          <w:tab w:val="clear" w:pos="4320"/>
          <w:tab w:val="clear" w:pos="8640"/>
        </w:tabs>
        <w:ind w:left="180"/>
        <w:rPr>
          <w:b/>
          <w:bCs/>
          <w:sz w:val="32"/>
        </w:rPr>
      </w:pPr>
    </w:p>
    <w:p w14:paraId="0AADCA81" w14:textId="77777777" w:rsidR="00A36C60" w:rsidRDefault="00A36C60">
      <w:pPr>
        <w:pStyle w:val="Header"/>
        <w:tabs>
          <w:tab w:val="clear" w:pos="4320"/>
          <w:tab w:val="clear" w:pos="8640"/>
        </w:tabs>
        <w:ind w:left="180"/>
        <w:rPr>
          <w:b/>
          <w:bCs/>
          <w:sz w:val="32"/>
        </w:rPr>
      </w:pPr>
    </w:p>
    <w:p w14:paraId="483E76A1" w14:textId="77777777" w:rsidR="00A36C60" w:rsidRDefault="00A36C60">
      <w:pPr>
        <w:pStyle w:val="Header"/>
        <w:tabs>
          <w:tab w:val="clear" w:pos="4320"/>
          <w:tab w:val="clear" w:pos="8640"/>
        </w:tabs>
        <w:ind w:left="180"/>
        <w:rPr>
          <w:b/>
          <w:bCs/>
          <w:sz w:val="32"/>
        </w:rPr>
      </w:pPr>
    </w:p>
    <w:p w14:paraId="1F59C812" w14:textId="77777777" w:rsidR="00A36C60" w:rsidRDefault="00A36C60">
      <w:pPr>
        <w:pStyle w:val="Header"/>
        <w:tabs>
          <w:tab w:val="clear" w:pos="4320"/>
          <w:tab w:val="clear" w:pos="8640"/>
        </w:tabs>
        <w:ind w:left="180"/>
        <w:rPr>
          <w:b/>
          <w:bCs/>
          <w:sz w:val="32"/>
        </w:rPr>
      </w:pPr>
    </w:p>
    <w:p w14:paraId="525D1C40" w14:textId="77777777" w:rsidR="00A36C60" w:rsidRDefault="00A36C60">
      <w:pPr>
        <w:pStyle w:val="Header"/>
        <w:tabs>
          <w:tab w:val="clear" w:pos="4320"/>
          <w:tab w:val="clear" w:pos="8640"/>
        </w:tabs>
        <w:ind w:left="180"/>
      </w:pPr>
      <w:r>
        <w:br w:type="page"/>
      </w:r>
    </w:p>
    <w:p w14:paraId="5911A88D" w14:textId="77777777" w:rsidR="00A36C60" w:rsidRDefault="00C56F21">
      <w:pPr>
        <w:pStyle w:val="Header"/>
        <w:tabs>
          <w:tab w:val="clear" w:pos="4320"/>
          <w:tab w:val="clear" w:pos="8640"/>
        </w:tabs>
        <w:jc w:val="center"/>
        <w:rPr>
          <w:b/>
          <w:bCs/>
          <w:sz w:val="28"/>
        </w:rPr>
      </w:pPr>
      <w:r>
        <w:rPr>
          <w:b/>
          <w:bCs/>
          <w:sz w:val="28"/>
        </w:rPr>
        <w:lastRenderedPageBreak/>
        <w:t xml:space="preserve">Neglected or Delinquent (N or D) Evaluation Data </w:t>
      </w:r>
      <w:r w:rsidR="00A36C60">
        <w:rPr>
          <w:b/>
          <w:bCs/>
          <w:sz w:val="28"/>
        </w:rPr>
        <w:t>Handbook</w:t>
      </w:r>
    </w:p>
    <w:p w14:paraId="157C193E" w14:textId="77777777" w:rsidR="00A36C60" w:rsidRDefault="00A36C60">
      <w:pPr>
        <w:pStyle w:val="Header"/>
        <w:tabs>
          <w:tab w:val="clear" w:pos="4320"/>
          <w:tab w:val="clear" w:pos="8640"/>
        </w:tabs>
        <w:jc w:val="center"/>
        <w:rPr>
          <w:b/>
          <w:bCs/>
          <w:sz w:val="28"/>
        </w:rPr>
      </w:pPr>
    </w:p>
    <w:p w14:paraId="54E12834" w14:textId="77777777" w:rsidR="00A36C60" w:rsidRDefault="00A36C60">
      <w:pPr>
        <w:pStyle w:val="Header"/>
        <w:tabs>
          <w:tab w:val="clear" w:pos="4320"/>
          <w:tab w:val="clear" w:pos="8640"/>
        </w:tabs>
        <w:jc w:val="center"/>
        <w:rPr>
          <w:sz w:val="28"/>
        </w:rPr>
      </w:pPr>
    </w:p>
    <w:p w14:paraId="5CD03412" w14:textId="77777777" w:rsidR="00A36C60" w:rsidRDefault="00A36C60">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Student Information Management System (SIMS) is a student-level data collection system that allows the Department to collect and analyze accurate and comprehensive information, to meet federal and state reporting requirements, and to inform policy and programmatic decisions.</w:t>
      </w:r>
    </w:p>
    <w:p w14:paraId="3A6A86EF" w14:textId="77777777" w:rsidR="00A36C60" w:rsidRDefault="00A36C60">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 </w:t>
      </w:r>
    </w:p>
    <w:p w14:paraId="23C743FC" w14:textId="77777777" w:rsidR="00A36C60" w:rsidRDefault="00A36C60">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The N or D </w:t>
      </w:r>
      <w:r w:rsidR="00C56F21">
        <w:rPr>
          <w:rFonts w:ascii="Times New Roman" w:hAnsi="Times New Roman" w:cs="Times New Roman"/>
          <w:sz w:val="24"/>
        </w:rPr>
        <w:t>Evaluation</w:t>
      </w:r>
      <w:r>
        <w:rPr>
          <w:rFonts w:ascii="Times New Roman" w:hAnsi="Times New Roman" w:cs="Times New Roman"/>
          <w:sz w:val="24"/>
        </w:rPr>
        <w:t xml:space="preserve"> Data Handbook is a compilation of some of the primary identifying a</w:t>
      </w:r>
      <w:r w:rsidR="00C56F21">
        <w:rPr>
          <w:rFonts w:ascii="Times New Roman" w:hAnsi="Times New Roman" w:cs="Times New Roman"/>
          <w:sz w:val="24"/>
        </w:rPr>
        <w:t xml:space="preserve">nd demographic elements of SIMS, as well as required </w:t>
      </w:r>
      <w:r>
        <w:rPr>
          <w:rFonts w:ascii="Times New Roman" w:hAnsi="Times New Roman" w:cs="Times New Roman"/>
          <w:sz w:val="24"/>
        </w:rPr>
        <w:t>elements for N or D</w:t>
      </w:r>
      <w:r w:rsidR="00C56F21">
        <w:rPr>
          <w:rFonts w:ascii="Times New Roman" w:hAnsi="Times New Roman" w:cs="Times New Roman"/>
          <w:sz w:val="24"/>
        </w:rPr>
        <w:t xml:space="preserve"> facilities</w:t>
      </w:r>
      <w:r>
        <w:rPr>
          <w:rFonts w:ascii="Times New Roman" w:hAnsi="Times New Roman" w:cs="Times New Roman"/>
          <w:sz w:val="24"/>
        </w:rPr>
        <w:t>.</w:t>
      </w:r>
    </w:p>
    <w:p w14:paraId="2E87E720" w14:textId="77777777" w:rsidR="00A36C60" w:rsidRDefault="00A36C60">
      <w:pPr>
        <w:pStyle w:val="Header"/>
        <w:tabs>
          <w:tab w:val="clear" w:pos="4320"/>
          <w:tab w:val="clear" w:pos="8640"/>
        </w:tabs>
      </w:pPr>
    </w:p>
    <w:p w14:paraId="2EBA8287" w14:textId="77777777" w:rsidR="00A36C60" w:rsidRDefault="00C56F21">
      <w:pPr>
        <w:pStyle w:val="Header"/>
        <w:tabs>
          <w:tab w:val="clear" w:pos="4320"/>
          <w:tab w:val="clear" w:pos="8640"/>
        </w:tabs>
      </w:pPr>
      <w:r>
        <w:t>This</w:t>
      </w:r>
      <w:r w:rsidR="00A36C60">
        <w:t xml:space="preserve"> handbook provides a detailed description of all the data elements that are currently required in each student record. Many of these elements are validated against one another so it is very important that each element be reported accurately. Following the listing of the data elements there are four appendices to assist you in submit</w:t>
      </w:r>
      <w:r>
        <w:t>ting an acceptable and correct value</w:t>
      </w:r>
      <w:r w:rsidR="00A36C60">
        <w:t xml:space="preserve"> for each data element.</w:t>
      </w:r>
    </w:p>
    <w:p w14:paraId="442E4EF5" w14:textId="77777777" w:rsidR="00A36C60" w:rsidRDefault="00A36C60">
      <w:pPr>
        <w:pStyle w:val="Header"/>
        <w:tabs>
          <w:tab w:val="clear" w:pos="4320"/>
          <w:tab w:val="clear" w:pos="8640"/>
        </w:tabs>
      </w:pPr>
    </w:p>
    <w:p w14:paraId="3F97E5A5" w14:textId="77777777" w:rsidR="00A36C60" w:rsidRDefault="00A36C60">
      <w:pPr>
        <w:pStyle w:val="Header"/>
        <w:tabs>
          <w:tab w:val="clear" w:pos="4320"/>
          <w:tab w:val="clear" w:pos="8640"/>
        </w:tabs>
      </w:pPr>
      <w:r>
        <w:t>The following information is provided for each data element:</w:t>
      </w:r>
    </w:p>
    <w:p w14:paraId="4151C036" w14:textId="77777777" w:rsidR="00A36C60" w:rsidRDefault="00A36C60">
      <w:pPr>
        <w:pStyle w:val="Header"/>
        <w:tabs>
          <w:tab w:val="clear" w:pos="4320"/>
          <w:tab w:val="clear" w:pos="8640"/>
        </w:tabs>
      </w:pPr>
    </w:p>
    <w:p w14:paraId="7847A637" w14:textId="77777777" w:rsidR="00A36C60" w:rsidRDefault="00A36C60" w:rsidP="007E517B">
      <w:pPr>
        <w:pStyle w:val="Header"/>
        <w:numPr>
          <w:ilvl w:val="0"/>
          <w:numId w:val="37"/>
        </w:numPr>
        <w:tabs>
          <w:tab w:val="clear" w:pos="4320"/>
          <w:tab w:val="clear" w:pos="8640"/>
        </w:tabs>
      </w:pPr>
      <w:r>
        <w:t>Name</w:t>
      </w:r>
      <w:r>
        <w:tab/>
      </w:r>
      <w:r>
        <w:tab/>
      </w:r>
      <w:r>
        <w:tab/>
      </w:r>
      <w:r>
        <w:tab/>
      </w:r>
      <w:r>
        <w:tab/>
      </w:r>
      <w:r>
        <w:tab/>
      </w:r>
      <w:r>
        <w:tab/>
      </w:r>
      <w:r>
        <w:tab/>
      </w:r>
      <w:r>
        <w:tab/>
      </w:r>
      <w:r>
        <w:tab/>
      </w:r>
      <w:r>
        <w:tab/>
      </w:r>
      <w:r>
        <w:tab/>
      </w:r>
      <w:r>
        <w:tab/>
      </w:r>
      <w:proofErr w:type="spellStart"/>
      <w:r>
        <w:t>Name</w:t>
      </w:r>
      <w:proofErr w:type="spellEnd"/>
      <w:r>
        <w:t xml:space="preserve"> of the data element</w:t>
      </w:r>
    </w:p>
    <w:p w14:paraId="6FC07A92" w14:textId="77777777" w:rsidR="00A36C60" w:rsidRDefault="00A36C60" w:rsidP="007E517B">
      <w:pPr>
        <w:pStyle w:val="Header"/>
        <w:numPr>
          <w:ilvl w:val="0"/>
          <w:numId w:val="37"/>
        </w:numPr>
        <w:tabs>
          <w:tab w:val="clear" w:pos="4320"/>
          <w:tab w:val="clear" w:pos="8640"/>
        </w:tabs>
      </w:pPr>
      <w:r>
        <w:t>Definition</w:t>
      </w:r>
      <w:r>
        <w:tab/>
      </w:r>
      <w:r>
        <w:tab/>
      </w:r>
      <w:r>
        <w:tab/>
      </w:r>
      <w:r>
        <w:tab/>
      </w:r>
      <w:r>
        <w:tab/>
      </w:r>
      <w:r>
        <w:tab/>
      </w:r>
      <w:r>
        <w:tab/>
      </w:r>
      <w:r>
        <w:tab/>
      </w:r>
      <w:r>
        <w:tab/>
      </w:r>
      <w:r>
        <w:tab/>
        <w:t>A brief definition of the element</w:t>
      </w:r>
    </w:p>
    <w:p w14:paraId="462B3723" w14:textId="77777777" w:rsidR="00A36C60" w:rsidRDefault="00A36C60" w:rsidP="007E517B">
      <w:pPr>
        <w:pStyle w:val="Header"/>
        <w:numPr>
          <w:ilvl w:val="0"/>
          <w:numId w:val="37"/>
        </w:numPr>
        <w:tabs>
          <w:tab w:val="clear" w:pos="4320"/>
          <w:tab w:val="clear" w:pos="8640"/>
        </w:tabs>
      </w:pPr>
      <w:smartTag w:uri="urn:schemas-microsoft-com:office:smarttags" w:element="PersonName">
        <w:r>
          <w:t>Data</w:t>
        </w:r>
      </w:smartTag>
      <w:r>
        <w:t xml:space="preserve"> Type</w:t>
      </w:r>
      <w:r>
        <w:tab/>
      </w:r>
      <w:r>
        <w:tab/>
      </w:r>
      <w:r>
        <w:tab/>
      </w:r>
      <w:r>
        <w:tab/>
      </w:r>
      <w:r>
        <w:tab/>
      </w:r>
      <w:r>
        <w:tab/>
      </w:r>
      <w:r>
        <w:tab/>
      </w:r>
      <w:r>
        <w:tab/>
      </w:r>
      <w:r>
        <w:tab/>
      </w:r>
      <w:r>
        <w:tab/>
        <w:t>Alphanumeric or Integer</w:t>
      </w:r>
    </w:p>
    <w:p w14:paraId="02EF1C8D" w14:textId="77777777" w:rsidR="00A36C60" w:rsidRDefault="00A36C60" w:rsidP="007E517B">
      <w:pPr>
        <w:pStyle w:val="Header"/>
        <w:numPr>
          <w:ilvl w:val="0"/>
          <w:numId w:val="37"/>
        </w:numPr>
        <w:tabs>
          <w:tab w:val="clear" w:pos="4320"/>
          <w:tab w:val="clear" w:pos="8640"/>
        </w:tabs>
      </w:pPr>
      <w:r>
        <w:t>Maximum Length</w:t>
      </w:r>
      <w:r>
        <w:tab/>
      </w:r>
      <w:r>
        <w:tab/>
      </w:r>
      <w:r>
        <w:tab/>
      </w:r>
      <w:r>
        <w:tab/>
        <w:t>The maximum number of characters allowed</w:t>
      </w:r>
    </w:p>
    <w:p w14:paraId="2A26F0BE" w14:textId="77777777" w:rsidR="00A36C60" w:rsidRDefault="00A36C60" w:rsidP="007E517B">
      <w:pPr>
        <w:pStyle w:val="Header"/>
        <w:numPr>
          <w:ilvl w:val="0"/>
          <w:numId w:val="37"/>
        </w:numPr>
        <w:tabs>
          <w:tab w:val="clear" w:pos="4320"/>
          <w:tab w:val="clear" w:pos="8640"/>
        </w:tabs>
      </w:pPr>
      <w:r>
        <w:t>Minimum Length</w:t>
      </w:r>
      <w:r>
        <w:tab/>
      </w:r>
      <w:r>
        <w:tab/>
      </w:r>
      <w:r>
        <w:tab/>
      </w:r>
      <w:r>
        <w:tab/>
      </w:r>
      <w:r>
        <w:tab/>
        <w:t>The minimum number of characters allowed</w:t>
      </w:r>
    </w:p>
    <w:p w14:paraId="32EE6040" w14:textId="77777777" w:rsidR="00A36C60" w:rsidRDefault="00A36C60" w:rsidP="007E517B">
      <w:pPr>
        <w:pStyle w:val="Header"/>
        <w:numPr>
          <w:ilvl w:val="0"/>
          <w:numId w:val="37"/>
        </w:numPr>
        <w:tabs>
          <w:tab w:val="clear" w:pos="4320"/>
          <w:tab w:val="clear" w:pos="8640"/>
        </w:tabs>
      </w:pPr>
      <w:r>
        <w:t>Acceptable Values</w:t>
      </w:r>
      <w:r>
        <w:tab/>
      </w:r>
      <w:r>
        <w:tab/>
      </w:r>
      <w:r>
        <w:tab/>
      </w:r>
      <w:r>
        <w:tab/>
        <w:t>A list of the v</w:t>
      </w:r>
      <w:r w:rsidR="00C56F21">
        <w:t xml:space="preserve">alues that can be submitted for the element. </w:t>
      </w:r>
    </w:p>
    <w:p w14:paraId="7DEF3CB4" w14:textId="77777777" w:rsidR="00A36C60" w:rsidRDefault="00A36C60" w:rsidP="007E517B">
      <w:pPr>
        <w:pStyle w:val="Header"/>
        <w:numPr>
          <w:ilvl w:val="0"/>
          <w:numId w:val="37"/>
        </w:numPr>
        <w:tabs>
          <w:tab w:val="clear" w:pos="4320"/>
          <w:tab w:val="clear" w:pos="8640"/>
        </w:tabs>
      </w:pPr>
      <w:r>
        <w:t>Notes</w:t>
      </w:r>
      <w:r>
        <w:tab/>
      </w:r>
      <w:r>
        <w:tab/>
      </w:r>
      <w:r>
        <w:tab/>
      </w:r>
      <w:r>
        <w:tab/>
      </w:r>
      <w:r>
        <w:tab/>
      </w:r>
      <w:r>
        <w:tab/>
      </w:r>
      <w:r>
        <w:tab/>
      </w:r>
      <w:r>
        <w:tab/>
      </w:r>
      <w:r>
        <w:tab/>
      </w:r>
      <w:r>
        <w:tab/>
      </w:r>
      <w:r>
        <w:tab/>
      </w:r>
      <w:r>
        <w:tab/>
      </w:r>
      <w:r>
        <w:tab/>
        <w:t>Any additional information pertaining to the element</w:t>
      </w:r>
    </w:p>
    <w:p w14:paraId="5DF8D434" w14:textId="77777777" w:rsidR="00A36C60" w:rsidRDefault="00A36C60" w:rsidP="007E517B">
      <w:pPr>
        <w:pStyle w:val="Header"/>
        <w:numPr>
          <w:ilvl w:val="0"/>
          <w:numId w:val="37"/>
        </w:numPr>
        <w:tabs>
          <w:tab w:val="clear" w:pos="4320"/>
          <w:tab w:val="clear" w:pos="8640"/>
        </w:tabs>
      </w:pPr>
      <w:r>
        <w:t>Dependency</w:t>
      </w:r>
      <w:r>
        <w:tab/>
      </w:r>
      <w:r>
        <w:tab/>
      </w:r>
      <w:r>
        <w:tab/>
      </w:r>
      <w:r>
        <w:tab/>
      </w:r>
      <w:r>
        <w:tab/>
      </w:r>
      <w:r>
        <w:tab/>
      </w:r>
      <w:r>
        <w:tab/>
      </w:r>
      <w:r>
        <w:tab/>
        <w:t xml:space="preserve">Any relationships that exist between this data element and other    </w:t>
      </w:r>
      <w:r>
        <w:tab/>
      </w:r>
      <w:r>
        <w:tab/>
      </w:r>
      <w:r>
        <w:tab/>
      </w:r>
      <w:r>
        <w:tab/>
      </w:r>
      <w:r>
        <w:tab/>
      </w:r>
      <w:r>
        <w:tab/>
      </w:r>
      <w:r>
        <w:tab/>
      </w:r>
      <w:r>
        <w:tab/>
      </w:r>
      <w:r>
        <w:tab/>
      </w:r>
      <w:r>
        <w:tab/>
      </w:r>
      <w:r>
        <w:tab/>
      </w:r>
      <w:r>
        <w:tab/>
      </w:r>
      <w:r>
        <w:tab/>
      </w:r>
      <w:r>
        <w:tab/>
      </w:r>
      <w:r>
        <w:tab/>
      </w:r>
      <w:r>
        <w:tab/>
        <w:t>elements</w:t>
      </w:r>
    </w:p>
    <w:p w14:paraId="2DF1B0D3" w14:textId="77777777" w:rsidR="00A36C60" w:rsidRDefault="00A36C60" w:rsidP="00035F30">
      <w:pPr>
        <w:pStyle w:val="Header"/>
        <w:tabs>
          <w:tab w:val="clear" w:pos="4320"/>
          <w:tab w:val="clear" w:pos="8640"/>
        </w:tabs>
      </w:pPr>
    </w:p>
    <w:p w14:paraId="2C1951A4" w14:textId="77777777" w:rsidR="00A36C60" w:rsidRDefault="00A36C60" w:rsidP="00035F30">
      <w:pPr>
        <w:pStyle w:val="Header"/>
        <w:tabs>
          <w:tab w:val="clear" w:pos="4320"/>
          <w:tab w:val="clear" w:pos="8640"/>
        </w:tabs>
      </w:pPr>
    </w:p>
    <w:p w14:paraId="625DC2E3" w14:textId="77777777" w:rsidR="00A36C60" w:rsidRDefault="00A36C60" w:rsidP="00035F30">
      <w:pPr>
        <w:pStyle w:val="Header"/>
        <w:tabs>
          <w:tab w:val="clear" w:pos="4320"/>
          <w:tab w:val="clear" w:pos="8640"/>
        </w:tabs>
      </w:pPr>
    </w:p>
    <w:p w14:paraId="420A7527" w14:textId="77777777" w:rsidR="00A36C60" w:rsidRDefault="00A36C60" w:rsidP="00035F30">
      <w:pPr>
        <w:pStyle w:val="Header"/>
        <w:tabs>
          <w:tab w:val="clear" w:pos="4320"/>
          <w:tab w:val="clear" w:pos="8640"/>
        </w:tabs>
      </w:pPr>
    </w:p>
    <w:p w14:paraId="263D2838" w14:textId="77777777" w:rsidR="00A36C60" w:rsidRDefault="00A36C60" w:rsidP="00035F30">
      <w:pPr>
        <w:pStyle w:val="Header"/>
        <w:tabs>
          <w:tab w:val="clear" w:pos="4320"/>
          <w:tab w:val="clear" w:pos="8640"/>
        </w:tabs>
      </w:pPr>
    </w:p>
    <w:p w14:paraId="133CB806" w14:textId="77777777" w:rsidR="00A36C60" w:rsidRDefault="00A36C60" w:rsidP="00035F30">
      <w:pPr>
        <w:pStyle w:val="Header"/>
        <w:tabs>
          <w:tab w:val="clear" w:pos="4320"/>
          <w:tab w:val="clear" w:pos="8640"/>
        </w:tabs>
      </w:pPr>
      <w:r>
        <w:br w:type="page"/>
      </w:r>
    </w:p>
    <w:p w14:paraId="1B6C8331" w14:textId="77777777" w:rsidR="00A36C60" w:rsidRDefault="00A36C60">
      <w:pPr>
        <w:pStyle w:val="Heading2"/>
        <w:numPr>
          <w:ilvl w:val="0"/>
          <w:numId w:val="0"/>
        </w:numPr>
        <w:ind w:left="720" w:hanging="360"/>
        <w:jc w:val="center"/>
        <w:rPr>
          <w:sz w:val="24"/>
        </w:rPr>
      </w:pPr>
      <w:bookmarkStart w:id="0" w:name="_Toc108837717"/>
      <w:r>
        <w:rPr>
          <w:sz w:val="24"/>
        </w:rPr>
        <w:lastRenderedPageBreak/>
        <w:t xml:space="preserve">SIMS </w:t>
      </w:r>
      <w:smartTag w:uri="urn:schemas-microsoft-com:office:smarttags" w:element="PersonName">
        <w:r>
          <w:rPr>
            <w:sz w:val="24"/>
          </w:rPr>
          <w:t>Data</w:t>
        </w:r>
      </w:smartTag>
      <w:r>
        <w:rPr>
          <w:sz w:val="24"/>
        </w:rPr>
        <w:t xml:space="preserve"> Elements</w:t>
      </w:r>
      <w:bookmarkEnd w:id="0"/>
    </w:p>
    <w:p w14:paraId="2CF1AD71" w14:textId="77777777" w:rsidR="00A36C60" w:rsidRDefault="00A36C60">
      <w:pPr>
        <w:widowControl w:val="0"/>
        <w:rPr>
          <w:b/>
          <w:snapToGrid w:val="0"/>
        </w:rPr>
      </w:pPr>
    </w:p>
    <w:p w14:paraId="4E979C32" w14:textId="77777777" w:rsidR="00A36C60" w:rsidRDefault="00A36C60">
      <w:pPr>
        <w:widowControl w:val="0"/>
        <w:rPr>
          <w:b/>
          <w:snapToGrid w:val="0"/>
        </w:rPr>
      </w:pPr>
    </w:p>
    <w:p w14:paraId="29500355" w14:textId="77777777" w:rsidR="00A36C60" w:rsidRDefault="00A36C60">
      <w:pPr>
        <w:widowControl w:val="0"/>
        <w:rPr>
          <w:b/>
          <w:snapToGrid w:val="0"/>
          <w:sz w:val="20"/>
        </w:rPr>
      </w:pPr>
      <w:r>
        <w:rPr>
          <w:b/>
          <w:snapToGrid w:val="0"/>
          <w:sz w:val="20"/>
        </w:rPr>
        <w:t>DOE001   Locally Assigned Student Identifier (LASID)*</w:t>
      </w:r>
    </w:p>
    <w:p w14:paraId="7D9C8D32" w14:textId="77777777" w:rsidR="00A36C60" w:rsidRDefault="00A36C60">
      <w:pPr>
        <w:pStyle w:val="BodyTextIndent2"/>
        <w:ind w:left="900"/>
        <w:rPr>
          <w:sz w:val="20"/>
        </w:rPr>
      </w:pPr>
      <w:r>
        <w:rPr>
          <w:sz w:val="20"/>
        </w:rPr>
        <w:t xml:space="preserve">A code, assigned and maintained by the local school district </w:t>
      </w:r>
      <w:r>
        <w:rPr>
          <w:i/>
          <w:iCs/>
          <w:sz w:val="20"/>
        </w:rPr>
        <w:t xml:space="preserve">(or N or D site, </w:t>
      </w:r>
      <w:r w:rsidR="004906B4">
        <w:rPr>
          <w:i/>
          <w:iCs/>
          <w:sz w:val="20"/>
        </w:rPr>
        <w:t>in this usage</w:t>
      </w:r>
      <w:r>
        <w:rPr>
          <w:sz w:val="20"/>
        </w:rPr>
        <w:t>), th</w:t>
      </w:r>
      <w:r w:rsidR="004906B4">
        <w:rPr>
          <w:sz w:val="20"/>
        </w:rPr>
        <w:t>at is unique for each student and remains the same</w:t>
      </w:r>
      <w:r>
        <w:rPr>
          <w:sz w:val="20"/>
        </w:rPr>
        <w:t xml:space="preserve"> over time.</w:t>
      </w:r>
    </w:p>
    <w:p w14:paraId="79E1B5A4" w14:textId="77777777" w:rsidR="00A36C60" w:rsidRDefault="00A36C60">
      <w:pPr>
        <w:widowControl w:val="0"/>
        <w:rPr>
          <w:b/>
          <w:snapToGrid w:val="0"/>
          <w:sz w:val="20"/>
        </w:rPr>
      </w:pPr>
    </w:p>
    <w:p w14:paraId="630245CB" w14:textId="77777777" w:rsidR="00A36C60" w:rsidRDefault="00A36C60">
      <w:pPr>
        <w:widowControl w:val="0"/>
        <w:rPr>
          <w:b/>
          <w:snapToGrid w:val="0"/>
          <w:sz w:val="20"/>
        </w:rPr>
      </w:pPr>
      <w:r>
        <w:rPr>
          <w:b/>
          <w:snapToGrid w:val="0"/>
          <w:sz w:val="20"/>
        </w:rPr>
        <w:t>DOE002   State Assigned Student Identifier (SASID)</w:t>
      </w:r>
    </w:p>
    <w:p w14:paraId="693C6844" w14:textId="77777777" w:rsidR="00A36C60" w:rsidRDefault="00A36C60" w:rsidP="007324F7">
      <w:pPr>
        <w:widowControl w:val="0"/>
        <w:ind w:left="864" w:firstLine="36"/>
        <w:rPr>
          <w:snapToGrid w:val="0"/>
          <w:sz w:val="20"/>
        </w:rPr>
      </w:pPr>
      <w:r>
        <w:rPr>
          <w:snapToGrid w:val="0"/>
          <w:sz w:val="20"/>
        </w:rPr>
        <w:t xml:space="preserve">A unique number assigned to an individual by the Massachusetts Department of </w:t>
      </w:r>
      <w:r w:rsidR="007324F7">
        <w:rPr>
          <w:snapToGrid w:val="0"/>
          <w:sz w:val="20"/>
        </w:rPr>
        <w:t xml:space="preserve">Elementary and Secondary </w:t>
      </w:r>
      <w:r>
        <w:rPr>
          <w:snapToGrid w:val="0"/>
          <w:sz w:val="20"/>
        </w:rPr>
        <w:t>Education.</w:t>
      </w:r>
    </w:p>
    <w:p w14:paraId="4D78EBA5" w14:textId="77777777" w:rsidR="00A36C60" w:rsidRDefault="00A36C60">
      <w:pPr>
        <w:widowControl w:val="0"/>
        <w:rPr>
          <w:b/>
          <w:snapToGrid w:val="0"/>
          <w:sz w:val="20"/>
        </w:rPr>
      </w:pPr>
    </w:p>
    <w:p w14:paraId="32F4E4D8" w14:textId="77777777" w:rsidR="00A36C60" w:rsidRDefault="00086B0C">
      <w:pPr>
        <w:widowControl w:val="0"/>
        <w:rPr>
          <w:b/>
          <w:snapToGrid w:val="0"/>
          <w:sz w:val="20"/>
        </w:rPr>
      </w:pPr>
      <w:r>
        <w:rPr>
          <w:b/>
          <w:snapToGrid w:val="0"/>
          <w:sz w:val="20"/>
        </w:rPr>
        <w:t>DOE003  First Name</w:t>
      </w:r>
    </w:p>
    <w:p w14:paraId="77FC0C61" w14:textId="77777777" w:rsidR="00A36C60" w:rsidRDefault="00A36C60">
      <w:pPr>
        <w:pStyle w:val="BodyTextIndent3"/>
        <w:tabs>
          <w:tab w:val="clear" w:pos="720"/>
        </w:tabs>
        <w:ind w:left="900" w:firstLine="0"/>
      </w:pPr>
      <w:r>
        <w:t>A name given to an individual at birth, baptism, or during another naming ceremony, or through legal change.</w:t>
      </w:r>
    </w:p>
    <w:p w14:paraId="1B73E43F" w14:textId="77777777" w:rsidR="00A36C60" w:rsidRDefault="00A36C60">
      <w:pPr>
        <w:widowControl w:val="0"/>
        <w:rPr>
          <w:b/>
          <w:snapToGrid w:val="0"/>
          <w:sz w:val="20"/>
        </w:rPr>
      </w:pPr>
    </w:p>
    <w:p w14:paraId="4807F3DE" w14:textId="77777777" w:rsidR="00A36C60" w:rsidRDefault="00086B0C">
      <w:pPr>
        <w:widowControl w:val="0"/>
        <w:rPr>
          <w:b/>
          <w:snapToGrid w:val="0"/>
          <w:sz w:val="20"/>
        </w:rPr>
      </w:pPr>
      <w:r>
        <w:rPr>
          <w:b/>
          <w:snapToGrid w:val="0"/>
          <w:sz w:val="20"/>
        </w:rPr>
        <w:t>DOE004   Middle Name</w:t>
      </w:r>
    </w:p>
    <w:p w14:paraId="74236137" w14:textId="77777777" w:rsidR="00A36C60" w:rsidRDefault="00A36C60">
      <w:pPr>
        <w:pStyle w:val="BodyTextIndent3"/>
        <w:tabs>
          <w:tab w:val="clear" w:pos="720"/>
        </w:tabs>
        <w:ind w:left="900" w:firstLine="0"/>
      </w:pPr>
      <w:r>
        <w:t>A secondary name given to an individual at birth, baptism, or during another naming ceremony, or through legal change.</w:t>
      </w:r>
    </w:p>
    <w:p w14:paraId="0C556575" w14:textId="77777777" w:rsidR="00A36C60" w:rsidRDefault="00A36C60">
      <w:pPr>
        <w:widowControl w:val="0"/>
        <w:rPr>
          <w:b/>
          <w:snapToGrid w:val="0"/>
          <w:sz w:val="20"/>
        </w:rPr>
      </w:pPr>
    </w:p>
    <w:p w14:paraId="4321F153" w14:textId="77777777" w:rsidR="00A36C60" w:rsidRDefault="00086B0C">
      <w:pPr>
        <w:widowControl w:val="0"/>
        <w:rPr>
          <w:b/>
          <w:snapToGrid w:val="0"/>
          <w:sz w:val="20"/>
        </w:rPr>
      </w:pPr>
      <w:r>
        <w:rPr>
          <w:b/>
          <w:snapToGrid w:val="0"/>
          <w:sz w:val="20"/>
        </w:rPr>
        <w:t>DOE005   Last Name</w:t>
      </w:r>
    </w:p>
    <w:p w14:paraId="0833E35C" w14:textId="77777777" w:rsidR="00A36C60" w:rsidRDefault="00A36C60">
      <w:pPr>
        <w:widowControl w:val="0"/>
        <w:ind w:firstLine="900"/>
        <w:rPr>
          <w:snapToGrid w:val="0"/>
          <w:sz w:val="20"/>
        </w:rPr>
      </w:pPr>
      <w:r>
        <w:rPr>
          <w:snapToGrid w:val="0"/>
          <w:sz w:val="20"/>
        </w:rPr>
        <w:t>The name borne in common by members of a family.</w:t>
      </w:r>
    </w:p>
    <w:p w14:paraId="49A5EA9B" w14:textId="77777777" w:rsidR="00A36C60" w:rsidRDefault="00A36C60">
      <w:pPr>
        <w:widowControl w:val="0"/>
        <w:rPr>
          <w:b/>
          <w:snapToGrid w:val="0"/>
          <w:sz w:val="20"/>
        </w:rPr>
      </w:pPr>
    </w:p>
    <w:p w14:paraId="7D262042" w14:textId="77777777" w:rsidR="00A36C60" w:rsidRDefault="00A36C60">
      <w:pPr>
        <w:widowControl w:val="0"/>
        <w:rPr>
          <w:b/>
          <w:snapToGrid w:val="0"/>
          <w:sz w:val="20"/>
        </w:rPr>
      </w:pPr>
      <w:r>
        <w:rPr>
          <w:b/>
          <w:snapToGrid w:val="0"/>
          <w:sz w:val="20"/>
        </w:rPr>
        <w:t>DOE006   Date of Birth*</w:t>
      </w:r>
    </w:p>
    <w:p w14:paraId="3AB09005" w14:textId="77777777" w:rsidR="00A36C60" w:rsidRDefault="00A36C60">
      <w:pPr>
        <w:widowControl w:val="0"/>
        <w:ind w:firstLine="900"/>
        <w:rPr>
          <w:snapToGrid w:val="0"/>
          <w:sz w:val="20"/>
        </w:rPr>
      </w:pPr>
      <w:r>
        <w:rPr>
          <w:snapToGrid w:val="0"/>
          <w:sz w:val="20"/>
        </w:rPr>
        <w:t>The month, day, and year on which an individual was born.</w:t>
      </w:r>
    </w:p>
    <w:p w14:paraId="2291D607" w14:textId="77777777" w:rsidR="00A36C60" w:rsidRDefault="00A36C60">
      <w:pPr>
        <w:widowControl w:val="0"/>
        <w:rPr>
          <w:b/>
          <w:snapToGrid w:val="0"/>
          <w:sz w:val="20"/>
        </w:rPr>
      </w:pPr>
    </w:p>
    <w:p w14:paraId="4FCC8596" w14:textId="77777777" w:rsidR="00A36C60" w:rsidRDefault="00A36C60">
      <w:pPr>
        <w:widowControl w:val="0"/>
        <w:rPr>
          <w:b/>
          <w:snapToGrid w:val="0"/>
          <w:sz w:val="20"/>
        </w:rPr>
      </w:pPr>
      <w:r>
        <w:rPr>
          <w:b/>
          <w:snapToGrid w:val="0"/>
          <w:sz w:val="20"/>
        </w:rPr>
        <w:t>DOE008   City/Town of Birth*</w:t>
      </w:r>
    </w:p>
    <w:p w14:paraId="742DAA6C" w14:textId="77777777" w:rsidR="00A36C60" w:rsidRDefault="00A36C60">
      <w:pPr>
        <w:widowControl w:val="0"/>
        <w:ind w:firstLine="900"/>
        <w:rPr>
          <w:snapToGrid w:val="0"/>
          <w:sz w:val="20"/>
        </w:rPr>
      </w:pPr>
      <w:r>
        <w:rPr>
          <w:snapToGrid w:val="0"/>
          <w:sz w:val="20"/>
        </w:rPr>
        <w:t>The name of the city (or comparable unit) in which an individual was born.</w:t>
      </w:r>
    </w:p>
    <w:p w14:paraId="16EFF6C2" w14:textId="77777777" w:rsidR="00A36C60" w:rsidRDefault="00A36C60">
      <w:pPr>
        <w:widowControl w:val="0"/>
        <w:rPr>
          <w:b/>
          <w:snapToGrid w:val="0"/>
          <w:sz w:val="20"/>
        </w:rPr>
      </w:pPr>
    </w:p>
    <w:p w14:paraId="0EDA3E55" w14:textId="77777777" w:rsidR="00A36C60" w:rsidRDefault="00A36C60">
      <w:pPr>
        <w:widowControl w:val="0"/>
        <w:rPr>
          <w:b/>
          <w:snapToGrid w:val="0"/>
          <w:sz w:val="20"/>
        </w:rPr>
      </w:pPr>
      <w:r>
        <w:rPr>
          <w:b/>
          <w:snapToGrid w:val="0"/>
          <w:sz w:val="20"/>
        </w:rPr>
        <w:t>DOE009   Gender*</w:t>
      </w:r>
    </w:p>
    <w:p w14:paraId="6595EBCA" w14:textId="77777777" w:rsidR="00A36C60" w:rsidRDefault="00A36C60">
      <w:pPr>
        <w:widowControl w:val="0"/>
        <w:ind w:firstLine="900"/>
        <w:rPr>
          <w:snapToGrid w:val="0"/>
          <w:sz w:val="20"/>
        </w:rPr>
      </w:pPr>
      <w:r>
        <w:rPr>
          <w:snapToGrid w:val="0"/>
          <w:sz w:val="20"/>
        </w:rPr>
        <w:t xml:space="preserve">The </w:t>
      </w:r>
      <w:r w:rsidR="007324F7">
        <w:rPr>
          <w:snapToGrid w:val="0"/>
          <w:sz w:val="20"/>
        </w:rPr>
        <w:t>gender identity of a student.</w:t>
      </w:r>
    </w:p>
    <w:p w14:paraId="438384F7" w14:textId="77777777" w:rsidR="00A36C60" w:rsidRDefault="00A36C60">
      <w:pPr>
        <w:widowControl w:val="0"/>
        <w:rPr>
          <w:b/>
          <w:snapToGrid w:val="0"/>
          <w:sz w:val="20"/>
        </w:rPr>
      </w:pPr>
    </w:p>
    <w:p w14:paraId="2790D6BE" w14:textId="77777777" w:rsidR="00A36C60" w:rsidRDefault="00A36C60">
      <w:pPr>
        <w:widowControl w:val="0"/>
        <w:rPr>
          <w:b/>
          <w:snapToGrid w:val="0"/>
          <w:sz w:val="20"/>
        </w:rPr>
      </w:pPr>
      <w:r>
        <w:rPr>
          <w:b/>
          <w:snapToGrid w:val="0"/>
          <w:sz w:val="20"/>
        </w:rPr>
        <w:t>DOE010</w:t>
      </w:r>
      <w:r w:rsidR="00D941B3">
        <w:rPr>
          <w:b/>
          <w:snapToGrid w:val="0"/>
          <w:sz w:val="20"/>
        </w:rPr>
        <w:t xml:space="preserve">   Race/Ethnicity*</w:t>
      </w:r>
    </w:p>
    <w:p w14:paraId="7A8AF6C9" w14:textId="77777777" w:rsidR="00A36C60" w:rsidRDefault="00A36C60">
      <w:pPr>
        <w:widowControl w:val="0"/>
        <w:ind w:left="900"/>
        <w:rPr>
          <w:snapToGrid w:val="0"/>
          <w:sz w:val="20"/>
        </w:rPr>
      </w:pPr>
      <w:r>
        <w:rPr>
          <w:snapToGrid w:val="0"/>
          <w:sz w:val="20"/>
        </w:rPr>
        <w:t>The general racial category which most clearly reflects the individual's recognition of his or her community or with which the individual most identifies.</w:t>
      </w:r>
    </w:p>
    <w:p w14:paraId="402A6CF6" w14:textId="77777777" w:rsidR="00A36C60" w:rsidRDefault="00A36C60">
      <w:pPr>
        <w:widowControl w:val="0"/>
        <w:rPr>
          <w:snapToGrid w:val="0"/>
          <w:color w:val="000000"/>
          <w:sz w:val="20"/>
          <w:szCs w:val="20"/>
        </w:rPr>
      </w:pPr>
    </w:p>
    <w:p w14:paraId="36A30198" w14:textId="77777777" w:rsidR="00A36C60" w:rsidRDefault="00A36C60">
      <w:pPr>
        <w:widowControl w:val="0"/>
        <w:rPr>
          <w:b/>
          <w:snapToGrid w:val="0"/>
          <w:sz w:val="20"/>
        </w:rPr>
      </w:pPr>
      <w:r>
        <w:rPr>
          <w:b/>
          <w:snapToGrid w:val="0"/>
          <w:sz w:val="20"/>
        </w:rPr>
        <w:t xml:space="preserve">DOE014   City/Town of Residence – Student* </w:t>
      </w:r>
    </w:p>
    <w:p w14:paraId="2680F119" w14:textId="77777777" w:rsidR="00A36C60" w:rsidRDefault="00A36C60">
      <w:pPr>
        <w:pStyle w:val="BodyTextIndent2"/>
        <w:ind w:left="900"/>
        <w:rPr>
          <w:sz w:val="20"/>
        </w:rPr>
      </w:pPr>
      <w:r>
        <w:rPr>
          <w:sz w:val="20"/>
        </w:rPr>
        <w:t>The 3-digit code for the city or town where the student lives at the time of reporting or the student's last known city or town of residence if the reporting district is no longer sending or receiving the student.  Please see Appendix A for a listing of city and town codes</w:t>
      </w:r>
    </w:p>
    <w:p w14:paraId="3BAE0D7F" w14:textId="77777777" w:rsidR="00A36C60" w:rsidRDefault="00A36C60">
      <w:pPr>
        <w:widowControl w:val="0"/>
        <w:ind w:left="900"/>
        <w:rPr>
          <w:b/>
          <w:snapToGrid w:val="0"/>
          <w:sz w:val="20"/>
        </w:rPr>
      </w:pPr>
    </w:p>
    <w:p w14:paraId="1F488A92" w14:textId="77777777" w:rsidR="00A36C60" w:rsidRDefault="00A36C60">
      <w:pPr>
        <w:widowControl w:val="0"/>
        <w:rPr>
          <w:b/>
          <w:snapToGrid w:val="0"/>
          <w:sz w:val="20"/>
        </w:rPr>
      </w:pPr>
      <w:r>
        <w:rPr>
          <w:b/>
          <w:snapToGrid w:val="0"/>
          <w:sz w:val="20"/>
        </w:rPr>
        <w:t>DOE015   School Identification Number</w:t>
      </w:r>
    </w:p>
    <w:p w14:paraId="3CF8B6D1" w14:textId="77777777" w:rsidR="00A36C60" w:rsidRDefault="00A36C60">
      <w:pPr>
        <w:widowControl w:val="0"/>
        <w:ind w:left="900"/>
        <w:rPr>
          <w:snapToGrid w:val="0"/>
          <w:sz w:val="20"/>
        </w:rPr>
      </w:pPr>
      <w:r>
        <w:rPr>
          <w:snapToGrid w:val="0"/>
          <w:sz w:val="20"/>
        </w:rPr>
        <w:t>Each school in Massachusetts ha</w:t>
      </w:r>
      <w:r w:rsidR="00350F5E">
        <w:rPr>
          <w:snapToGrid w:val="0"/>
          <w:sz w:val="20"/>
        </w:rPr>
        <w:t>s a 4-digit code assigned by Department of ESE</w:t>
      </w:r>
      <w:r>
        <w:rPr>
          <w:snapToGrid w:val="0"/>
          <w:sz w:val="20"/>
        </w:rPr>
        <w:t xml:space="preserve">. In combination with the 4-digit district code, each school in MA has a unique, 8-digit code number. Each student's record must contain the 8-digit code of the school in which the student is enrolled at the time of reporting or the code for the student's last known school of enrollment if the reporting district is no longer sending or receiving the student.  A listing of DOE school codes can be found at: </w:t>
      </w:r>
      <w:hyperlink r:id="rId12" w:history="1">
        <w:r>
          <w:rPr>
            <w:rStyle w:val="Hyperlink"/>
            <w:sz w:val="20"/>
          </w:rPr>
          <w:t>http://www.doe.mass.edu/infoservices/data/sims/schoolcodes.html</w:t>
        </w:r>
      </w:hyperlink>
    </w:p>
    <w:p w14:paraId="2C8A371C" w14:textId="77777777" w:rsidR="00A36C60" w:rsidRDefault="00A36C60">
      <w:pPr>
        <w:widowControl w:val="0"/>
        <w:ind w:left="900"/>
        <w:rPr>
          <w:b/>
          <w:snapToGrid w:val="0"/>
          <w:sz w:val="20"/>
        </w:rPr>
      </w:pPr>
    </w:p>
    <w:p w14:paraId="4D70F614" w14:textId="77777777" w:rsidR="00A36C60" w:rsidRDefault="00A36C60">
      <w:pPr>
        <w:widowControl w:val="0"/>
        <w:rPr>
          <w:b/>
          <w:snapToGrid w:val="0"/>
          <w:sz w:val="20"/>
        </w:rPr>
      </w:pPr>
      <w:r>
        <w:rPr>
          <w:b/>
          <w:snapToGrid w:val="0"/>
          <w:sz w:val="20"/>
        </w:rPr>
        <w:t>DOE016   Grade Level</w:t>
      </w:r>
      <w:r w:rsidR="00064244">
        <w:rPr>
          <w:b/>
          <w:snapToGrid w:val="0"/>
          <w:sz w:val="20"/>
        </w:rPr>
        <w:t>*</w:t>
      </w:r>
    </w:p>
    <w:p w14:paraId="019D2CFE" w14:textId="77777777" w:rsidR="00A36C60" w:rsidRDefault="00A36C60">
      <w:pPr>
        <w:widowControl w:val="0"/>
        <w:ind w:left="900"/>
        <w:rPr>
          <w:snapToGrid w:val="0"/>
          <w:sz w:val="20"/>
        </w:rPr>
      </w:pPr>
      <w:r>
        <w:rPr>
          <w:snapToGrid w:val="0"/>
          <w:sz w:val="20"/>
        </w:rPr>
        <w:t>Grade in which student is enrolled as of most recent enrollment.</w:t>
      </w:r>
    </w:p>
    <w:p w14:paraId="05D3C9F1" w14:textId="77777777" w:rsidR="00A36C60" w:rsidRDefault="00A36C60">
      <w:pPr>
        <w:widowControl w:val="0"/>
        <w:ind w:left="900"/>
        <w:rPr>
          <w:snapToGrid w:val="0"/>
          <w:sz w:val="20"/>
        </w:rPr>
      </w:pPr>
    </w:p>
    <w:p w14:paraId="28F6E8D6" w14:textId="77777777" w:rsidR="00A36C60" w:rsidRDefault="00A36C60">
      <w:pPr>
        <w:widowControl w:val="0"/>
        <w:rPr>
          <w:b/>
          <w:snapToGrid w:val="0"/>
          <w:sz w:val="20"/>
        </w:rPr>
      </w:pPr>
      <w:r>
        <w:rPr>
          <w:b/>
          <w:snapToGrid w:val="0"/>
          <w:sz w:val="20"/>
        </w:rPr>
        <w:t>DOE020   Title 1 Participation</w:t>
      </w:r>
      <w:r w:rsidR="00607E12">
        <w:rPr>
          <w:b/>
          <w:snapToGrid w:val="0"/>
          <w:sz w:val="20"/>
        </w:rPr>
        <w:t>*</w:t>
      </w:r>
    </w:p>
    <w:p w14:paraId="234F2741" w14:textId="77777777" w:rsidR="00A36C60" w:rsidRDefault="00A36C60">
      <w:pPr>
        <w:pStyle w:val="BodyTextIndent2"/>
        <w:ind w:left="900"/>
        <w:rPr>
          <w:sz w:val="20"/>
        </w:rPr>
      </w:pPr>
      <w:r>
        <w:rPr>
          <w:sz w:val="20"/>
        </w:rPr>
        <w:t xml:space="preserve">An indication of the type of Title I Services being received at the specified time of reporting. </w:t>
      </w:r>
    </w:p>
    <w:p w14:paraId="2EA1A412" w14:textId="77777777" w:rsidR="00A36C60" w:rsidRDefault="00A36C60">
      <w:pPr>
        <w:widowControl w:val="0"/>
        <w:ind w:left="900"/>
        <w:rPr>
          <w:b/>
          <w:snapToGrid w:val="0"/>
          <w:sz w:val="20"/>
        </w:rPr>
      </w:pPr>
    </w:p>
    <w:p w14:paraId="0A201242" w14:textId="77777777" w:rsidR="00A36C60" w:rsidRDefault="00A36C60">
      <w:pPr>
        <w:widowControl w:val="0"/>
        <w:rPr>
          <w:b/>
          <w:snapToGrid w:val="0"/>
          <w:sz w:val="20"/>
        </w:rPr>
      </w:pPr>
      <w:r>
        <w:rPr>
          <w:b/>
          <w:snapToGrid w:val="0"/>
          <w:sz w:val="20"/>
        </w:rPr>
        <w:lastRenderedPageBreak/>
        <w:t>DOE0</w:t>
      </w:r>
      <w:r w:rsidR="00E143C3">
        <w:rPr>
          <w:b/>
          <w:snapToGrid w:val="0"/>
          <w:sz w:val="20"/>
        </w:rPr>
        <w:t>25   English</w:t>
      </w:r>
      <w:r w:rsidR="006001D1">
        <w:rPr>
          <w:b/>
          <w:snapToGrid w:val="0"/>
          <w:sz w:val="20"/>
        </w:rPr>
        <w:t xml:space="preserve"> Learner</w:t>
      </w:r>
      <w:r w:rsidR="00C41BB2">
        <w:rPr>
          <w:b/>
          <w:snapToGrid w:val="0"/>
          <w:sz w:val="20"/>
        </w:rPr>
        <w:t>*</w:t>
      </w:r>
    </w:p>
    <w:p w14:paraId="0B69234B" w14:textId="77777777" w:rsidR="00621A51" w:rsidRPr="009702BE" w:rsidRDefault="00621A51" w:rsidP="00621A51">
      <w:pPr>
        <w:pStyle w:val="BodyText"/>
        <w:ind w:left="576" w:firstLine="144"/>
        <w:rPr>
          <w:color w:val="auto"/>
          <w:szCs w:val="20"/>
        </w:rPr>
      </w:pPr>
      <w:r w:rsidRPr="009702BE">
        <w:rPr>
          <w:color w:val="auto"/>
          <w:szCs w:val="20"/>
        </w:rPr>
        <w:t xml:space="preserve">English Learners are defined as </w:t>
      </w:r>
      <w:r w:rsidR="008A14BC">
        <w:rPr>
          <w:color w:val="auto"/>
          <w:szCs w:val="20"/>
        </w:rPr>
        <w:t>children</w:t>
      </w:r>
      <w:r w:rsidRPr="009702BE">
        <w:rPr>
          <w:color w:val="auto"/>
          <w:szCs w:val="20"/>
        </w:rPr>
        <w:t xml:space="preserve"> who:</w:t>
      </w:r>
    </w:p>
    <w:p w14:paraId="5B7B9DA5" w14:textId="77777777" w:rsidR="00621A51" w:rsidRPr="009702BE" w:rsidRDefault="00621A51" w:rsidP="00621A51">
      <w:pPr>
        <w:pStyle w:val="NumberedList"/>
        <w:tabs>
          <w:tab w:val="clear" w:pos="360"/>
        </w:tabs>
        <w:ind w:left="576" w:firstLine="144"/>
        <w:rPr>
          <w:color w:val="auto"/>
          <w:sz w:val="20"/>
        </w:rPr>
      </w:pPr>
      <w:r w:rsidRPr="009702BE">
        <w:rPr>
          <w:color w:val="auto"/>
          <w:sz w:val="20"/>
        </w:rPr>
        <w:t>1.  have indicated a language other than English on the Home Language Survey; AND</w:t>
      </w:r>
    </w:p>
    <w:p w14:paraId="305B9746" w14:textId="77777777" w:rsidR="00621A51" w:rsidRPr="009702BE" w:rsidRDefault="00621A51" w:rsidP="00621A51">
      <w:pPr>
        <w:pStyle w:val="NumberedList"/>
        <w:tabs>
          <w:tab w:val="clear" w:pos="360"/>
        </w:tabs>
        <w:ind w:left="576" w:firstLine="144"/>
        <w:rPr>
          <w:color w:val="auto"/>
          <w:sz w:val="20"/>
        </w:rPr>
      </w:pPr>
      <w:r w:rsidRPr="009702BE">
        <w:rPr>
          <w:color w:val="auto"/>
          <w:sz w:val="20"/>
        </w:rPr>
        <w:t>2. who are less than proficient on an English language proficiency assessment; AND</w:t>
      </w:r>
    </w:p>
    <w:p w14:paraId="44C72FCC" w14:textId="77777777" w:rsidR="00621A51" w:rsidRPr="009702BE" w:rsidRDefault="00621A51" w:rsidP="00621A51">
      <w:pPr>
        <w:pStyle w:val="NumberedList"/>
        <w:tabs>
          <w:tab w:val="clear" w:pos="360"/>
        </w:tabs>
        <w:ind w:left="576" w:firstLine="144"/>
        <w:rPr>
          <w:color w:val="auto"/>
          <w:sz w:val="20"/>
        </w:rPr>
      </w:pPr>
      <w:r w:rsidRPr="009702BE">
        <w:rPr>
          <w:color w:val="auto"/>
          <w:sz w:val="20"/>
        </w:rPr>
        <w:t>3.  who are unable to perform ordinary classroom work in English</w:t>
      </w:r>
    </w:p>
    <w:p w14:paraId="28817702" w14:textId="77777777" w:rsidR="00A36C60" w:rsidRDefault="00A36C60">
      <w:pPr>
        <w:widowControl w:val="0"/>
        <w:ind w:left="900"/>
        <w:rPr>
          <w:b/>
          <w:snapToGrid w:val="0"/>
          <w:sz w:val="20"/>
        </w:rPr>
      </w:pPr>
    </w:p>
    <w:p w14:paraId="09BF4FA9" w14:textId="77777777" w:rsidR="00A36C60" w:rsidRDefault="00A36C60">
      <w:pPr>
        <w:widowControl w:val="0"/>
        <w:rPr>
          <w:b/>
          <w:snapToGrid w:val="0"/>
          <w:sz w:val="20"/>
        </w:rPr>
      </w:pPr>
      <w:r>
        <w:rPr>
          <w:b/>
          <w:snapToGrid w:val="0"/>
          <w:sz w:val="20"/>
        </w:rPr>
        <w:t>DOE034   Special Education Placement Information</w:t>
      </w:r>
      <w:r w:rsidR="00C41BB2">
        <w:rPr>
          <w:b/>
          <w:snapToGrid w:val="0"/>
          <w:sz w:val="20"/>
        </w:rPr>
        <w:t>*</w:t>
      </w:r>
    </w:p>
    <w:p w14:paraId="0B5FC843" w14:textId="77777777" w:rsidR="00A36C60" w:rsidRDefault="00A36C60">
      <w:pPr>
        <w:pStyle w:val="BodyTextIndent2"/>
        <w:ind w:left="900"/>
        <w:rPr>
          <w:sz w:val="20"/>
        </w:rPr>
      </w:pPr>
      <w:r>
        <w:rPr>
          <w:sz w:val="20"/>
        </w:rPr>
        <w:t>An indication of the Special Education placement of a student at the specified time of reporting</w:t>
      </w:r>
      <w:r w:rsidR="004F3FE3">
        <w:rPr>
          <w:sz w:val="20"/>
        </w:rPr>
        <w:t xml:space="preserve">. </w:t>
      </w:r>
      <w:r w:rsidR="00583958">
        <w:rPr>
          <w:sz w:val="20"/>
        </w:rPr>
        <w:t>There is an interrelation of DOE034 with DOE036.</w:t>
      </w:r>
    </w:p>
    <w:p w14:paraId="749258DA" w14:textId="77777777" w:rsidR="00A36C60" w:rsidRDefault="00A36C60">
      <w:pPr>
        <w:pStyle w:val="Header"/>
        <w:tabs>
          <w:tab w:val="clear" w:pos="4320"/>
          <w:tab w:val="clear" w:pos="8640"/>
        </w:tabs>
        <w:ind w:left="900"/>
        <w:rPr>
          <w:snapToGrid w:val="0"/>
          <w:sz w:val="20"/>
        </w:rPr>
      </w:pPr>
    </w:p>
    <w:p w14:paraId="2D678AF9" w14:textId="77777777" w:rsidR="00A36C60" w:rsidRDefault="00A36C60">
      <w:pPr>
        <w:widowControl w:val="0"/>
        <w:rPr>
          <w:b/>
          <w:snapToGrid w:val="0"/>
          <w:sz w:val="20"/>
        </w:rPr>
      </w:pPr>
      <w:r>
        <w:rPr>
          <w:b/>
          <w:snapToGrid w:val="0"/>
          <w:sz w:val="20"/>
        </w:rPr>
        <w:t>DOE036   Special Education – Nature of Primary Disability</w:t>
      </w:r>
      <w:r w:rsidR="00C41BB2">
        <w:rPr>
          <w:b/>
          <w:snapToGrid w:val="0"/>
          <w:sz w:val="20"/>
        </w:rPr>
        <w:t>*</w:t>
      </w:r>
    </w:p>
    <w:p w14:paraId="784B3BF5" w14:textId="77777777" w:rsidR="00A36C60" w:rsidRDefault="00462E5E">
      <w:pPr>
        <w:pStyle w:val="BodyTextIndent2"/>
        <w:ind w:left="900"/>
        <w:rPr>
          <w:sz w:val="20"/>
        </w:rPr>
      </w:pPr>
      <w:r>
        <w:rPr>
          <w:sz w:val="20"/>
        </w:rPr>
        <w:t xml:space="preserve">The major overriding disability condition that has been identified by a Team of people pursuant to federal and state special education law.  The identified disability is known to be causal to an inability to make effective progress in education and requires special education services in order to access the general curriculum or specially designed curriculum.  </w:t>
      </w:r>
      <w:r w:rsidR="00091824">
        <w:rPr>
          <w:sz w:val="20"/>
        </w:rPr>
        <w:t>There is an interrelation of DOE036 with DOE034.</w:t>
      </w:r>
    </w:p>
    <w:p w14:paraId="79482D79" w14:textId="77777777" w:rsidR="00A36C60" w:rsidRDefault="00A36C60">
      <w:pPr>
        <w:widowControl w:val="0"/>
        <w:ind w:left="900"/>
        <w:rPr>
          <w:b/>
          <w:snapToGrid w:val="0"/>
          <w:sz w:val="20"/>
        </w:rPr>
      </w:pPr>
    </w:p>
    <w:p w14:paraId="61056461" w14:textId="77777777" w:rsidR="00A36C60" w:rsidRDefault="00A36C60">
      <w:pPr>
        <w:widowControl w:val="0"/>
        <w:rPr>
          <w:b/>
          <w:snapToGrid w:val="0"/>
          <w:sz w:val="20"/>
        </w:rPr>
      </w:pPr>
      <w:r>
        <w:rPr>
          <w:b/>
          <w:snapToGrid w:val="0"/>
          <w:sz w:val="20"/>
        </w:rPr>
        <w:t xml:space="preserve">DOE040   </w:t>
      </w:r>
      <w:r>
        <w:rPr>
          <w:b/>
          <w:snapToGrid w:val="0"/>
          <w:color w:val="000000"/>
          <w:sz w:val="20"/>
        </w:rPr>
        <w:t>Special Education – Evaluation Results</w:t>
      </w:r>
    </w:p>
    <w:p w14:paraId="26E8CCF5" w14:textId="77777777" w:rsidR="00A36C60" w:rsidRDefault="00A36C60">
      <w:pPr>
        <w:pStyle w:val="BodyTextIndent2"/>
        <w:ind w:left="900"/>
        <w:rPr>
          <w:sz w:val="20"/>
        </w:rPr>
      </w:pPr>
      <w:r>
        <w:rPr>
          <w:sz w:val="20"/>
        </w:rPr>
        <w:t>An indication of the result of a special education evaluation (initial or re-evaluation) that has been done since the end of the last school year</w:t>
      </w:r>
      <w:r w:rsidR="00B076E7">
        <w:rPr>
          <w:sz w:val="20"/>
        </w:rPr>
        <w:t xml:space="preserve"> (July 1)</w:t>
      </w:r>
      <w:r>
        <w:rPr>
          <w:sz w:val="20"/>
        </w:rPr>
        <w:t>.</w:t>
      </w:r>
    </w:p>
    <w:p w14:paraId="4C0BA62D" w14:textId="77777777" w:rsidR="00A36C60" w:rsidRDefault="00A36C60" w:rsidP="002A7B19">
      <w:pPr>
        <w:pStyle w:val="BodyTextIndent2"/>
        <w:ind w:left="0"/>
        <w:rPr>
          <w:sz w:val="20"/>
        </w:rPr>
      </w:pPr>
    </w:p>
    <w:p w14:paraId="75F2D7A6" w14:textId="77777777" w:rsidR="00A36C60" w:rsidRDefault="00A36C60">
      <w:pPr>
        <w:widowControl w:val="0"/>
        <w:ind w:left="900"/>
        <w:rPr>
          <w:b/>
          <w:snapToGrid w:val="0"/>
          <w:sz w:val="20"/>
        </w:rPr>
      </w:pPr>
    </w:p>
    <w:p w14:paraId="0047EA34" w14:textId="77777777" w:rsidR="00A36C60" w:rsidRDefault="00A36C60">
      <w:pPr>
        <w:widowControl w:val="0"/>
        <w:ind w:left="900"/>
        <w:rPr>
          <w:b/>
          <w:snapToGrid w:val="0"/>
          <w:sz w:val="20"/>
        </w:rPr>
      </w:pPr>
    </w:p>
    <w:p w14:paraId="61F079C5" w14:textId="77777777" w:rsidR="00A36C60" w:rsidRDefault="00A36C60">
      <w:pPr>
        <w:widowControl w:val="0"/>
        <w:ind w:left="900"/>
        <w:jc w:val="center"/>
        <w:rPr>
          <w:b/>
          <w:snapToGrid w:val="0"/>
        </w:rPr>
      </w:pPr>
      <w:r>
        <w:rPr>
          <w:b/>
          <w:snapToGrid w:val="0"/>
        </w:rPr>
        <w:t xml:space="preserve">N or D </w:t>
      </w:r>
      <w:smartTag w:uri="urn:schemas-microsoft-com:office:smarttags" w:element="City">
        <w:smartTag w:uri="urn:schemas-microsoft-com:office:smarttags" w:element="PersonName">
          <w:r>
            <w:rPr>
              <w:b/>
              <w:snapToGrid w:val="0"/>
            </w:rPr>
            <w:t>Data</w:t>
          </w:r>
        </w:smartTag>
      </w:smartTag>
      <w:r>
        <w:rPr>
          <w:b/>
          <w:snapToGrid w:val="0"/>
        </w:rPr>
        <w:t xml:space="preserve"> Elements - Facility</w:t>
      </w:r>
    </w:p>
    <w:p w14:paraId="617C7333" w14:textId="77777777" w:rsidR="00A36C60" w:rsidRDefault="00A36C60">
      <w:pPr>
        <w:widowControl w:val="0"/>
        <w:ind w:left="900"/>
        <w:rPr>
          <w:b/>
          <w:snapToGrid w:val="0"/>
          <w:sz w:val="20"/>
        </w:rPr>
      </w:pPr>
    </w:p>
    <w:p w14:paraId="7E5C64AF" w14:textId="77777777" w:rsidR="00A36C60" w:rsidRDefault="00D51BA1">
      <w:pPr>
        <w:pStyle w:val="BodyText3"/>
        <w:widowControl w:val="0"/>
        <w:rPr>
          <w:bCs w:val="0"/>
          <w:snapToGrid w:val="0"/>
        </w:rPr>
      </w:pPr>
      <w:r>
        <w:rPr>
          <w:bCs w:val="0"/>
          <w:snapToGrid w:val="0"/>
        </w:rPr>
        <w:t>ND01</w:t>
      </w:r>
      <w:r>
        <w:rPr>
          <w:bCs w:val="0"/>
          <w:snapToGrid w:val="0"/>
        </w:rPr>
        <w:tab/>
      </w:r>
      <w:r>
        <w:rPr>
          <w:bCs w:val="0"/>
          <w:snapToGrid w:val="0"/>
        </w:rPr>
        <w:tab/>
      </w:r>
      <w:r>
        <w:rPr>
          <w:bCs w:val="0"/>
          <w:snapToGrid w:val="0"/>
        </w:rPr>
        <w:tab/>
        <w:t>Facility ID</w:t>
      </w:r>
      <w:r w:rsidR="00730644">
        <w:rPr>
          <w:bCs w:val="0"/>
          <w:snapToGrid w:val="0"/>
        </w:rPr>
        <w:t>*</w:t>
      </w:r>
    </w:p>
    <w:p w14:paraId="398F82C3" w14:textId="77777777" w:rsidR="00A36C60" w:rsidRDefault="00A36C60">
      <w:pPr>
        <w:pStyle w:val="BodyTextIndent2"/>
        <w:ind w:left="900"/>
        <w:jc w:val="left"/>
        <w:rPr>
          <w:sz w:val="20"/>
        </w:rPr>
      </w:pPr>
      <w:r>
        <w:rPr>
          <w:sz w:val="20"/>
        </w:rPr>
        <w:t>Facility Identification Number assigned by Massachusetts Department of Education.</w:t>
      </w:r>
    </w:p>
    <w:p w14:paraId="51984FFA" w14:textId="77777777" w:rsidR="00A36C60" w:rsidRDefault="00A36C60">
      <w:pPr>
        <w:widowControl w:val="0"/>
        <w:ind w:left="900"/>
        <w:rPr>
          <w:b/>
          <w:snapToGrid w:val="0"/>
          <w:sz w:val="20"/>
        </w:rPr>
      </w:pPr>
    </w:p>
    <w:p w14:paraId="5B40FB31" w14:textId="77777777" w:rsidR="00A36C60" w:rsidRDefault="00A36C60">
      <w:pPr>
        <w:widowControl w:val="0"/>
        <w:rPr>
          <w:b/>
          <w:snapToGrid w:val="0"/>
          <w:sz w:val="20"/>
        </w:rPr>
      </w:pPr>
      <w:r>
        <w:rPr>
          <w:b/>
          <w:snapToGrid w:val="0"/>
          <w:sz w:val="20"/>
        </w:rPr>
        <w:t>ND02</w:t>
      </w:r>
      <w:r>
        <w:rPr>
          <w:b/>
          <w:snapToGrid w:val="0"/>
          <w:sz w:val="20"/>
        </w:rPr>
        <w:tab/>
      </w:r>
      <w:r>
        <w:rPr>
          <w:b/>
          <w:snapToGrid w:val="0"/>
          <w:sz w:val="20"/>
        </w:rPr>
        <w:tab/>
        <w:t xml:space="preserve">   Facility Program</w:t>
      </w:r>
      <w:r w:rsidR="00E403A3">
        <w:rPr>
          <w:b/>
          <w:snapToGrid w:val="0"/>
          <w:sz w:val="20"/>
        </w:rPr>
        <w:t>*</w:t>
      </w:r>
    </w:p>
    <w:p w14:paraId="66F16AAE" w14:textId="77777777" w:rsidR="00A36C60" w:rsidRDefault="00A36C60">
      <w:pPr>
        <w:ind w:left="900"/>
        <w:rPr>
          <w:sz w:val="20"/>
        </w:rPr>
      </w:pPr>
      <w:r>
        <w:rPr>
          <w:sz w:val="20"/>
        </w:rPr>
        <w:t>Type of Program provided to student by the Title I, Part D –  funded facility.</w:t>
      </w:r>
    </w:p>
    <w:p w14:paraId="569673EB" w14:textId="77777777" w:rsidR="00A36C60" w:rsidRDefault="00A36C60">
      <w:pPr>
        <w:ind w:left="900"/>
        <w:rPr>
          <w:sz w:val="20"/>
        </w:rPr>
      </w:pPr>
    </w:p>
    <w:p w14:paraId="64E9EEFD" w14:textId="77777777" w:rsidR="00A36C60" w:rsidRDefault="00A36C60">
      <w:pPr>
        <w:ind w:left="900"/>
        <w:rPr>
          <w:sz w:val="20"/>
        </w:rPr>
      </w:pPr>
    </w:p>
    <w:p w14:paraId="7D8239F8" w14:textId="77777777" w:rsidR="00A36C60" w:rsidRDefault="00A36C60">
      <w:pPr>
        <w:ind w:left="900"/>
        <w:jc w:val="center"/>
        <w:rPr>
          <w:b/>
          <w:snapToGrid w:val="0"/>
        </w:rPr>
      </w:pPr>
      <w:r>
        <w:rPr>
          <w:b/>
          <w:snapToGrid w:val="0"/>
        </w:rPr>
        <w:t xml:space="preserve">N or D </w:t>
      </w:r>
      <w:smartTag w:uri="urn:schemas-microsoft-com:office:smarttags" w:element="City">
        <w:smartTag w:uri="urn:schemas-microsoft-com:office:smarttags" w:element="PersonName">
          <w:r>
            <w:rPr>
              <w:b/>
              <w:snapToGrid w:val="0"/>
            </w:rPr>
            <w:t>Data</w:t>
          </w:r>
        </w:smartTag>
      </w:smartTag>
      <w:r>
        <w:rPr>
          <w:b/>
          <w:snapToGrid w:val="0"/>
        </w:rPr>
        <w:t xml:space="preserve"> Elements – Enrollment</w:t>
      </w:r>
    </w:p>
    <w:p w14:paraId="07F6EC0A" w14:textId="77777777" w:rsidR="00A36C60" w:rsidRDefault="00A36C60">
      <w:pPr>
        <w:ind w:left="900"/>
        <w:jc w:val="center"/>
        <w:rPr>
          <w:sz w:val="20"/>
        </w:rPr>
      </w:pPr>
    </w:p>
    <w:p w14:paraId="26C9E25F" w14:textId="77777777" w:rsidR="00A36C60" w:rsidRDefault="00A36C60">
      <w:pPr>
        <w:widowControl w:val="0"/>
        <w:rPr>
          <w:b/>
          <w:snapToGrid w:val="0"/>
          <w:sz w:val="20"/>
        </w:rPr>
      </w:pPr>
      <w:r>
        <w:rPr>
          <w:b/>
          <w:snapToGrid w:val="0"/>
          <w:sz w:val="20"/>
        </w:rPr>
        <w:t>ND20</w:t>
      </w:r>
      <w:r>
        <w:rPr>
          <w:b/>
          <w:snapToGrid w:val="0"/>
          <w:sz w:val="20"/>
        </w:rPr>
        <w:tab/>
      </w:r>
      <w:r>
        <w:rPr>
          <w:b/>
          <w:snapToGrid w:val="0"/>
          <w:sz w:val="20"/>
        </w:rPr>
        <w:tab/>
        <w:t xml:space="preserve">  Visit Number</w:t>
      </w:r>
      <w:r w:rsidR="002D5C3D">
        <w:rPr>
          <w:b/>
          <w:snapToGrid w:val="0"/>
          <w:sz w:val="20"/>
        </w:rPr>
        <w:t>*</w:t>
      </w:r>
    </w:p>
    <w:p w14:paraId="29FE2CD5" w14:textId="77777777" w:rsidR="00A36C60" w:rsidRDefault="00A36C60">
      <w:pPr>
        <w:pStyle w:val="BodyTextIndent"/>
        <w:spacing w:line="240" w:lineRule="auto"/>
        <w:ind w:left="855"/>
        <w:jc w:val="both"/>
        <w:rPr>
          <w:sz w:val="20"/>
        </w:rPr>
      </w:pPr>
      <w:r>
        <w:rPr>
          <w:sz w:val="20"/>
        </w:rPr>
        <w:t>Students with multiple admissions during the reporting year will be reported in a separate record</w:t>
      </w:r>
      <w:r w:rsidR="00FA0CCC">
        <w:rPr>
          <w:sz w:val="20"/>
        </w:rPr>
        <w:t xml:space="preserve"> for each admission (or visit).  Visit number refers to the order of the visit withi</w:t>
      </w:r>
      <w:r w:rsidR="00AE1BF4">
        <w:rPr>
          <w:sz w:val="20"/>
        </w:rPr>
        <w:t>n the reporting period</w:t>
      </w:r>
      <w:r w:rsidR="006F1352">
        <w:rPr>
          <w:sz w:val="20"/>
        </w:rPr>
        <w:t>.</w:t>
      </w:r>
    </w:p>
    <w:p w14:paraId="170AA473" w14:textId="77777777" w:rsidR="00A36C60" w:rsidRDefault="00A36C60">
      <w:pPr>
        <w:pStyle w:val="BodyTextIndent"/>
        <w:spacing w:line="240" w:lineRule="auto"/>
        <w:ind w:left="855"/>
        <w:jc w:val="both"/>
        <w:rPr>
          <w:sz w:val="20"/>
        </w:rPr>
      </w:pPr>
    </w:p>
    <w:p w14:paraId="0E5384AE" w14:textId="77777777" w:rsidR="00A36C60" w:rsidRDefault="0017247D">
      <w:pPr>
        <w:widowControl w:val="0"/>
        <w:rPr>
          <w:b/>
          <w:snapToGrid w:val="0"/>
          <w:sz w:val="20"/>
        </w:rPr>
      </w:pPr>
      <w:r>
        <w:rPr>
          <w:b/>
          <w:snapToGrid w:val="0"/>
          <w:sz w:val="20"/>
        </w:rPr>
        <w:t>ND21</w:t>
      </w:r>
      <w:r>
        <w:rPr>
          <w:b/>
          <w:snapToGrid w:val="0"/>
          <w:sz w:val="20"/>
        </w:rPr>
        <w:tab/>
      </w:r>
      <w:r>
        <w:rPr>
          <w:b/>
          <w:snapToGrid w:val="0"/>
          <w:sz w:val="20"/>
        </w:rPr>
        <w:tab/>
        <w:t xml:space="preserve">   Entry/Booking Date</w:t>
      </w:r>
      <w:r w:rsidR="002D5C3D">
        <w:rPr>
          <w:b/>
          <w:snapToGrid w:val="0"/>
          <w:sz w:val="20"/>
        </w:rPr>
        <w:t>*</w:t>
      </w:r>
    </w:p>
    <w:p w14:paraId="3515C3D4" w14:textId="77777777" w:rsidR="00A36C60" w:rsidRDefault="00A36C60">
      <w:pPr>
        <w:pStyle w:val="BodyTextIndent2"/>
        <w:ind w:left="900"/>
        <w:rPr>
          <w:sz w:val="20"/>
        </w:rPr>
      </w:pPr>
      <w:bookmarkStart w:id="1" w:name="OLE_LINK2"/>
      <w:r>
        <w:rPr>
          <w:sz w:val="20"/>
        </w:rPr>
        <w:t>Date student entered facility/program on this visit.</w:t>
      </w:r>
      <w:bookmarkEnd w:id="1"/>
    </w:p>
    <w:p w14:paraId="1F0673D5" w14:textId="77777777" w:rsidR="00A36C60" w:rsidRDefault="00A36C60">
      <w:pPr>
        <w:widowControl w:val="0"/>
        <w:ind w:left="900"/>
        <w:rPr>
          <w:b/>
          <w:snapToGrid w:val="0"/>
          <w:sz w:val="20"/>
        </w:rPr>
      </w:pPr>
    </w:p>
    <w:p w14:paraId="559687B9" w14:textId="77777777" w:rsidR="00A36C60" w:rsidRDefault="002D5C3D">
      <w:pPr>
        <w:widowControl w:val="0"/>
        <w:rPr>
          <w:b/>
          <w:snapToGrid w:val="0"/>
          <w:sz w:val="20"/>
        </w:rPr>
      </w:pPr>
      <w:r>
        <w:rPr>
          <w:b/>
          <w:snapToGrid w:val="0"/>
          <w:sz w:val="20"/>
        </w:rPr>
        <w:t>ND22</w:t>
      </w:r>
      <w:r>
        <w:rPr>
          <w:b/>
          <w:snapToGrid w:val="0"/>
          <w:sz w:val="20"/>
        </w:rPr>
        <w:tab/>
      </w:r>
      <w:r>
        <w:rPr>
          <w:b/>
          <w:snapToGrid w:val="0"/>
          <w:sz w:val="20"/>
        </w:rPr>
        <w:tab/>
        <w:t xml:space="preserve">   </w:t>
      </w:r>
      <w:r w:rsidR="007866D8">
        <w:rPr>
          <w:b/>
          <w:snapToGrid w:val="0"/>
          <w:sz w:val="20"/>
        </w:rPr>
        <w:t>Departure/Release</w:t>
      </w:r>
      <w:r>
        <w:rPr>
          <w:b/>
          <w:snapToGrid w:val="0"/>
          <w:sz w:val="20"/>
        </w:rPr>
        <w:t xml:space="preserve"> Date*</w:t>
      </w:r>
    </w:p>
    <w:p w14:paraId="0AE199C7" w14:textId="77777777" w:rsidR="00A36C60" w:rsidRDefault="00A36C60">
      <w:pPr>
        <w:pStyle w:val="BodyTextIndent2"/>
        <w:ind w:left="900"/>
        <w:rPr>
          <w:sz w:val="20"/>
        </w:rPr>
      </w:pPr>
      <w:r>
        <w:rPr>
          <w:sz w:val="20"/>
        </w:rPr>
        <w:t>Date student exited facility/program during this visit.</w:t>
      </w:r>
    </w:p>
    <w:p w14:paraId="0BD52B68" w14:textId="77777777" w:rsidR="00A36C60" w:rsidRDefault="00A36C60">
      <w:pPr>
        <w:widowControl w:val="0"/>
        <w:ind w:left="900"/>
        <w:rPr>
          <w:b/>
          <w:snapToGrid w:val="0"/>
          <w:sz w:val="20"/>
        </w:rPr>
      </w:pPr>
    </w:p>
    <w:p w14:paraId="0BEEEC88" w14:textId="77777777" w:rsidR="00A36C60" w:rsidRDefault="00A36C60">
      <w:pPr>
        <w:widowControl w:val="0"/>
        <w:rPr>
          <w:b/>
          <w:snapToGrid w:val="0"/>
          <w:sz w:val="20"/>
        </w:rPr>
      </w:pPr>
      <w:r>
        <w:rPr>
          <w:b/>
          <w:snapToGrid w:val="0"/>
          <w:sz w:val="20"/>
        </w:rPr>
        <w:t>ND23       Total Days This Visit</w:t>
      </w:r>
      <w:r w:rsidR="0007773A">
        <w:rPr>
          <w:b/>
          <w:snapToGrid w:val="0"/>
          <w:sz w:val="20"/>
        </w:rPr>
        <w:t>*</w:t>
      </w:r>
    </w:p>
    <w:p w14:paraId="67F4D646" w14:textId="77777777" w:rsidR="00A36C60" w:rsidRDefault="00A36C60">
      <w:pPr>
        <w:widowControl w:val="0"/>
        <w:ind w:left="900"/>
        <w:rPr>
          <w:snapToGrid w:val="0"/>
          <w:sz w:val="20"/>
        </w:rPr>
      </w:pPr>
      <w:r>
        <w:rPr>
          <w:snapToGrid w:val="0"/>
          <w:sz w:val="20"/>
        </w:rPr>
        <w:t>Cumulative number of consecutive calendar days student was enrolled dur</w:t>
      </w:r>
      <w:r w:rsidR="00395908">
        <w:rPr>
          <w:snapToGrid w:val="0"/>
          <w:sz w:val="20"/>
        </w:rPr>
        <w:t xml:space="preserve">ing this visit </w:t>
      </w:r>
      <w:r w:rsidR="00946A2E">
        <w:rPr>
          <w:snapToGrid w:val="0"/>
          <w:sz w:val="20"/>
        </w:rPr>
        <w:t>tha</w:t>
      </w:r>
      <w:r w:rsidR="006F1352">
        <w:rPr>
          <w:snapToGrid w:val="0"/>
          <w:sz w:val="20"/>
        </w:rPr>
        <w:t>t lie within the reporting period.</w:t>
      </w:r>
    </w:p>
    <w:p w14:paraId="36CD3676" w14:textId="77777777" w:rsidR="00A36C60" w:rsidRDefault="00A36C60">
      <w:pPr>
        <w:widowControl w:val="0"/>
        <w:ind w:left="900"/>
        <w:rPr>
          <w:snapToGrid w:val="0"/>
          <w:sz w:val="20"/>
        </w:rPr>
      </w:pPr>
    </w:p>
    <w:p w14:paraId="79AF3072" w14:textId="77777777" w:rsidR="00A36C60" w:rsidRDefault="00A36C60">
      <w:pPr>
        <w:widowControl w:val="0"/>
        <w:ind w:left="900"/>
        <w:rPr>
          <w:snapToGrid w:val="0"/>
          <w:sz w:val="20"/>
        </w:rPr>
      </w:pPr>
    </w:p>
    <w:p w14:paraId="50E26E9D" w14:textId="77777777" w:rsidR="00A36C60" w:rsidRDefault="00A36C60">
      <w:pPr>
        <w:widowControl w:val="0"/>
        <w:ind w:left="900"/>
        <w:rPr>
          <w:snapToGrid w:val="0"/>
          <w:sz w:val="20"/>
        </w:rPr>
      </w:pPr>
    </w:p>
    <w:p w14:paraId="19BA57C7" w14:textId="77777777" w:rsidR="00A36C60" w:rsidRDefault="00A36C60">
      <w:pPr>
        <w:widowControl w:val="0"/>
        <w:ind w:left="900"/>
        <w:rPr>
          <w:snapToGrid w:val="0"/>
          <w:sz w:val="20"/>
        </w:rPr>
      </w:pPr>
    </w:p>
    <w:p w14:paraId="1CC61F7F" w14:textId="77777777" w:rsidR="00A36C60" w:rsidRDefault="00A36C60">
      <w:pPr>
        <w:widowControl w:val="0"/>
        <w:ind w:left="900"/>
        <w:rPr>
          <w:snapToGrid w:val="0"/>
          <w:sz w:val="20"/>
        </w:rPr>
      </w:pPr>
    </w:p>
    <w:p w14:paraId="77B3196F" w14:textId="77777777" w:rsidR="00A36C60" w:rsidRDefault="00A36C60">
      <w:pPr>
        <w:widowControl w:val="0"/>
        <w:ind w:left="900"/>
        <w:rPr>
          <w:snapToGrid w:val="0"/>
          <w:sz w:val="20"/>
        </w:rPr>
      </w:pPr>
    </w:p>
    <w:p w14:paraId="2CE3B069" w14:textId="77777777" w:rsidR="00A36C60" w:rsidRDefault="00A36C60">
      <w:pPr>
        <w:widowControl w:val="0"/>
        <w:ind w:left="900"/>
        <w:jc w:val="center"/>
        <w:rPr>
          <w:b/>
          <w:snapToGrid w:val="0"/>
          <w:sz w:val="20"/>
        </w:rPr>
      </w:pPr>
      <w:r>
        <w:rPr>
          <w:b/>
          <w:snapToGrid w:val="0"/>
        </w:rPr>
        <w:t xml:space="preserve">N or D </w:t>
      </w:r>
      <w:smartTag w:uri="urn:schemas-microsoft-com:office:smarttags" w:element="City">
        <w:smartTag w:uri="urn:schemas-microsoft-com:office:smarttags" w:element="PersonName">
          <w:r>
            <w:rPr>
              <w:b/>
              <w:snapToGrid w:val="0"/>
            </w:rPr>
            <w:t>Data</w:t>
          </w:r>
        </w:smartTag>
      </w:smartTag>
      <w:r>
        <w:rPr>
          <w:b/>
          <w:snapToGrid w:val="0"/>
        </w:rPr>
        <w:t xml:space="preserve"> Elements – Academic and Vocational Outcomes</w:t>
      </w:r>
    </w:p>
    <w:p w14:paraId="35F37400" w14:textId="77777777" w:rsidR="00A36C60" w:rsidRDefault="00A36C60">
      <w:pPr>
        <w:widowControl w:val="0"/>
        <w:ind w:left="900"/>
        <w:rPr>
          <w:b/>
          <w:snapToGrid w:val="0"/>
          <w:sz w:val="20"/>
        </w:rPr>
      </w:pPr>
    </w:p>
    <w:p w14:paraId="57B60541" w14:textId="77777777" w:rsidR="00A36C60" w:rsidRDefault="00A36C60">
      <w:pPr>
        <w:widowControl w:val="0"/>
        <w:rPr>
          <w:b/>
          <w:snapToGrid w:val="0"/>
          <w:sz w:val="20"/>
        </w:rPr>
      </w:pPr>
      <w:r>
        <w:rPr>
          <w:b/>
          <w:snapToGrid w:val="0"/>
          <w:sz w:val="20"/>
        </w:rPr>
        <w:lastRenderedPageBreak/>
        <w:t xml:space="preserve">ND30   </w:t>
      </w:r>
      <w:r>
        <w:rPr>
          <w:b/>
          <w:snapToGrid w:val="0"/>
          <w:sz w:val="20"/>
        </w:rPr>
        <w:tab/>
      </w:r>
      <w:r>
        <w:rPr>
          <w:b/>
          <w:snapToGrid w:val="0"/>
          <w:sz w:val="20"/>
        </w:rPr>
        <w:tab/>
        <w:t>Awarded High School Course Credits</w:t>
      </w:r>
      <w:r w:rsidR="006D7570">
        <w:rPr>
          <w:b/>
          <w:snapToGrid w:val="0"/>
          <w:sz w:val="20"/>
        </w:rPr>
        <w:t xml:space="preserve"> While </w:t>
      </w:r>
      <w:r>
        <w:rPr>
          <w:b/>
          <w:snapToGrid w:val="0"/>
          <w:sz w:val="20"/>
        </w:rPr>
        <w:t>In Facility</w:t>
      </w:r>
      <w:r w:rsidR="006D7570">
        <w:rPr>
          <w:b/>
          <w:snapToGrid w:val="0"/>
          <w:sz w:val="20"/>
        </w:rPr>
        <w:t>/Program</w:t>
      </w:r>
    </w:p>
    <w:p w14:paraId="7CF485F8" w14:textId="77777777" w:rsidR="00A36C60" w:rsidRDefault="00A36C60">
      <w:pPr>
        <w:pStyle w:val="BodyTextIndent2"/>
        <w:ind w:left="900"/>
        <w:rPr>
          <w:sz w:val="20"/>
        </w:rPr>
      </w:pPr>
      <w:r>
        <w:rPr>
          <w:sz w:val="20"/>
        </w:rPr>
        <w:t xml:space="preserve">The facility offers the option to earn transferable high school course credits </w:t>
      </w:r>
      <w:r>
        <w:rPr>
          <w:b/>
          <w:bCs/>
          <w:sz w:val="20"/>
        </w:rPr>
        <w:t>in house</w:t>
      </w:r>
      <w:r>
        <w:rPr>
          <w:sz w:val="20"/>
        </w:rPr>
        <w:t xml:space="preserve"> </w:t>
      </w:r>
      <w:r w:rsidR="00562C7E">
        <w:rPr>
          <w:b/>
          <w:sz w:val="20"/>
        </w:rPr>
        <w:t xml:space="preserve">or </w:t>
      </w:r>
      <w:r w:rsidR="00562C7E" w:rsidRPr="00724C90">
        <w:rPr>
          <w:sz w:val="20"/>
        </w:rPr>
        <w:t>outside</w:t>
      </w:r>
      <w:r w:rsidR="00724C90">
        <w:rPr>
          <w:sz w:val="20"/>
        </w:rPr>
        <w:t xml:space="preserve"> (through the local schools or other programs) </w:t>
      </w:r>
      <w:r w:rsidRPr="00724C90">
        <w:rPr>
          <w:sz w:val="20"/>
        </w:rPr>
        <w:t>and</w:t>
      </w:r>
      <w:r>
        <w:rPr>
          <w:sz w:val="20"/>
        </w:rPr>
        <w:t xml:space="preserve"> the student was able to take advantage of this option to earn credits </w:t>
      </w:r>
      <w:r>
        <w:rPr>
          <w:b/>
          <w:bCs/>
          <w:i/>
          <w:iCs/>
          <w:sz w:val="20"/>
        </w:rPr>
        <w:t>only</w:t>
      </w:r>
      <w:r>
        <w:rPr>
          <w:b/>
          <w:bCs/>
          <w:sz w:val="20"/>
        </w:rPr>
        <w:t xml:space="preserve"> </w:t>
      </w:r>
      <w:r>
        <w:rPr>
          <w:sz w:val="20"/>
        </w:rPr>
        <w:t>while enrolled in the facility.</w:t>
      </w:r>
    </w:p>
    <w:p w14:paraId="4BC488DC" w14:textId="77777777" w:rsidR="00A36C60" w:rsidRDefault="00A36C60">
      <w:pPr>
        <w:widowControl w:val="0"/>
        <w:ind w:left="900"/>
        <w:rPr>
          <w:b/>
          <w:snapToGrid w:val="0"/>
          <w:sz w:val="20"/>
        </w:rPr>
      </w:pPr>
    </w:p>
    <w:p w14:paraId="4DC32CDF" w14:textId="77777777" w:rsidR="00A36C60" w:rsidRDefault="00A36C60">
      <w:pPr>
        <w:widowControl w:val="0"/>
        <w:rPr>
          <w:b/>
          <w:snapToGrid w:val="0"/>
          <w:sz w:val="20"/>
        </w:rPr>
      </w:pPr>
      <w:r>
        <w:rPr>
          <w:b/>
          <w:snapToGrid w:val="0"/>
          <w:sz w:val="20"/>
        </w:rPr>
        <w:t xml:space="preserve">ND32   </w:t>
      </w:r>
      <w:r>
        <w:rPr>
          <w:b/>
          <w:snapToGrid w:val="0"/>
          <w:sz w:val="20"/>
        </w:rPr>
        <w:tab/>
      </w:r>
      <w:r>
        <w:rPr>
          <w:b/>
          <w:snapToGrid w:val="0"/>
          <w:sz w:val="20"/>
        </w:rPr>
        <w:tab/>
        <w:t>Enrolled In A GED Program</w:t>
      </w:r>
      <w:r w:rsidR="00D83C80">
        <w:rPr>
          <w:b/>
          <w:snapToGrid w:val="0"/>
          <w:sz w:val="20"/>
        </w:rPr>
        <w:t xml:space="preserve"> While in Facility/Program</w:t>
      </w:r>
    </w:p>
    <w:p w14:paraId="539D55C1" w14:textId="77777777" w:rsidR="00A36C60" w:rsidRDefault="007D5D80">
      <w:pPr>
        <w:pStyle w:val="BodyTextIndent2"/>
        <w:ind w:left="900"/>
        <w:rPr>
          <w:sz w:val="20"/>
        </w:rPr>
      </w:pPr>
      <w:r>
        <w:rPr>
          <w:sz w:val="20"/>
        </w:rPr>
        <w:t xml:space="preserve">The student </w:t>
      </w:r>
      <w:r w:rsidR="00A36C60">
        <w:rPr>
          <w:sz w:val="20"/>
        </w:rPr>
        <w:t xml:space="preserve">enrolled in and attended a program or course aimed at helping students pass the GED. Participation in this program should have occurred </w:t>
      </w:r>
      <w:r w:rsidR="00A36C60">
        <w:rPr>
          <w:b/>
          <w:bCs/>
          <w:i/>
          <w:iCs/>
          <w:sz w:val="20"/>
        </w:rPr>
        <w:t>only</w:t>
      </w:r>
      <w:r w:rsidR="00A36C60">
        <w:rPr>
          <w:sz w:val="20"/>
        </w:rPr>
        <w:t xml:space="preserve"> while enrolled in the facility.</w:t>
      </w:r>
    </w:p>
    <w:p w14:paraId="55EFB8C9" w14:textId="77777777" w:rsidR="00A36C60" w:rsidRDefault="00A36C60">
      <w:pPr>
        <w:pStyle w:val="BodyTextIndent2"/>
        <w:ind w:left="900"/>
        <w:rPr>
          <w:sz w:val="20"/>
        </w:rPr>
      </w:pPr>
      <w:r>
        <w:rPr>
          <w:sz w:val="20"/>
        </w:rPr>
        <w:t xml:space="preserve"> </w:t>
      </w:r>
    </w:p>
    <w:p w14:paraId="6890D188" w14:textId="77777777" w:rsidR="00A36C60" w:rsidRDefault="00A36C60">
      <w:pPr>
        <w:autoSpaceDE w:val="0"/>
        <w:autoSpaceDN w:val="0"/>
        <w:adjustRightInd w:val="0"/>
        <w:rPr>
          <w:b/>
          <w:bCs/>
          <w:color w:val="000000"/>
          <w:sz w:val="20"/>
          <w:szCs w:val="23"/>
        </w:rPr>
      </w:pPr>
      <w:r>
        <w:rPr>
          <w:b/>
          <w:snapToGrid w:val="0"/>
          <w:sz w:val="20"/>
        </w:rPr>
        <w:t>ND40</w:t>
      </w:r>
      <w:r>
        <w:rPr>
          <w:b/>
          <w:snapToGrid w:val="0"/>
          <w:sz w:val="20"/>
        </w:rPr>
        <w:tab/>
      </w:r>
      <w:r>
        <w:rPr>
          <w:b/>
          <w:snapToGrid w:val="0"/>
          <w:sz w:val="20"/>
        </w:rPr>
        <w:tab/>
      </w:r>
      <w:r>
        <w:rPr>
          <w:b/>
          <w:snapToGrid w:val="0"/>
          <w:sz w:val="20"/>
        </w:rPr>
        <w:tab/>
      </w:r>
      <w:r>
        <w:rPr>
          <w:b/>
          <w:bCs/>
          <w:color w:val="000000"/>
          <w:sz w:val="20"/>
          <w:szCs w:val="23"/>
        </w:rPr>
        <w:t>Enrolled In Their Local District School</w:t>
      </w:r>
      <w:r w:rsidR="009B3AF1">
        <w:rPr>
          <w:b/>
          <w:bCs/>
          <w:color w:val="000000"/>
          <w:sz w:val="20"/>
          <w:szCs w:val="23"/>
        </w:rPr>
        <w:t xml:space="preserve"> While In Facility/Program</w:t>
      </w:r>
    </w:p>
    <w:p w14:paraId="16C3386F" w14:textId="77777777" w:rsidR="00A36C60" w:rsidRDefault="00A36C60" w:rsidP="00721386">
      <w:pPr>
        <w:autoSpaceDE w:val="0"/>
        <w:autoSpaceDN w:val="0"/>
        <w:adjustRightInd w:val="0"/>
        <w:ind w:left="720" w:firstLine="144"/>
        <w:rPr>
          <w:color w:val="000000"/>
          <w:sz w:val="20"/>
          <w:szCs w:val="23"/>
        </w:rPr>
      </w:pPr>
      <w:r>
        <w:rPr>
          <w:color w:val="000000"/>
          <w:sz w:val="20"/>
          <w:szCs w:val="23"/>
        </w:rPr>
        <w:t xml:space="preserve">The student returned to or enrolled in a local district </w:t>
      </w:r>
      <w:r w:rsidR="00721386">
        <w:rPr>
          <w:color w:val="000000"/>
          <w:sz w:val="20"/>
          <w:szCs w:val="23"/>
        </w:rPr>
        <w:t>school while enrolled in this facility.</w:t>
      </w:r>
    </w:p>
    <w:p w14:paraId="5A58AE9F" w14:textId="77777777" w:rsidR="00A36C60" w:rsidRDefault="00A36C60">
      <w:pPr>
        <w:autoSpaceDE w:val="0"/>
        <w:autoSpaceDN w:val="0"/>
        <w:adjustRightInd w:val="0"/>
        <w:ind w:left="720" w:firstLine="144"/>
        <w:rPr>
          <w:color w:val="000000"/>
          <w:sz w:val="20"/>
          <w:szCs w:val="23"/>
        </w:rPr>
      </w:pPr>
    </w:p>
    <w:p w14:paraId="173001BA" w14:textId="77777777" w:rsidR="00A36C60" w:rsidRDefault="00A36C60">
      <w:pPr>
        <w:autoSpaceDE w:val="0"/>
        <w:autoSpaceDN w:val="0"/>
        <w:adjustRightInd w:val="0"/>
        <w:rPr>
          <w:b/>
          <w:bCs/>
          <w:color w:val="000000"/>
          <w:sz w:val="20"/>
          <w:szCs w:val="23"/>
        </w:rPr>
      </w:pPr>
      <w:r>
        <w:rPr>
          <w:b/>
          <w:bCs/>
          <w:color w:val="000000"/>
          <w:sz w:val="20"/>
          <w:szCs w:val="23"/>
        </w:rPr>
        <w:t xml:space="preserve">ND41 </w:t>
      </w:r>
      <w:r>
        <w:rPr>
          <w:b/>
          <w:bCs/>
          <w:color w:val="000000"/>
          <w:sz w:val="20"/>
          <w:szCs w:val="23"/>
        </w:rPr>
        <w:tab/>
      </w:r>
      <w:r>
        <w:rPr>
          <w:b/>
          <w:bCs/>
          <w:color w:val="000000"/>
          <w:sz w:val="20"/>
          <w:szCs w:val="23"/>
        </w:rPr>
        <w:tab/>
      </w:r>
      <w:r>
        <w:rPr>
          <w:b/>
          <w:bCs/>
          <w:color w:val="000000"/>
          <w:sz w:val="20"/>
          <w:szCs w:val="23"/>
        </w:rPr>
        <w:tab/>
        <w:t>Awarded A GED In The Facility</w:t>
      </w:r>
      <w:r w:rsidR="0036333E">
        <w:rPr>
          <w:b/>
          <w:bCs/>
          <w:color w:val="000000"/>
          <w:sz w:val="20"/>
          <w:szCs w:val="23"/>
        </w:rPr>
        <w:t>/Program</w:t>
      </w:r>
    </w:p>
    <w:p w14:paraId="27BEE8A1" w14:textId="77777777" w:rsidR="00A36C60" w:rsidRDefault="00A36C60" w:rsidP="003C08C2">
      <w:pPr>
        <w:autoSpaceDE w:val="0"/>
        <w:autoSpaceDN w:val="0"/>
        <w:adjustRightInd w:val="0"/>
        <w:ind w:left="864"/>
        <w:rPr>
          <w:color w:val="000000"/>
          <w:sz w:val="20"/>
          <w:szCs w:val="23"/>
        </w:rPr>
      </w:pPr>
      <w:r>
        <w:rPr>
          <w:color w:val="000000"/>
          <w:sz w:val="20"/>
          <w:szCs w:val="23"/>
        </w:rPr>
        <w:t xml:space="preserve">The student earned a GED </w:t>
      </w:r>
      <w:r>
        <w:rPr>
          <w:b/>
          <w:bCs/>
          <w:color w:val="000000"/>
          <w:sz w:val="20"/>
          <w:szCs w:val="23"/>
        </w:rPr>
        <w:t>from the facility</w:t>
      </w:r>
      <w:r>
        <w:rPr>
          <w:color w:val="000000"/>
          <w:sz w:val="20"/>
          <w:szCs w:val="23"/>
        </w:rPr>
        <w:t xml:space="preserve"> </w:t>
      </w:r>
      <w:r w:rsidR="003C08C2">
        <w:rPr>
          <w:color w:val="000000"/>
          <w:sz w:val="20"/>
          <w:szCs w:val="23"/>
        </w:rPr>
        <w:t xml:space="preserve">or </w:t>
      </w:r>
      <w:r w:rsidR="003C08C2">
        <w:rPr>
          <w:b/>
          <w:color w:val="000000"/>
          <w:sz w:val="20"/>
          <w:szCs w:val="23"/>
        </w:rPr>
        <w:t xml:space="preserve">outside the </w:t>
      </w:r>
      <w:r w:rsidR="003C08C2" w:rsidRPr="003C08C2">
        <w:rPr>
          <w:b/>
          <w:color w:val="000000"/>
          <w:sz w:val="20"/>
          <w:szCs w:val="23"/>
        </w:rPr>
        <w:t>facility</w:t>
      </w:r>
      <w:r w:rsidR="003C08C2">
        <w:rPr>
          <w:color w:val="000000"/>
          <w:sz w:val="20"/>
          <w:szCs w:val="23"/>
        </w:rPr>
        <w:t xml:space="preserve"> (through the local schools or other ) while enrolled in the facility/program.</w:t>
      </w:r>
      <w:r>
        <w:rPr>
          <w:color w:val="000000"/>
          <w:sz w:val="20"/>
          <w:szCs w:val="23"/>
        </w:rPr>
        <w:t>.</w:t>
      </w:r>
    </w:p>
    <w:p w14:paraId="61EF3AD5" w14:textId="77777777" w:rsidR="00A36C60" w:rsidRDefault="00A36C60">
      <w:pPr>
        <w:autoSpaceDE w:val="0"/>
        <w:autoSpaceDN w:val="0"/>
        <w:adjustRightInd w:val="0"/>
        <w:ind w:left="720" w:firstLine="144"/>
        <w:rPr>
          <w:color w:val="000000"/>
          <w:sz w:val="20"/>
          <w:szCs w:val="23"/>
        </w:rPr>
      </w:pPr>
    </w:p>
    <w:p w14:paraId="31B0EF1F" w14:textId="77777777" w:rsidR="00A36C60" w:rsidRDefault="00A36C60">
      <w:pPr>
        <w:autoSpaceDE w:val="0"/>
        <w:autoSpaceDN w:val="0"/>
        <w:adjustRightInd w:val="0"/>
        <w:rPr>
          <w:b/>
          <w:bCs/>
          <w:color w:val="000000"/>
          <w:sz w:val="20"/>
          <w:szCs w:val="23"/>
        </w:rPr>
      </w:pPr>
      <w:r>
        <w:rPr>
          <w:b/>
          <w:bCs/>
          <w:color w:val="000000"/>
          <w:sz w:val="20"/>
          <w:szCs w:val="23"/>
        </w:rPr>
        <w:t>ND43</w:t>
      </w:r>
      <w:r>
        <w:rPr>
          <w:b/>
          <w:bCs/>
          <w:color w:val="000000"/>
          <w:sz w:val="20"/>
          <w:szCs w:val="23"/>
        </w:rPr>
        <w:tab/>
      </w:r>
      <w:r>
        <w:rPr>
          <w:b/>
          <w:bCs/>
          <w:color w:val="000000"/>
          <w:sz w:val="20"/>
          <w:szCs w:val="23"/>
        </w:rPr>
        <w:tab/>
      </w:r>
      <w:r>
        <w:rPr>
          <w:b/>
          <w:bCs/>
          <w:color w:val="000000"/>
          <w:sz w:val="20"/>
          <w:szCs w:val="23"/>
        </w:rPr>
        <w:tab/>
        <w:t xml:space="preserve">Awarded A HS Diploma </w:t>
      </w:r>
      <w:r w:rsidR="00B13824">
        <w:rPr>
          <w:b/>
          <w:bCs/>
          <w:color w:val="000000"/>
          <w:sz w:val="20"/>
          <w:szCs w:val="23"/>
        </w:rPr>
        <w:t xml:space="preserve">While </w:t>
      </w:r>
      <w:r>
        <w:rPr>
          <w:b/>
          <w:bCs/>
          <w:color w:val="000000"/>
          <w:sz w:val="20"/>
          <w:szCs w:val="23"/>
        </w:rPr>
        <w:t>In The Facility</w:t>
      </w:r>
      <w:r w:rsidR="00B13824">
        <w:rPr>
          <w:b/>
          <w:bCs/>
          <w:color w:val="000000"/>
          <w:sz w:val="20"/>
          <w:szCs w:val="23"/>
        </w:rPr>
        <w:t>/Program</w:t>
      </w:r>
    </w:p>
    <w:p w14:paraId="6BD247C2" w14:textId="77777777" w:rsidR="00A36C60" w:rsidRDefault="00A36C60" w:rsidP="00CA1D19">
      <w:pPr>
        <w:autoSpaceDE w:val="0"/>
        <w:autoSpaceDN w:val="0"/>
        <w:adjustRightInd w:val="0"/>
        <w:ind w:left="864"/>
        <w:rPr>
          <w:color w:val="000000"/>
          <w:sz w:val="20"/>
          <w:szCs w:val="23"/>
        </w:rPr>
      </w:pPr>
      <w:r>
        <w:rPr>
          <w:color w:val="000000"/>
          <w:sz w:val="20"/>
          <w:szCs w:val="23"/>
        </w:rPr>
        <w:t xml:space="preserve">The student earned a high school diploma </w:t>
      </w:r>
      <w:r>
        <w:rPr>
          <w:b/>
          <w:bCs/>
          <w:color w:val="000000"/>
          <w:sz w:val="20"/>
          <w:szCs w:val="23"/>
        </w:rPr>
        <w:t>from the facilit</w:t>
      </w:r>
      <w:r w:rsidR="00CA1D19">
        <w:rPr>
          <w:b/>
          <w:bCs/>
          <w:color w:val="000000"/>
          <w:sz w:val="20"/>
          <w:szCs w:val="23"/>
        </w:rPr>
        <w:t xml:space="preserve">y </w:t>
      </w:r>
      <w:r w:rsidR="00CA1D19">
        <w:rPr>
          <w:bCs/>
          <w:color w:val="000000"/>
          <w:sz w:val="20"/>
          <w:szCs w:val="23"/>
        </w:rPr>
        <w:t xml:space="preserve">or </w:t>
      </w:r>
      <w:r w:rsidR="00CA1D19">
        <w:rPr>
          <w:b/>
          <w:bCs/>
          <w:color w:val="000000"/>
          <w:sz w:val="20"/>
          <w:szCs w:val="23"/>
        </w:rPr>
        <w:t>outside the facility (</w:t>
      </w:r>
      <w:r w:rsidR="00CA1D19">
        <w:rPr>
          <w:bCs/>
          <w:color w:val="000000"/>
          <w:sz w:val="20"/>
          <w:szCs w:val="23"/>
        </w:rPr>
        <w:t>through the local schools</w:t>
      </w:r>
      <w:r>
        <w:rPr>
          <w:color w:val="000000"/>
          <w:sz w:val="20"/>
          <w:szCs w:val="23"/>
        </w:rPr>
        <w:t xml:space="preserve"> </w:t>
      </w:r>
      <w:r w:rsidR="00CA1D19">
        <w:rPr>
          <w:color w:val="000000"/>
          <w:sz w:val="20"/>
          <w:szCs w:val="23"/>
        </w:rPr>
        <w:t xml:space="preserve">or other programs) </w:t>
      </w:r>
      <w:r>
        <w:rPr>
          <w:color w:val="000000"/>
          <w:sz w:val="20"/>
          <w:szCs w:val="23"/>
        </w:rPr>
        <w:t xml:space="preserve"> while e</w:t>
      </w:r>
      <w:r w:rsidR="00CA1D19">
        <w:rPr>
          <w:color w:val="000000"/>
          <w:sz w:val="20"/>
          <w:szCs w:val="23"/>
        </w:rPr>
        <w:t>nrolled in the facility/program</w:t>
      </w:r>
      <w:r>
        <w:rPr>
          <w:color w:val="000000"/>
          <w:sz w:val="20"/>
          <w:szCs w:val="23"/>
        </w:rPr>
        <w:t>.</w:t>
      </w:r>
    </w:p>
    <w:p w14:paraId="7D17D2F6" w14:textId="77777777" w:rsidR="00A36C60" w:rsidRDefault="00A36C60">
      <w:pPr>
        <w:autoSpaceDE w:val="0"/>
        <w:autoSpaceDN w:val="0"/>
        <w:adjustRightInd w:val="0"/>
        <w:rPr>
          <w:color w:val="000000"/>
          <w:sz w:val="20"/>
          <w:szCs w:val="23"/>
        </w:rPr>
      </w:pPr>
    </w:p>
    <w:p w14:paraId="16052061" w14:textId="77777777" w:rsidR="00A36C60" w:rsidRDefault="00A36C60">
      <w:pPr>
        <w:autoSpaceDE w:val="0"/>
        <w:autoSpaceDN w:val="0"/>
        <w:adjustRightInd w:val="0"/>
        <w:rPr>
          <w:b/>
          <w:bCs/>
          <w:color w:val="000000"/>
          <w:sz w:val="20"/>
          <w:szCs w:val="23"/>
        </w:rPr>
      </w:pPr>
      <w:r>
        <w:rPr>
          <w:b/>
          <w:bCs/>
          <w:color w:val="000000"/>
          <w:sz w:val="20"/>
          <w:szCs w:val="23"/>
        </w:rPr>
        <w:t>ND45</w:t>
      </w:r>
      <w:r>
        <w:rPr>
          <w:b/>
          <w:bCs/>
          <w:color w:val="000000"/>
          <w:sz w:val="20"/>
          <w:szCs w:val="23"/>
        </w:rPr>
        <w:tab/>
      </w:r>
      <w:r>
        <w:rPr>
          <w:b/>
          <w:bCs/>
          <w:color w:val="000000"/>
          <w:sz w:val="20"/>
          <w:szCs w:val="23"/>
        </w:rPr>
        <w:tab/>
      </w:r>
      <w:r>
        <w:rPr>
          <w:b/>
          <w:bCs/>
          <w:color w:val="000000"/>
          <w:sz w:val="20"/>
          <w:szCs w:val="23"/>
        </w:rPr>
        <w:tab/>
        <w:t>Accepted</w:t>
      </w:r>
      <w:r w:rsidR="008F13C3">
        <w:rPr>
          <w:b/>
          <w:bCs/>
          <w:color w:val="000000"/>
          <w:sz w:val="20"/>
          <w:szCs w:val="23"/>
        </w:rPr>
        <w:t>/Enrolled</w:t>
      </w:r>
      <w:r>
        <w:rPr>
          <w:b/>
          <w:bCs/>
          <w:color w:val="000000"/>
          <w:sz w:val="20"/>
          <w:szCs w:val="23"/>
        </w:rPr>
        <w:t xml:space="preserve"> Into Postsecondary Education</w:t>
      </w:r>
      <w:r w:rsidR="008F13C3">
        <w:rPr>
          <w:b/>
          <w:bCs/>
          <w:color w:val="000000"/>
          <w:sz w:val="20"/>
          <w:szCs w:val="23"/>
        </w:rPr>
        <w:t xml:space="preserve"> While In The Facility/Program</w:t>
      </w:r>
    </w:p>
    <w:p w14:paraId="5DB7EA33" w14:textId="77777777" w:rsidR="00A36C60" w:rsidRDefault="00A36C60">
      <w:pPr>
        <w:autoSpaceDE w:val="0"/>
        <w:autoSpaceDN w:val="0"/>
        <w:adjustRightInd w:val="0"/>
        <w:ind w:left="864"/>
        <w:rPr>
          <w:color w:val="000000"/>
          <w:sz w:val="20"/>
          <w:szCs w:val="23"/>
        </w:rPr>
      </w:pPr>
      <w:r>
        <w:rPr>
          <w:color w:val="000000"/>
          <w:sz w:val="20"/>
          <w:szCs w:val="23"/>
        </w:rPr>
        <w:t xml:space="preserve">The student was </w:t>
      </w:r>
      <w:r>
        <w:rPr>
          <w:b/>
          <w:bCs/>
          <w:color w:val="000000"/>
          <w:sz w:val="20"/>
          <w:szCs w:val="23"/>
        </w:rPr>
        <w:t>accepted</w:t>
      </w:r>
      <w:r>
        <w:rPr>
          <w:color w:val="000000"/>
          <w:sz w:val="20"/>
          <w:szCs w:val="23"/>
        </w:rPr>
        <w:t xml:space="preserve"> into a postsecondary program</w:t>
      </w:r>
      <w:r w:rsidR="00372D85">
        <w:rPr>
          <w:color w:val="000000"/>
          <w:sz w:val="20"/>
          <w:szCs w:val="23"/>
        </w:rPr>
        <w:t xml:space="preserve"> and/or enrolled in a postsecondary program while in the facility/program, </w:t>
      </w:r>
      <w:r>
        <w:rPr>
          <w:color w:val="000000"/>
          <w:sz w:val="20"/>
          <w:szCs w:val="23"/>
        </w:rPr>
        <w:t xml:space="preserve">. Enrollment </w:t>
      </w:r>
      <w:r w:rsidR="00372D85">
        <w:rPr>
          <w:color w:val="000000"/>
          <w:sz w:val="20"/>
          <w:szCs w:val="23"/>
        </w:rPr>
        <w:t>is defined as the student’s acceptance of the offer</w:t>
      </w:r>
      <w:r>
        <w:rPr>
          <w:color w:val="000000"/>
          <w:sz w:val="20"/>
          <w:szCs w:val="23"/>
        </w:rPr>
        <w:t>.</w:t>
      </w:r>
    </w:p>
    <w:p w14:paraId="73A092DF" w14:textId="77777777" w:rsidR="00A36C60" w:rsidRDefault="00A36C60">
      <w:pPr>
        <w:autoSpaceDE w:val="0"/>
        <w:autoSpaceDN w:val="0"/>
        <w:adjustRightInd w:val="0"/>
        <w:ind w:left="864"/>
        <w:rPr>
          <w:color w:val="000000"/>
          <w:sz w:val="20"/>
          <w:szCs w:val="23"/>
        </w:rPr>
      </w:pPr>
    </w:p>
    <w:p w14:paraId="722F67E0" w14:textId="77777777" w:rsidR="00A36C60" w:rsidRDefault="001C5699">
      <w:pPr>
        <w:autoSpaceDE w:val="0"/>
        <w:autoSpaceDN w:val="0"/>
        <w:adjustRightInd w:val="0"/>
        <w:rPr>
          <w:b/>
          <w:bCs/>
          <w:color w:val="000000"/>
          <w:sz w:val="20"/>
          <w:szCs w:val="23"/>
        </w:rPr>
      </w:pPr>
      <w:r>
        <w:rPr>
          <w:b/>
          <w:bCs/>
          <w:color w:val="000000"/>
          <w:sz w:val="20"/>
          <w:szCs w:val="23"/>
        </w:rPr>
        <w:t>ND47</w:t>
      </w:r>
      <w:r>
        <w:rPr>
          <w:b/>
          <w:bCs/>
          <w:color w:val="000000"/>
          <w:sz w:val="20"/>
          <w:szCs w:val="23"/>
        </w:rPr>
        <w:tab/>
      </w:r>
      <w:r>
        <w:rPr>
          <w:b/>
          <w:bCs/>
          <w:color w:val="000000"/>
          <w:sz w:val="20"/>
          <w:szCs w:val="23"/>
        </w:rPr>
        <w:tab/>
      </w:r>
      <w:r>
        <w:rPr>
          <w:b/>
          <w:bCs/>
          <w:color w:val="000000"/>
          <w:sz w:val="20"/>
          <w:szCs w:val="23"/>
        </w:rPr>
        <w:tab/>
        <w:t xml:space="preserve">Enrolled In Elective </w:t>
      </w:r>
      <w:r w:rsidR="00DF67D9">
        <w:rPr>
          <w:b/>
          <w:bCs/>
          <w:color w:val="000000"/>
          <w:sz w:val="20"/>
          <w:szCs w:val="23"/>
        </w:rPr>
        <w:t xml:space="preserve"> Job Training Course While In The Facility/Program</w:t>
      </w:r>
    </w:p>
    <w:p w14:paraId="1FB0E7C0" w14:textId="77777777" w:rsidR="00C33E67" w:rsidRPr="00C33E67" w:rsidRDefault="00A36C60" w:rsidP="00C33E67">
      <w:pPr>
        <w:autoSpaceDE w:val="0"/>
        <w:autoSpaceDN w:val="0"/>
        <w:adjustRightInd w:val="0"/>
        <w:ind w:left="864"/>
        <w:rPr>
          <w:color w:val="000000"/>
          <w:sz w:val="20"/>
          <w:szCs w:val="23"/>
        </w:rPr>
      </w:pPr>
      <w:r>
        <w:rPr>
          <w:color w:val="000000"/>
          <w:sz w:val="20"/>
          <w:szCs w:val="23"/>
        </w:rPr>
        <w:t>The student enrolled in</w:t>
      </w:r>
      <w:r w:rsidR="00C33E67">
        <w:rPr>
          <w:color w:val="000000"/>
          <w:sz w:val="20"/>
          <w:szCs w:val="23"/>
        </w:rPr>
        <w:t xml:space="preserve"> and attended program/courses that provided job training.  Participation in this program/course should have occurred </w:t>
      </w:r>
      <w:r w:rsidR="00C33E67">
        <w:rPr>
          <w:b/>
          <w:color w:val="000000"/>
          <w:sz w:val="20"/>
          <w:szCs w:val="23"/>
          <w:u w:val="single"/>
        </w:rPr>
        <w:t>only</w:t>
      </w:r>
      <w:r w:rsidR="00C33E67">
        <w:rPr>
          <w:color w:val="000000"/>
          <w:sz w:val="20"/>
          <w:szCs w:val="23"/>
        </w:rPr>
        <w:t xml:space="preserve"> while enrolled in the facility.  This may be internal or external and is not a part of a two or four year degree program.</w:t>
      </w:r>
    </w:p>
    <w:p w14:paraId="60B76F77" w14:textId="77777777" w:rsidR="00A36C60" w:rsidRDefault="00A36C60">
      <w:pPr>
        <w:autoSpaceDE w:val="0"/>
        <w:autoSpaceDN w:val="0"/>
        <w:adjustRightInd w:val="0"/>
        <w:ind w:left="720" w:firstLine="144"/>
        <w:rPr>
          <w:color w:val="000000"/>
          <w:sz w:val="20"/>
          <w:szCs w:val="23"/>
        </w:rPr>
      </w:pPr>
      <w:r>
        <w:rPr>
          <w:color w:val="000000"/>
          <w:sz w:val="20"/>
          <w:szCs w:val="23"/>
        </w:rPr>
        <w:t>.</w:t>
      </w:r>
    </w:p>
    <w:p w14:paraId="783C0357" w14:textId="77777777" w:rsidR="00A36C60" w:rsidRDefault="00A36C60">
      <w:pPr>
        <w:autoSpaceDE w:val="0"/>
        <w:autoSpaceDN w:val="0"/>
        <w:adjustRightInd w:val="0"/>
        <w:rPr>
          <w:b/>
          <w:bCs/>
          <w:color w:val="000000"/>
          <w:sz w:val="20"/>
        </w:rPr>
      </w:pPr>
      <w:r>
        <w:rPr>
          <w:b/>
          <w:bCs/>
          <w:color w:val="000000"/>
          <w:sz w:val="20"/>
        </w:rPr>
        <w:t xml:space="preserve">ND48 </w:t>
      </w:r>
      <w:r>
        <w:rPr>
          <w:b/>
          <w:bCs/>
          <w:color w:val="000000"/>
          <w:sz w:val="20"/>
        </w:rPr>
        <w:tab/>
      </w:r>
      <w:r>
        <w:rPr>
          <w:b/>
          <w:bCs/>
          <w:color w:val="000000"/>
          <w:sz w:val="20"/>
        </w:rPr>
        <w:tab/>
      </w:r>
      <w:r>
        <w:rPr>
          <w:b/>
          <w:bCs/>
          <w:color w:val="000000"/>
          <w:sz w:val="20"/>
        </w:rPr>
        <w:tab/>
        <w:t xml:space="preserve">Obtained Employment </w:t>
      </w:r>
      <w:r w:rsidR="001205F9">
        <w:rPr>
          <w:b/>
          <w:bCs/>
          <w:color w:val="000000"/>
          <w:sz w:val="20"/>
        </w:rPr>
        <w:t>While In The Facility/Program</w:t>
      </w:r>
    </w:p>
    <w:p w14:paraId="31591C03" w14:textId="77777777" w:rsidR="00A36C60" w:rsidRDefault="00A36C60">
      <w:pPr>
        <w:autoSpaceDE w:val="0"/>
        <w:autoSpaceDN w:val="0"/>
        <w:adjustRightInd w:val="0"/>
        <w:ind w:left="720" w:firstLine="144"/>
        <w:rPr>
          <w:color w:val="000000"/>
          <w:sz w:val="20"/>
        </w:rPr>
      </w:pPr>
      <w:r>
        <w:rPr>
          <w:color w:val="000000"/>
          <w:sz w:val="20"/>
        </w:rPr>
        <w:t>The student obtained employment (i.e. received a job offer). This job offer may have occurred while the</w:t>
      </w:r>
    </w:p>
    <w:p w14:paraId="42947F39" w14:textId="77777777" w:rsidR="00A36C60" w:rsidRDefault="00A36C60">
      <w:pPr>
        <w:widowControl w:val="0"/>
        <w:rPr>
          <w:color w:val="000000"/>
        </w:rPr>
      </w:pPr>
      <w:r>
        <w:rPr>
          <w:color w:val="000000"/>
          <w:sz w:val="20"/>
        </w:rPr>
        <w:t xml:space="preserve">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student was in the facility/program.</w:t>
      </w:r>
    </w:p>
    <w:p w14:paraId="55E18945" w14:textId="77777777" w:rsidR="00A36C60" w:rsidRDefault="00A36C60">
      <w:pPr>
        <w:widowControl w:val="0"/>
        <w:rPr>
          <w:b/>
          <w:snapToGrid w:val="0"/>
          <w:sz w:val="20"/>
        </w:rPr>
      </w:pPr>
    </w:p>
    <w:p w14:paraId="485BF48E" w14:textId="77777777" w:rsidR="00A36C60" w:rsidRDefault="00A36C60">
      <w:pPr>
        <w:widowControl w:val="0"/>
        <w:rPr>
          <w:b/>
          <w:snapToGrid w:val="0"/>
          <w:sz w:val="20"/>
        </w:rPr>
      </w:pPr>
      <w:r>
        <w:rPr>
          <w:b/>
          <w:snapToGrid w:val="0"/>
          <w:sz w:val="20"/>
        </w:rPr>
        <w:t>ND60</w:t>
      </w:r>
      <w:r>
        <w:rPr>
          <w:b/>
          <w:snapToGrid w:val="0"/>
          <w:sz w:val="20"/>
        </w:rPr>
        <w:tab/>
      </w:r>
      <w:r>
        <w:rPr>
          <w:b/>
          <w:snapToGrid w:val="0"/>
          <w:sz w:val="20"/>
        </w:rPr>
        <w:tab/>
      </w:r>
      <w:r>
        <w:rPr>
          <w:b/>
          <w:snapToGrid w:val="0"/>
          <w:sz w:val="20"/>
        </w:rPr>
        <w:tab/>
        <w:t>Other Outcome(s)</w:t>
      </w:r>
    </w:p>
    <w:p w14:paraId="0AC1D949" w14:textId="77777777" w:rsidR="00A36C60" w:rsidRDefault="00A36C60">
      <w:pPr>
        <w:widowControl w:val="0"/>
        <w:rPr>
          <w:bCs/>
          <w:snapToGrid w:val="0"/>
          <w:sz w:val="20"/>
        </w:rPr>
      </w:pPr>
      <w:r>
        <w:rPr>
          <w:b/>
          <w:snapToGrid w:val="0"/>
          <w:sz w:val="20"/>
        </w:rPr>
        <w:tab/>
      </w:r>
      <w:r>
        <w:rPr>
          <w:b/>
          <w:snapToGrid w:val="0"/>
          <w:sz w:val="20"/>
        </w:rPr>
        <w:tab/>
      </w:r>
      <w:r>
        <w:rPr>
          <w:b/>
          <w:snapToGrid w:val="0"/>
          <w:sz w:val="20"/>
        </w:rPr>
        <w:tab/>
      </w:r>
      <w:r>
        <w:rPr>
          <w:b/>
          <w:snapToGrid w:val="0"/>
          <w:sz w:val="20"/>
        </w:rPr>
        <w:tab/>
      </w:r>
      <w:r>
        <w:rPr>
          <w:b/>
          <w:snapToGrid w:val="0"/>
          <w:sz w:val="20"/>
        </w:rPr>
        <w:tab/>
      </w:r>
      <w:r>
        <w:rPr>
          <w:b/>
          <w:snapToGrid w:val="0"/>
          <w:sz w:val="20"/>
        </w:rPr>
        <w:tab/>
      </w:r>
      <w:r>
        <w:rPr>
          <w:bCs/>
          <w:snapToGrid w:val="0"/>
          <w:sz w:val="20"/>
        </w:rPr>
        <w:t xml:space="preserve">The student attained other outcomes not previously listed. </w:t>
      </w:r>
    </w:p>
    <w:p w14:paraId="49B975FF" w14:textId="77777777" w:rsidR="001B6C71" w:rsidRDefault="001B6C71">
      <w:pPr>
        <w:widowControl w:val="0"/>
        <w:rPr>
          <w:bCs/>
          <w:snapToGrid w:val="0"/>
          <w:sz w:val="20"/>
        </w:rPr>
      </w:pPr>
    </w:p>
    <w:p w14:paraId="6AF0A57B" w14:textId="77777777" w:rsidR="001B6C71" w:rsidRDefault="001B6C71">
      <w:pPr>
        <w:widowControl w:val="0"/>
        <w:rPr>
          <w:b/>
          <w:bCs/>
          <w:snapToGrid w:val="0"/>
          <w:sz w:val="20"/>
        </w:rPr>
      </w:pPr>
      <w:r>
        <w:rPr>
          <w:b/>
          <w:bCs/>
          <w:snapToGrid w:val="0"/>
          <w:sz w:val="20"/>
        </w:rPr>
        <w:t>ND61</w:t>
      </w:r>
      <w:r>
        <w:rPr>
          <w:b/>
          <w:bCs/>
          <w:snapToGrid w:val="0"/>
          <w:sz w:val="20"/>
        </w:rPr>
        <w:tab/>
      </w:r>
      <w:r>
        <w:rPr>
          <w:b/>
          <w:bCs/>
          <w:snapToGrid w:val="0"/>
          <w:sz w:val="20"/>
        </w:rPr>
        <w:tab/>
      </w:r>
      <w:r>
        <w:rPr>
          <w:b/>
          <w:bCs/>
          <w:snapToGrid w:val="0"/>
          <w:sz w:val="20"/>
        </w:rPr>
        <w:tab/>
        <w:t>Transitional Services</w:t>
      </w:r>
    </w:p>
    <w:p w14:paraId="2D094477" w14:textId="77777777" w:rsidR="001B6C71" w:rsidRPr="001B6C71" w:rsidRDefault="001B6C71">
      <w:pPr>
        <w:widowControl w:val="0"/>
        <w:rPr>
          <w:bCs/>
          <w:snapToGrid w:val="0"/>
          <w:sz w:val="20"/>
        </w:rPr>
      </w:pPr>
      <w:r>
        <w:rPr>
          <w:b/>
          <w:bCs/>
          <w:snapToGrid w:val="0"/>
          <w:sz w:val="20"/>
        </w:rPr>
        <w:tab/>
      </w:r>
      <w:r>
        <w:rPr>
          <w:b/>
          <w:bCs/>
          <w:snapToGrid w:val="0"/>
          <w:sz w:val="20"/>
        </w:rPr>
        <w:tab/>
      </w:r>
      <w:r>
        <w:rPr>
          <w:b/>
          <w:bCs/>
          <w:snapToGrid w:val="0"/>
          <w:sz w:val="20"/>
        </w:rPr>
        <w:tab/>
      </w:r>
      <w:r>
        <w:rPr>
          <w:b/>
          <w:bCs/>
          <w:snapToGrid w:val="0"/>
          <w:sz w:val="20"/>
        </w:rPr>
        <w:tab/>
      </w:r>
      <w:r>
        <w:rPr>
          <w:b/>
          <w:bCs/>
          <w:snapToGrid w:val="0"/>
          <w:sz w:val="20"/>
        </w:rPr>
        <w:tab/>
      </w:r>
      <w:r>
        <w:rPr>
          <w:b/>
          <w:bCs/>
          <w:snapToGrid w:val="0"/>
          <w:sz w:val="20"/>
        </w:rPr>
        <w:tab/>
        <w:t>The student received transitional services that address further schooling and/or employment.</w:t>
      </w:r>
    </w:p>
    <w:p w14:paraId="5794488B" w14:textId="77777777" w:rsidR="00A36C60" w:rsidRDefault="00A36C60">
      <w:pPr>
        <w:widowControl w:val="0"/>
        <w:rPr>
          <w:bCs/>
          <w:snapToGrid w:val="0"/>
          <w:sz w:val="20"/>
        </w:rPr>
      </w:pPr>
    </w:p>
    <w:p w14:paraId="6EAFE8FD" w14:textId="77777777" w:rsidR="00A36C60" w:rsidRDefault="00A36C60">
      <w:pPr>
        <w:widowControl w:val="0"/>
        <w:rPr>
          <w:bCs/>
          <w:snapToGrid w:val="0"/>
          <w:sz w:val="20"/>
        </w:rPr>
      </w:pPr>
    </w:p>
    <w:p w14:paraId="6D8A32B6" w14:textId="77777777" w:rsidR="00A36C60" w:rsidRDefault="00A36C60">
      <w:pPr>
        <w:widowControl w:val="0"/>
        <w:jc w:val="center"/>
        <w:rPr>
          <w:b/>
          <w:snapToGrid w:val="0"/>
        </w:rPr>
      </w:pPr>
      <w:r>
        <w:rPr>
          <w:b/>
          <w:snapToGrid w:val="0"/>
        </w:rPr>
        <w:t>N or D Data Elements – Academic Progress in Reading and Math</w:t>
      </w:r>
    </w:p>
    <w:p w14:paraId="69C8533F" w14:textId="77777777" w:rsidR="00A36C60" w:rsidRDefault="00A36C60">
      <w:pPr>
        <w:widowControl w:val="0"/>
        <w:rPr>
          <w:bCs/>
          <w:snapToGrid w:val="0"/>
          <w:sz w:val="20"/>
        </w:rPr>
      </w:pPr>
    </w:p>
    <w:p w14:paraId="452E7DB7" w14:textId="77777777" w:rsidR="00A36C60" w:rsidRDefault="00A36C60">
      <w:pPr>
        <w:autoSpaceDE w:val="0"/>
        <w:autoSpaceDN w:val="0"/>
        <w:adjustRightInd w:val="0"/>
        <w:rPr>
          <w:b/>
          <w:bCs/>
          <w:color w:val="000000"/>
          <w:sz w:val="20"/>
          <w:szCs w:val="23"/>
        </w:rPr>
      </w:pPr>
      <w:r>
        <w:rPr>
          <w:b/>
          <w:bCs/>
          <w:color w:val="000000"/>
          <w:sz w:val="20"/>
          <w:szCs w:val="23"/>
        </w:rPr>
        <w:t>ND70</w:t>
      </w:r>
      <w:r>
        <w:rPr>
          <w:b/>
          <w:bCs/>
          <w:color w:val="000000"/>
          <w:sz w:val="20"/>
          <w:szCs w:val="23"/>
        </w:rPr>
        <w:tab/>
      </w:r>
      <w:r>
        <w:rPr>
          <w:b/>
          <w:bCs/>
          <w:color w:val="000000"/>
          <w:sz w:val="20"/>
          <w:szCs w:val="23"/>
        </w:rPr>
        <w:tab/>
      </w:r>
      <w:r>
        <w:rPr>
          <w:b/>
          <w:bCs/>
          <w:color w:val="000000"/>
          <w:sz w:val="20"/>
          <w:szCs w:val="23"/>
        </w:rPr>
        <w:tab/>
        <w:t>Tests Used To Assess Progress In Reading</w:t>
      </w:r>
    </w:p>
    <w:p w14:paraId="2399A98D" w14:textId="77777777" w:rsidR="00A36C60" w:rsidRDefault="00A36C60">
      <w:pPr>
        <w:autoSpaceDE w:val="0"/>
        <w:autoSpaceDN w:val="0"/>
        <w:adjustRightInd w:val="0"/>
        <w:ind w:left="864"/>
        <w:rPr>
          <w:b/>
          <w:bCs/>
          <w:color w:val="000000"/>
          <w:sz w:val="20"/>
          <w:szCs w:val="23"/>
        </w:rPr>
      </w:pPr>
      <w:r>
        <w:rPr>
          <w:color w:val="000000"/>
          <w:sz w:val="20"/>
          <w:szCs w:val="23"/>
        </w:rPr>
        <w:t>Assessments used for pre- and post – testing of readi</w:t>
      </w:r>
      <w:r w:rsidR="00764C67">
        <w:rPr>
          <w:color w:val="000000"/>
          <w:sz w:val="20"/>
          <w:szCs w:val="23"/>
        </w:rPr>
        <w:t xml:space="preserve">ng skills while in the program.  </w:t>
      </w:r>
    </w:p>
    <w:p w14:paraId="590A586B" w14:textId="77777777" w:rsidR="00A36C60" w:rsidRDefault="00A36C60">
      <w:pPr>
        <w:autoSpaceDE w:val="0"/>
        <w:autoSpaceDN w:val="0"/>
        <w:adjustRightInd w:val="0"/>
        <w:rPr>
          <w:b/>
          <w:bCs/>
          <w:color w:val="000000"/>
          <w:sz w:val="20"/>
          <w:szCs w:val="23"/>
        </w:rPr>
      </w:pPr>
    </w:p>
    <w:p w14:paraId="7CEEE4AC" w14:textId="77777777" w:rsidR="00A36C60" w:rsidRDefault="00A36C60">
      <w:pPr>
        <w:autoSpaceDE w:val="0"/>
        <w:autoSpaceDN w:val="0"/>
        <w:adjustRightInd w:val="0"/>
        <w:rPr>
          <w:b/>
          <w:bCs/>
          <w:color w:val="000000"/>
          <w:sz w:val="20"/>
          <w:szCs w:val="23"/>
        </w:rPr>
      </w:pPr>
      <w:r>
        <w:rPr>
          <w:b/>
          <w:bCs/>
          <w:color w:val="000000"/>
          <w:sz w:val="20"/>
          <w:szCs w:val="23"/>
        </w:rPr>
        <w:t>ND71</w:t>
      </w:r>
      <w:r>
        <w:rPr>
          <w:b/>
          <w:bCs/>
          <w:color w:val="000000"/>
          <w:sz w:val="20"/>
          <w:szCs w:val="23"/>
        </w:rPr>
        <w:tab/>
      </w:r>
      <w:r>
        <w:rPr>
          <w:b/>
          <w:bCs/>
          <w:color w:val="000000"/>
          <w:sz w:val="20"/>
          <w:szCs w:val="23"/>
        </w:rPr>
        <w:tab/>
      </w:r>
      <w:r>
        <w:rPr>
          <w:b/>
          <w:bCs/>
          <w:color w:val="000000"/>
          <w:sz w:val="20"/>
          <w:szCs w:val="23"/>
        </w:rPr>
        <w:tab/>
        <w:t xml:space="preserve">Tested Below Grade Level In Reading </w:t>
      </w:r>
    </w:p>
    <w:p w14:paraId="73C79896" w14:textId="77777777" w:rsidR="00A36C60" w:rsidRDefault="00A36C60">
      <w:pPr>
        <w:autoSpaceDE w:val="0"/>
        <w:autoSpaceDN w:val="0"/>
        <w:adjustRightInd w:val="0"/>
        <w:ind w:left="720" w:firstLine="144"/>
        <w:rPr>
          <w:color w:val="000000"/>
          <w:sz w:val="20"/>
          <w:szCs w:val="23"/>
        </w:rPr>
      </w:pPr>
      <w:r>
        <w:rPr>
          <w:color w:val="000000"/>
          <w:sz w:val="20"/>
          <w:szCs w:val="23"/>
        </w:rPr>
        <w:t xml:space="preserve">The student tested below grade level in reading upon entry into the facility/program. </w:t>
      </w:r>
    </w:p>
    <w:p w14:paraId="4B35A74E" w14:textId="77777777" w:rsidR="00A36C60" w:rsidRDefault="00A36C60">
      <w:pPr>
        <w:autoSpaceDE w:val="0"/>
        <w:autoSpaceDN w:val="0"/>
        <w:adjustRightInd w:val="0"/>
        <w:ind w:left="720" w:firstLine="144"/>
        <w:rPr>
          <w:color w:val="000000"/>
          <w:sz w:val="20"/>
          <w:szCs w:val="23"/>
        </w:rPr>
      </w:pPr>
    </w:p>
    <w:p w14:paraId="64603C11" w14:textId="77777777" w:rsidR="00A36C60" w:rsidRDefault="00A36C60">
      <w:pPr>
        <w:autoSpaceDE w:val="0"/>
        <w:autoSpaceDN w:val="0"/>
        <w:adjustRightInd w:val="0"/>
        <w:rPr>
          <w:b/>
          <w:bCs/>
          <w:color w:val="000000"/>
          <w:sz w:val="20"/>
          <w:szCs w:val="23"/>
        </w:rPr>
      </w:pPr>
      <w:r>
        <w:rPr>
          <w:b/>
          <w:bCs/>
          <w:color w:val="000000"/>
          <w:sz w:val="20"/>
          <w:szCs w:val="23"/>
        </w:rPr>
        <w:t>ND72</w:t>
      </w:r>
      <w:r>
        <w:rPr>
          <w:b/>
          <w:bCs/>
          <w:color w:val="000000"/>
          <w:sz w:val="20"/>
          <w:szCs w:val="23"/>
        </w:rPr>
        <w:tab/>
      </w:r>
      <w:r>
        <w:rPr>
          <w:b/>
          <w:bCs/>
          <w:color w:val="000000"/>
          <w:sz w:val="20"/>
          <w:szCs w:val="23"/>
        </w:rPr>
        <w:tab/>
      </w:r>
      <w:r>
        <w:rPr>
          <w:b/>
          <w:bCs/>
          <w:color w:val="000000"/>
          <w:sz w:val="20"/>
          <w:szCs w:val="23"/>
        </w:rPr>
        <w:tab/>
        <w:t>Took Both The Pre- And Post-Test Reading Exam</w:t>
      </w:r>
    </w:p>
    <w:p w14:paraId="5AED451F" w14:textId="77777777" w:rsidR="00A36C60" w:rsidRPr="003E6680" w:rsidRDefault="00A36C60">
      <w:pPr>
        <w:autoSpaceDE w:val="0"/>
        <w:autoSpaceDN w:val="0"/>
        <w:adjustRightInd w:val="0"/>
        <w:ind w:left="720" w:firstLine="144"/>
        <w:rPr>
          <w:b/>
          <w:color w:val="000000"/>
          <w:sz w:val="20"/>
          <w:szCs w:val="23"/>
          <w:u w:val="single"/>
        </w:rPr>
      </w:pPr>
      <w:r w:rsidRPr="003E6680">
        <w:rPr>
          <w:b/>
          <w:color w:val="000000"/>
          <w:sz w:val="20"/>
          <w:szCs w:val="23"/>
          <w:u w:val="single"/>
        </w:rPr>
        <w:t xml:space="preserve">Student for whom a </w:t>
      </w:r>
      <w:r w:rsidRPr="003E6680">
        <w:rPr>
          <w:b/>
          <w:i/>
          <w:iCs/>
          <w:color w:val="000000"/>
          <w:sz w:val="20"/>
          <w:szCs w:val="23"/>
          <w:u w:val="single"/>
        </w:rPr>
        <w:t>complete set of pre- and post-test reading data is available</w:t>
      </w:r>
      <w:r w:rsidRPr="003E6680">
        <w:rPr>
          <w:b/>
          <w:color w:val="000000"/>
          <w:sz w:val="20"/>
          <w:szCs w:val="23"/>
          <w:u w:val="single"/>
        </w:rPr>
        <w:t xml:space="preserve">. </w:t>
      </w:r>
    </w:p>
    <w:p w14:paraId="5B819425" w14:textId="77777777" w:rsidR="00A36C60" w:rsidRDefault="00A36C60">
      <w:pPr>
        <w:autoSpaceDE w:val="0"/>
        <w:autoSpaceDN w:val="0"/>
        <w:adjustRightInd w:val="0"/>
        <w:rPr>
          <w:color w:val="000000"/>
          <w:sz w:val="20"/>
          <w:szCs w:val="23"/>
        </w:rPr>
      </w:pPr>
    </w:p>
    <w:p w14:paraId="151D4023" w14:textId="77777777" w:rsidR="00A36C60" w:rsidRDefault="00A36C60">
      <w:pPr>
        <w:autoSpaceDE w:val="0"/>
        <w:autoSpaceDN w:val="0"/>
        <w:adjustRightInd w:val="0"/>
        <w:rPr>
          <w:b/>
          <w:bCs/>
          <w:color w:val="000000"/>
          <w:sz w:val="20"/>
          <w:szCs w:val="23"/>
        </w:rPr>
      </w:pPr>
      <w:r>
        <w:rPr>
          <w:b/>
          <w:bCs/>
          <w:color w:val="000000"/>
          <w:sz w:val="20"/>
          <w:szCs w:val="23"/>
        </w:rPr>
        <w:t>ND73</w:t>
      </w:r>
      <w:r>
        <w:rPr>
          <w:b/>
          <w:bCs/>
          <w:color w:val="000000"/>
          <w:sz w:val="20"/>
          <w:szCs w:val="23"/>
        </w:rPr>
        <w:tab/>
      </w:r>
      <w:r>
        <w:rPr>
          <w:b/>
          <w:bCs/>
          <w:color w:val="000000"/>
          <w:sz w:val="20"/>
          <w:szCs w:val="23"/>
        </w:rPr>
        <w:tab/>
      </w:r>
      <w:r>
        <w:rPr>
          <w:b/>
          <w:bCs/>
          <w:color w:val="000000"/>
          <w:sz w:val="20"/>
          <w:szCs w:val="23"/>
        </w:rPr>
        <w:tab/>
        <w:t>Grade-Level Change From Pre- To Post-Test Reading Exam</w:t>
      </w:r>
    </w:p>
    <w:p w14:paraId="1E323963" w14:textId="77777777" w:rsidR="00A36C60" w:rsidRDefault="00A36C60">
      <w:pPr>
        <w:autoSpaceDE w:val="0"/>
        <w:autoSpaceDN w:val="0"/>
        <w:adjustRightInd w:val="0"/>
        <w:ind w:left="720" w:firstLine="144"/>
        <w:rPr>
          <w:color w:val="000000"/>
          <w:sz w:val="20"/>
          <w:szCs w:val="23"/>
        </w:rPr>
      </w:pPr>
      <w:r>
        <w:rPr>
          <w:color w:val="000000"/>
          <w:sz w:val="20"/>
          <w:szCs w:val="23"/>
        </w:rPr>
        <w:t>This is the result of a comparison between student’s pre-test and post-test reading scores.</w:t>
      </w:r>
    </w:p>
    <w:p w14:paraId="07D04710" w14:textId="77777777" w:rsidR="00A36C60" w:rsidRDefault="00A36C60">
      <w:pPr>
        <w:autoSpaceDE w:val="0"/>
        <w:autoSpaceDN w:val="0"/>
        <w:adjustRightInd w:val="0"/>
        <w:rPr>
          <w:color w:val="000000"/>
          <w:sz w:val="20"/>
          <w:szCs w:val="23"/>
        </w:rPr>
      </w:pPr>
    </w:p>
    <w:p w14:paraId="5C42D7D9" w14:textId="77777777" w:rsidR="00A36C60" w:rsidRDefault="00A36C60">
      <w:pPr>
        <w:autoSpaceDE w:val="0"/>
        <w:autoSpaceDN w:val="0"/>
        <w:adjustRightInd w:val="0"/>
        <w:rPr>
          <w:b/>
          <w:bCs/>
          <w:color w:val="000000"/>
          <w:sz w:val="20"/>
          <w:szCs w:val="23"/>
        </w:rPr>
      </w:pPr>
      <w:r>
        <w:rPr>
          <w:b/>
          <w:bCs/>
          <w:color w:val="000000"/>
          <w:sz w:val="20"/>
          <w:szCs w:val="23"/>
        </w:rPr>
        <w:t>ND80</w:t>
      </w:r>
      <w:r>
        <w:rPr>
          <w:b/>
          <w:bCs/>
          <w:color w:val="000000"/>
          <w:sz w:val="20"/>
          <w:szCs w:val="23"/>
        </w:rPr>
        <w:tab/>
      </w:r>
      <w:r>
        <w:rPr>
          <w:b/>
          <w:bCs/>
          <w:color w:val="000000"/>
          <w:sz w:val="20"/>
          <w:szCs w:val="23"/>
        </w:rPr>
        <w:tab/>
      </w:r>
      <w:r>
        <w:rPr>
          <w:b/>
          <w:bCs/>
          <w:color w:val="000000"/>
          <w:sz w:val="20"/>
          <w:szCs w:val="23"/>
        </w:rPr>
        <w:tab/>
        <w:t>Tests Used To Assess Progress In Math</w:t>
      </w:r>
    </w:p>
    <w:p w14:paraId="0B5F9207" w14:textId="77777777" w:rsidR="00A36C60" w:rsidRDefault="00A36C60">
      <w:pPr>
        <w:autoSpaceDE w:val="0"/>
        <w:autoSpaceDN w:val="0"/>
        <w:adjustRightInd w:val="0"/>
        <w:ind w:left="864"/>
        <w:rPr>
          <w:b/>
          <w:bCs/>
          <w:color w:val="000000"/>
          <w:sz w:val="20"/>
          <w:szCs w:val="23"/>
        </w:rPr>
      </w:pPr>
      <w:r>
        <w:rPr>
          <w:color w:val="000000"/>
          <w:sz w:val="20"/>
          <w:szCs w:val="23"/>
        </w:rPr>
        <w:lastRenderedPageBreak/>
        <w:t xml:space="preserve">Assessments used for pre- and post – testing of math skills while in the program.  </w:t>
      </w:r>
    </w:p>
    <w:p w14:paraId="6C71C31F" w14:textId="77777777" w:rsidR="00A36C60" w:rsidRDefault="00A36C60">
      <w:pPr>
        <w:autoSpaceDE w:val="0"/>
        <w:autoSpaceDN w:val="0"/>
        <w:adjustRightInd w:val="0"/>
        <w:rPr>
          <w:b/>
          <w:bCs/>
          <w:color w:val="000000"/>
          <w:sz w:val="20"/>
          <w:szCs w:val="23"/>
        </w:rPr>
      </w:pPr>
    </w:p>
    <w:p w14:paraId="63577F62" w14:textId="77777777" w:rsidR="00A36C60" w:rsidRDefault="00A36C60">
      <w:pPr>
        <w:autoSpaceDE w:val="0"/>
        <w:autoSpaceDN w:val="0"/>
        <w:adjustRightInd w:val="0"/>
        <w:rPr>
          <w:b/>
          <w:bCs/>
          <w:color w:val="000000"/>
          <w:sz w:val="20"/>
          <w:szCs w:val="23"/>
        </w:rPr>
      </w:pPr>
      <w:r>
        <w:rPr>
          <w:b/>
          <w:bCs/>
          <w:color w:val="000000"/>
          <w:sz w:val="20"/>
          <w:szCs w:val="23"/>
        </w:rPr>
        <w:t>ND81</w:t>
      </w:r>
      <w:r>
        <w:rPr>
          <w:b/>
          <w:bCs/>
          <w:color w:val="000000"/>
          <w:sz w:val="20"/>
          <w:szCs w:val="23"/>
        </w:rPr>
        <w:tab/>
      </w:r>
      <w:r>
        <w:rPr>
          <w:b/>
          <w:bCs/>
          <w:color w:val="000000"/>
          <w:sz w:val="20"/>
          <w:szCs w:val="23"/>
        </w:rPr>
        <w:tab/>
      </w:r>
      <w:r>
        <w:rPr>
          <w:b/>
          <w:bCs/>
          <w:color w:val="000000"/>
          <w:sz w:val="20"/>
          <w:szCs w:val="23"/>
        </w:rPr>
        <w:tab/>
        <w:t xml:space="preserve">Tested Below Grade Level In Math </w:t>
      </w:r>
    </w:p>
    <w:p w14:paraId="2EBECE03" w14:textId="77777777" w:rsidR="00A36C60" w:rsidRDefault="00A36C60">
      <w:pPr>
        <w:autoSpaceDE w:val="0"/>
        <w:autoSpaceDN w:val="0"/>
        <w:adjustRightInd w:val="0"/>
        <w:ind w:left="720" w:firstLine="144"/>
        <w:rPr>
          <w:color w:val="000000"/>
          <w:sz w:val="20"/>
          <w:szCs w:val="23"/>
        </w:rPr>
      </w:pPr>
      <w:r>
        <w:rPr>
          <w:color w:val="000000"/>
          <w:sz w:val="20"/>
          <w:szCs w:val="23"/>
        </w:rPr>
        <w:t xml:space="preserve">The student tested below grade level in math upon entry into the facility/program. </w:t>
      </w:r>
    </w:p>
    <w:p w14:paraId="68F202C8" w14:textId="77777777" w:rsidR="00A36C60" w:rsidRDefault="00A36C60">
      <w:pPr>
        <w:autoSpaceDE w:val="0"/>
        <w:autoSpaceDN w:val="0"/>
        <w:adjustRightInd w:val="0"/>
        <w:ind w:left="720" w:firstLine="144"/>
        <w:rPr>
          <w:color w:val="000000"/>
          <w:sz w:val="20"/>
          <w:szCs w:val="23"/>
        </w:rPr>
      </w:pPr>
    </w:p>
    <w:p w14:paraId="2761AD9E" w14:textId="77777777" w:rsidR="00A36C60" w:rsidRDefault="00A36C60">
      <w:pPr>
        <w:autoSpaceDE w:val="0"/>
        <w:autoSpaceDN w:val="0"/>
        <w:adjustRightInd w:val="0"/>
        <w:rPr>
          <w:b/>
          <w:bCs/>
          <w:color w:val="000000"/>
          <w:sz w:val="20"/>
          <w:szCs w:val="23"/>
        </w:rPr>
      </w:pPr>
      <w:r>
        <w:rPr>
          <w:b/>
          <w:bCs/>
          <w:color w:val="000000"/>
          <w:sz w:val="20"/>
          <w:szCs w:val="23"/>
        </w:rPr>
        <w:t>ND82</w:t>
      </w:r>
      <w:r>
        <w:rPr>
          <w:b/>
          <w:bCs/>
          <w:color w:val="000000"/>
          <w:sz w:val="20"/>
          <w:szCs w:val="23"/>
        </w:rPr>
        <w:tab/>
      </w:r>
      <w:r>
        <w:rPr>
          <w:b/>
          <w:bCs/>
          <w:color w:val="000000"/>
          <w:sz w:val="20"/>
          <w:szCs w:val="23"/>
        </w:rPr>
        <w:tab/>
      </w:r>
      <w:r>
        <w:rPr>
          <w:b/>
          <w:bCs/>
          <w:color w:val="000000"/>
          <w:sz w:val="20"/>
          <w:szCs w:val="23"/>
        </w:rPr>
        <w:tab/>
        <w:t>Took Both The Pre- And Post-Test Math Exam</w:t>
      </w:r>
    </w:p>
    <w:p w14:paraId="694E3CA5" w14:textId="77777777" w:rsidR="00A36C60" w:rsidRDefault="00A36C60">
      <w:pPr>
        <w:autoSpaceDE w:val="0"/>
        <w:autoSpaceDN w:val="0"/>
        <w:adjustRightInd w:val="0"/>
        <w:ind w:left="720" w:firstLine="144"/>
        <w:rPr>
          <w:color w:val="000000"/>
          <w:sz w:val="20"/>
          <w:szCs w:val="23"/>
        </w:rPr>
      </w:pPr>
      <w:r>
        <w:rPr>
          <w:color w:val="000000"/>
          <w:sz w:val="20"/>
          <w:szCs w:val="23"/>
        </w:rPr>
        <w:t xml:space="preserve">Student for whom a </w:t>
      </w:r>
      <w:r>
        <w:rPr>
          <w:i/>
          <w:iCs/>
          <w:color w:val="000000"/>
          <w:sz w:val="20"/>
          <w:szCs w:val="23"/>
        </w:rPr>
        <w:t>complete set of pre- and post-test math data is available</w:t>
      </w:r>
      <w:r>
        <w:rPr>
          <w:color w:val="000000"/>
          <w:sz w:val="20"/>
          <w:szCs w:val="23"/>
        </w:rPr>
        <w:t xml:space="preserve">. </w:t>
      </w:r>
    </w:p>
    <w:p w14:paraId="79797342" w14:textId="77777777" w:rsidR="00A36C60" w:rsidRDefault="00A36C60">
      <w:pPr>
        <w:autoSpaceDE w:val="0"/>
        <w:autoSpaceDN w:val="0"/>
        <w:adjustRightInd w:val="0"/>
        <w:rPr>
          <w:color w:val="000000"/>
          <w:sz w:val="20"/>
          <w:szCs w:val="23"/>
        </w:rPr>
      </w:pPr>
    </w:p>
    <w:p w14:paraId="4347ABB4" w14:textId="77777777" w:rsidR="00A36C60" w:rsidRDefault="00A36C60">
      <w:pPr>
        <w:autoSpaceDE w:val="0"/>
        <w:autoSpaceDN w:val="0"/>
        <w:adjustRightInd w:val="0"/>
        <w:rPr>
          <w:b/>
          <w:bCs/>
          <w:color w:val="000000"/>
          <w:sz w:val="20"/>
          <w:szCs w:val="23"/>
        </w:rPr>
      </w:pPr>
      <w:r>
        <w:rPr>
          <w:b/>
          <w:bCs/>
          <w:color w:val="000000"/>
          <w:sz w:val="20"/>
          <w:szCs w:val="23"/>
        </w:rPr>
        <w:t>ND83</w:t>
      </w:r>
      <w:r>
        <w:rPr>
          <w:b/>
          <w:bCs/>
          <w:color w:val="000000"/>
          <w:sz w:val="20"/>
          <w:szCs w:val="23"/>
        </w:rPr>
        <w:tab/>
      </w:r>
      <w:r>
        <w:rPr>
          <w:b/>
          <w:bCs/>
          <w:color w:val="000000"/>
          <w:sz w:val="20"/>
          <w:szCs w:val="23"/>
        </w:rPr>
        <w:tab/>
      </w:r>
      <w:r>
        <w:rPr>
          <w:b/>
          <w:bCs/>
          <w:color w:val="000000"/>
          <w:sz w:val="20"/>
          <w:szCs w:val="23"/>
        </w:rPr>
        <w:tab/>
        <w:t>Grade-Level Change From Pre- To Post-Test Math Exam</w:t>
      </w:r>
    </w:p>
    <w:p w14:paraId="2F92F4A1" w14:textId="77777777" w:rsidR="00A36C60" w:rsidRDefault="00A36C60">
      <w:pPr>
        <w:autoSpaceDE w:val="0"/>
        <w:autoSpaceDN w:val="0"/>
        <w:adjustRightInd w:val="0"/>
        <w:ind w:left="720" w:firstLine="144"/>
        <w:rPr>
          <w:color w:val="000000"/>
          <w:sz w:val="20"/>
          <w:szCs w:val="23"/>
        </w:rPr>
      </w:pPr>
      <w:r>
        <w:rPr>
          <w:color w:val="000000"/>
          <w:sz w:val="20"/>
          <w:szCs w:val="23"/>
        </w:rPr>
        <w:t>This is the result of a comparison between student’s pre-test and post-test math scores.</w:t>
      </w:r>
    </w:p>
    <w:p w14:paraId="33BF8EF8" w14:textId="77777777" w:rsidR="00A36C60" w:rsidRDefault="00A36C60">
      <w:pPr>
        <w:autoSpaceDE w:val="0"/>
        <w:autoSpaceDN w:val="0"/>
        <w:adjustRightInd w:val="0"/>
        <w:rPr>
          <w:color w:val="000000"/>
          <w:sz w:val="20"/>
          <w:szCs w:val="23"/>
        </w:rPr>
      </w:pPr>
    </w:p>
    <w:p w14:paraId="56DC88B3" w14:textId="77777777" w:rsidR="00A36C60" w:rsidRDefault="00A36C60">
      <w:pPr>
        <w:autoSpaceDE w:val="0"/>
        <w:autoSpaceDN w:val="0"/>
        <w:adjustRightInd w:val="0"/>
        <w:rPr>
          <w:b/>
          <w:bCs/>
          <w:color w:val="000000"/>
          <w:sz w:val="20"/>
          <w:szCs w:val="23"/>
        </w:rPr>
      </w:pPr>
      <w:r>
        <w:rPr>
          <w:b/>
          <w:bCs/>
          <w:color w:val="000000"/>
          <w:sz w:val="20"/>
          <w:szCs w:val="23"/>
        </w:rPr>
        <w:t>ND90</w:t>
      </w:r>
      <w:r>
        <w:rPr>
          <w:b/>
          <w:bCs/>
          <w:color w:val="000000"/>
          <w:sz w:val="20"/>
          <w:szCs w:val="23"/>
        </w:rPr>
        <w:tab/>
      </w:r>
      <w:r>
        <w:rPr>
          <w:b/>
          <w:bCs/>
          <w:color w:val="000000"/>
          <w:sz w:val="20"/>
          <w:szCs w:val="23"/>
        </w:rPr>
        <w:tab/>
      </w:r>
      <w:r>
        <w:rPr>
          <w:b/>
          <w:bCs/>
          <w:color w:val="000000"/>
          <w:sz w:val="20"/>
          <w:szCs w:val="23"/>
        </w:rPr>
        <w:tab/>
        <w:t>Other Academic Performance Indicators</w:t>
      </w:r>
    </w:p>
    <w:p w14:paraId="6575153D" w14:textId="77777777" w:rsidR="00A36C60" w:rsidRDefault="00A36C60">
      <w:pPr>
        <w:autoSpaceDE w:val="0"/>
        <w:autoSpaceDN w:val="0"/>
        <w:adjustRightInd w:val="0"/>
        <w:ind w:left="864" w:firstLine="6"/>
        <w:rPr>
          <w:color w:val="000000"/>
          <w:sz w:val="20"/>
          <w:szCs w:val="23"/>
        </w:rPr>
      </w:pPr>
      <w:r>
        <w:rPr>
          <w:color w:val="000000"/>
          <w:sz w:val="20"/>
          <w:szCs w:val="23"/>
        </w:rPr>
        <w:t xml:space="preserve">Indicate you are reporting results of other academic performance assessments that are not appropriate for pre- and post-test use. </w:t>
      </w:r>
    </w:p>
    <w:p w14:paraId="57BCB9AC" w14:textId="77777777" w:rsidR="00F30D9D" w:rsidRDefault="00F30D9D">
      <w:pPr>
        <w:autoSpaceDE w:val="0"/>
        <w:autoSpaceDN w:val="0"/>
        <w:adjustRightInd w:val="0"/>
        <w:ind w:left="864" w:firstLine="6"/>
        <w:rPr>
          <w:color w:val="000000"/>
          <w:sz w:val="20"/>
          <w:szCs w:val="23"/>
        </w:rPr>
      </w:pPr>
    </w:p>
    <w:p w14:paraId="7E2BE6A1" w14:textId="77777777" w:rsidR="00E23FE0" w:rsidRDefault="00E23FE0" w:rsidP="00E23FE0">
      <w:pPr>
        <w:autoSpaceDE w:val="0"/>
        <w:autoSpaceDN w:val="0"/>
        <w:adjustRightInd w:val="0"/>
        <w:rPr>
          <w:b/>
          <w:bCs/>
          <w:color w:val="000000"/>
          <w:sz w:val="20"/>
          <w:szCs w:val="23"/>
        </w:rPr>
      </w:pPr>
      <w:r>
        <w:rPr>
          <w:b/>
          <w:bCs/>
          <w:color w:val="000000"/>
          <w:sz w:val="20"/>
          <w:szCs w:val="23"/>
        </w:rPr>
        <w:t>ND130</w:t>
      </w:r>
      <w:r>
        <w:rPr>
          <w:b/>
          <w:bCs/>
          <w:color w:val="000000"/>
          <w:sz w:val="20"/>
          <w:szCs w:val="23"/>
        </w:rPr>
        <w:tab/>
        <w:t xml:space="preserve">   Awarded High School Course Credits within 90 Days of Exit</w:t>
      </w:r>
    </w:p>
    <w:p w14:paraId="753BA4F2" w14:textId="77777777" w:rsidR="00E23FE0" w:rsidRDefault="00E23FE0" w:rsidP="00E23FE0">
      <w:pPr>
        <w:autoSpaceDE w:val="0"/>
        <w:autoSpaceDN w:val="0"/>
        <w:adjustRightInd w:val="0"/>
        <w:ind w:left="864" w:firstLine="6"/>
        <w:rPr>
          <w:color w:val="000000"/>
          <w:sz w:val="20"/>
          <w:szCs w:val="23"/>
        </w:rPr>
      </w:pPr>
      <w:r>
        <w:rPr>
          <w:color w:val="000000"/>
          <w:sz w:val="20"/>
          <w:szCs w:val="23"/>
        </w:rPr>
        <w:t xml:space="preserve">The student earned high school credits within 90 calendar days of leaving the program/facility.. </w:t>
      </w:r>
    </w:p>
    <w:p w14:paraId="0C33DEDD" w14:textId="77777777" w:rsidR="00F30D9D" w:rsidRDefault="00F30D9D">
      <w:pPr>
        <w:autoSpaceDE w:val="0"/>
        <w:autoSpaceDN w:val="0"/>
        <w:adjustRightInd w:val="0"/>
        <w:ind w:left="864" w:firstLine="6"/>
        <w:rPr>
          <w:color w:val="000000"/>
          <w:sz w:val="20"/>
          <w:szCs w:val="23"/>
        </w:rPr>
      </w:pPr>
    </w:p>
    <w:p w14:paraId="3CF97D02" w14:textId="77777777" w:rsidR="00E23FE0" w:rsidRDefault="00E23FE0" w:rsidP="00E23FE0">
      <w:pPr>
        <w:autoSpaceDE w:val="0"/>
        <w:autoSpaceDN w:val="0"/>
        <w:adjustRightInd w:val="0"/>
        <w:rPr>
          <w:b/>
          <w:bCs/>
          <w:color w:val="000000"/>
          <w:sz w:val="20"/>
          <w:szCs w:val="23"/>
        </w:rPr>
      </w:pPr>
      <w:r>
        <w:rPr>
          <w:b/>
          <w:bCs/>
          <w:color w:val="000000"/>
          <w:sz w:val="20"/>
          <w:szCs w:val="23"/>
        </w:rPr>
        <w:t>ND132</w:t>
      </w:r>
      <w:r>
        <w:rPr>
          <w:b/>
          <w:bCs/>
          <w:color w:val="000000"/>
          <w:sz w:val="20"/>
          <w:szCs w:val="23"/>
        </w:rPr>
        <w:tab/>
        <w:t xml:space="preserve">   Enrolled in a GED Program within 90 Days of Exit</w:t>
      </w:r>
    </w:p>
    <w:p w14:paraId="4A3D7C75" w14:textId="77777777" w:rsidR="00E23FE0" w:rsidRDefault="00E23FE0" w:rsidP="00E23FE0">
      <w:pPr>
        <w:autoSpaceDE w:val="0"/>
        <w:autoSpaceDN w:val="0"/>
        <w:adjustRightInd w:val="0"/>
        <w:ind w:left="864" w:firstLine="6"/>
        <w:rPr>
          <w:color w:val="000000"/>
          <w:sz w:val="20"/>
          <w:szCs w:val="23"/>
        </w:rPr>
      </w:pPr>
      <w:r>
        <w:rPr>
          <w:color w:val="000000"/>
          <w:sz w:val="20"/>
          <w:szCs w:val="23"/>
        </w:rPr>
        <w:t xml:space="preserve">The student enrolled in and attended a program or course aimed at helping students pass the GED.  Participation in this program should have occurred only within 90 calendar days of leaving the program/facility. </w:t>
      </w:r>
    </w:p>
    <w:p w14:paraId="33DC8054" w14:textId="77777777" w:rsidR="00E23FE0" w:rsidRDefault="00E23FE0" w:rsidP="00E23FE0">
      <w:pPr>
        <w:autoSpaceDE w:val="0"/>
        <w:autoSpaceDN w:val="0"/>
        <w:adjustRightInd w:val="0"/>
        <w:ind w:left="864" w:firstLine="6"/>
        <w:rPr>
          <w:color w:val="000000"/>
          <w:sz w:val="20"/>
          <w:szCs w:val="23"/>
        </w:rPr>
      </w:pPr>
    </w:p>
    <w:p w14:paraId="2D33D89B" w14:textId="77777777" w:rsidR="00E23FE0" w:rsidRDefault="00E23FE0" w:rsidP="00E23FE0">
      <w:pPr>
        <w:autoSpaceDE w:val="0"/>
        <w:autoSpaceDN w:val="0"/>
        <w:adjustRightInd w:val="0"/>
        <w:rPr>
          <w:b/>
          <w:bCs/>
          <w:color w:val="000000"/>
          <w:sz w:val="20"/>
          <w:szCs w:val="23"/>
        </w:rPr>
      </w:pPr>
      <w:r>
        <w:rPr>
          <w:b/>
          <w:bCs/>
          <w:color w:val="000000"/>
          <w:sz w:val="20"/>
          <w:szCs w:val="23"/>
        </w:rPr>
        <w:t>ND140</w:t>
      </w:r>
      <w:r>
        <w:rPr>
          <w:b/>
          <w:bCs/>
          <w:color w:val="000000"/>
          <w:sz w:val="20"/>
          <w:szCs w:val="23"/>
        </w:rPr>
        <w:tab/>
        <w:t xml:space="preserve">   Enrolled in their Local School District within 90 Days of Exit</w:t>
      </w:r>
    </w:p>
    <w:p w14:paraId="39096DBA" w14:textId="77777777" w:rsidR="00E23FE0" w:rsidRDefault="00E23FE0" w:rsidP="00E23FE0">
      <w:pPr>
        <w:autoSpaceDE w:val="0"/>
        <w:autoSpaceDN w:val="0"/>
        <w:adjustRightInd w:val="0"/>
        <w:ind w:left="864" w:firstLine="6"/>
        <w:rPr>
          <w:color w:val="000000"/>
          <w:sz w:val="20"/>
          <w:szCs w:val="23"/>
        </w:rPr>
      </w:pPr>
      <w:r>
        <w:rPr>
          <w:color w:val="000000"/>
          <w:sz w:val="20"/>
          <w:szCs w:val="23"/>
        </w:rPr>
        <w:t xml:space="preserve">The student returned to or enrolled in local school district upon leaving the facility program or within 90 days after exit. </w:t>
      </w:r>
    </w:p>
    <w:p w14:paraId="39C353FC" w14:textId="77777777" w:rsidR="00E23FE0" w:rsidRDefault="00E23FE0" w:rsidP="00E23FE0">
      <w:pPr>
        <w:autoSpaceDE w:val="0"/>
        <w:autoSpaceDN w:val="0"/>
        <w:adjustRightInd w:val="0"/>
        <w:ind w:left="864" w:firstLine="6"/>
        <w:rPr>
          <w:color w:val="000000"/>
          <w:sz w:val="20"/>
          <w:szCs w:val="23"/>
        </w:rPr>
      </w:pPr>
    </w:p>
    <w:p w14:paraId="1579B51A" w14:textId="77777777" w:rsidR="00E23FE0" w:rsidRDefault="00E23FE0" w:rsidP="00E23FE0">
      <w:pPr>
        <w:autoSpaceDE w:val="0"/>
        <w:autoSpaceDN w:val="0"/>
        <w:adjustRightInd w:val="0"/>
        <w:rPr>
          <w:b/>
          <w:bCs/>
          <w:color w:val="000000"/>
          <w:sz w:val="20"/>
          <w:szCs w:val="23"/>
        </w:rPr>
      </w:pPr>
      <w:r>
        <w:rPr>
          <w:b/>
          <w:bCs/>
          <w:color w:val="000000"/>
          <w:sz w:val="20"/>
          <w:szCs w:val="23"/>
        </w:rPr>
        <w:t>ND141</w:t>
      </w:r>
      <w:r>
        <w:rPr>
          <w:b/>
          <w:bCs/>
          <w:color w:val="000000"/>
          <w:sz w:val="20"/>
          <w:szCs w:val="23"/>
        </w:rPr>
        <w:tab/>
        <w:t xml:space="preserve">   Awarded a GED within 90 Days of Exit</w:t>
      </w:r>
    </w:p>
    <w:p w14:paraId="79257604" w14:textId="77777777" w:rsidR="00E23FE0" w:rsidRDefault="00E23FE0" w:rsidP="00E23FE0">
      <w:pPr>
        <w:autoSpaceDE w:val="0"/>
        <w:autoSpaceDN w:val="0"/>
        <w:adjustRightInd w:val="0"/>
        <w:ind w:left="864" w:firstLine="6"/>
        <w:rPr>
          <w:color w:val="000000"/>
          <w:sz w:val="20"/>
          <w:szCs w:val="23"/>
        </w:rPr>
      </w:pPr>
      <w:r>
        <w:rPr>
          <w:color w:val="000000"/>
          <w:sz w:val="20"/>
          <w:szCs w:val="23"/>
        </w:rPr>
        <w:t>The student earned a GED from the facility or outside the facility (through the local schools or other programs) within 90 days of exiting a program/facility.</w:t>
      </w:r>
    </w:p>
    <w:p w14:paraId="2D2D73E9" w14:textId="77777777" w:rsidR="00E23FE0" w:rsidRDefault="00E23FE0" w:rsidP="00E23FE0">
      <w:pPr>
        <w:autoSpaceDE w:val="0"/>
        <w:autoSpaceDN w:val="0"/>
        <w:adjustRightInd w:val="0"/>
        <w:ind w:left="864" w:firstLine="6"/>
        <w:rPr>
          <w:color w:val="000000"/>
          <w:sz w:val="20"/>
          <w:szCs w:val="23"/>
        </w:rPr>
      </w:pPr>
    </w:p>
    <w:p w14:paraId="43C4803F" w14:textId="77777777" w:rsidR="000A19C1" w:rsidRDefault="00E53716" w:rsidP="000A19C1">
      <w:pPr>
        <w:autoSpaceDE w:val="0"/>
        <w:autoSpaceDN w:val="0"/>
        <w:adjustRightInd w:val="0"/>
        <w:rPr>
          <w:b/>
          <w:bCs/>
          <w:color w:val="000000"/>
          <w:sz w:val="20"/>
          <w:szCs w:val="23"/>
        </w:rPr>
      </w:pPr>
      <w:r>
        <w:rPr>
          <w:b/>
          <w:bCs/>
          <w:color w:val="000000"/>
          <w:sz w:val="20"/>
          <w:szCs w:val="23"/>
        </w:rPr>
        <w:t>ND143</w:t>
      </w:r>
      <w:r w:rsidR="000A19C1">
        <w:rPr>
          <w:b/>
          <w:bCs/>
          <w:color w:val="000000"/>
          <w:sz w:val="20"/>
          <w:szCs w:val="23"/>
        </w:rPr>
        <w:tab/>
        <w:t xml:space="preserve">   Awarded a HS Diploma within 90 Days of Exit</w:t>
      </w:r>
    </w:p>
    <w:p w14:paraId="6478B91E" w14:textId="77777777" w:rsidR="00A36C60" w:rsidRDefault="000A19C1" w:rsidP="00AD7128">
      <w:pPr>
        <w:autoSpaceDE w:val="0"/>
        <w:autoSpaceDN w:val="0"/>
        <w:adjustRightInd w:val="0"/>
        <w:ind w:left="864" w:firstLine="6"/>
        <w:rPr>
          <w:color w:val="000000"/>
          <w:sz w:val="20"/>
          <w:szCs w:val="23"/>
        </w:rPr>
      </w:pPr>
      <w:r>
        <w:rPr>
          <w:color w:val="000000"/>
          <w:sz w:val="20"/>
          <w:szCs w:val="23"/>
        </w:rPr>
        <w:t xml:space="preserve">The student earned a high school diploma outside the facility (through the local schools or other programs) </w:t>
      </w:r>
      <w:r w:rsidR="00CA49CE">
        <w:rPr>
          <w:color w:val="000000"/>
          <w:sz w:val="20"/>
          <w:szCs w:val="23"/>
        </w:rPr>
        <w:t>within 90 days of exiting a program/facility.</w:t>
      </w:r>
    </w:p>
    <w:p w14:paraId="066291A3" w14:textId="77777777" w:rsidR="00AD7128" w:rsidRDefault="00AD7128" w:rsidP="00AD7128">
      <w:pPr>
        <w:autoSpaceDE w:val="0"/>
        <w:autoSpaceDN w:val="0"/>
        <w:adjustRightInd w:val="0"/>
        <w:ind w:left="864" w:firstLine="6"/>
        <w:rPr>
          <w:color w:val="000000"/>
          <w:sz w:val="20"/>
          <w:szCs w:val="23"/>
        </w:rPr>
      </w:pPr>
    </w:p>
    <w:p w14:paraId="0E79D69C" w14:textId="77777777" w:rsidR="00AD7128" w:rsidRDefault="00AD7128" w:rsidP="00AD7128">
      <w:pPr>
        <w:autoSpaceDE w:val="0"/>
        <w:autoSpaceDN w:val="0"/>
        <w:adjustRightInd w:val="0"/>
        <w:rPr>
          <w:b/>
          <w:bCs/>
          <w:color w:val="000000"/>
          <w:sz w:val="20"/>
          <w:szCs w:val="23"/>
        </w:rPr>
      </w:pPr>
      <w:r>
        <w:rPr>
          <w:b/>
          <w:bCs/>
          <w:color w:val="000000"/>
          <w:sz w:val="20"/>
          <w:szCs w:val="23"/>
        </w:rPr>
        <w:t>ND145</w:t>
      </w:r>
      <w:r>
        <w:rPr>
          <w:b/>
          <w:bCs/>
          <w:color w:val="000000"/>
          <w:sz w:val="20"/>
          <w:szCs w:val="23"/>
        </w:rPr>
        <w:tab/>
        <w:t xml:space="preserve">   Accepted/Enrolled into Postsecondary Education within 90 Days of Exit</w:t>
      </w:r>
    </w:p>
    <w:p w14:paraId="732AE194" w14:textId="77777777" w:rsidR="00AD7128" w:rsidRDefault="00AD7128" w:rsidP="00AD7128">
      <w:pPr>
        <w:autoSpaceDE w:val="0"/>
        <w:autoSpaceDN w:val="0"/>
        <w:adjustRightInd w:val="0"/>
        <w:ind w:left="864" w:firstLine="6"/>
        <w:rPr>
          <w:color w:val="000000"/>
          <w:sz w:val="20"/>
          <w:szCs w:val="23"/>
        </w:rPr>
      </w:pPr>
      <w:r>
        <w:rPr>
          <w:color w:val="000000"/>
          <w:sz w:val="20"/>
          <w:szCs w:val="23"/>
        </w:rPr>
        <w:t xml:space="preserve">The student </w:t>
      </w:r>
      <w:r w:rsidR="00345550">
        <w:rPr>
          <w:color w:val="000000"/>
          <w:sz w:val="20"/>
          <w:szCs w:val="23"/>
        </w:rPr>
        <w:t>was accepted into a postsecondary program and/or enrolled in a postsecondary program within 90 days of exiting the program/facility.  Enrollment is defined as the student’s acceptance of the offer.</w:t>
      </w:r>
    </w:p>
    <w:p w14:paraId="4F1CF2D6" w14:textId="77777777" w:rsidR="00AD7128" w:rsidRDefault="00AD7128" w:rsidP="00AD7128">
      <w:pPr>
        <w:autoSpaceDE w:val="0"/>
        <w:autoSpaceDN w:val="0"/>
        <w:adjustRightInd w:val="0"/>
        <w:ind w:left="864" w:firstLine="6"/>
        <w:rPr>
          <w:bCs/>
          <w:snapToGrid w:val="0"/>
          <w:sz w:val="20"/>
        </w:rPr>
      </w:pPr>
    </w:p>
    <w:p w14:paraId="249CD030" w14:textId="77777777" w:rsidR="006E25CE" w:rsidRDefault="006E25CE" w:rsidP="006E25CE">
      <w:pPr>
        <w:autoSpaceDE w:val="0"/>
        <w:autoSpaceDN w:val="0"/>
        <w:adjustRightInd w:val="0"/>
        <w:rPr>
          <w:b/>
          <w:bCs/>
          <w:color w:val="000000"/>
          <w:sz w:val="20"/>
          <w:szCs w:val="23"/>
        </w:rPr>
      </w:pPr>
      <w:r>
        <w:rPr>
          <w:b/>
          <w:bCs/>
          <w:color w:val="000000"/>
          <w:sz w:val="20"/>
          <w:szCs w:val="23"/>
        </w:rPr>
        <w:t>ND147</w:t>
      </w:r>
      <w:r>
        <w:rPr>
          <w:b/>
          <w:bCs/>
          <w:color w:val="000000"/>
          <w:sz w:val="20"/>
          <w:szCs w:val="23"/>
        </w:rPr>
        <w:tab/>
        <w:t xml:space="preserve">   Enrolled in External Job Training Education within 90 Days of Exit</w:t>
      </w:r>
    </w:p>
    <w:p w14:paraId="2EEB901D" w14:textId="77777777" w:rsidR="006E25CE" w:rsidRDefault="006E25CE" w:rsidP="006E25CE">
      <w:pPr>
        <w:autoSpaceDE w:val="0"/>
        <w:autoSpaceDN w:val="0"/>
        <w:adjustRightInd w:val="0"/>
        <w:ind w:left="864" w:firstLine="6"/>
        <w:rPr>
          <w:color w:val="000000"/>
          <w:sz w:val="20"/>
          <w:szCs w:val="23"/>
        </w:rPr>
      </w:pPr>
      <w:r>
        <w:rPr>
          <w:color w:val="000000"/>
          <w:sz w:val="20"/>
          <w:szCs w:val="23"/>
        </w:rPr>
        <w:t xml:space="preserve">The student </w:t>
      </w:r>
      <w:r w:rsidR="00BD457D">
        <w:rPr>
          <w:color w:val="000000"/>
          <w:sz w:val="20"/>
          <w:szCs w:val="23"/>
        </w:rPr>
        <w:t>enrolled in a job training program that is not part of a two or four year degree program.  Enrollment will have occurred within 90 days after exit.  Actual attendance may not be known.</w:t>
      </w:r>
    </w:p>
    <w:p w14:paraId="1E0477BD" w14:textId="77777777" w:rsidR="00B07C5E" w:rsidRDefault="00B07C5E" w:rsidP="006E25CE">
      <w:pPr>
        <w:autoSpaceDE w:val="0"/>
        <w:autoSpaceDN w:val="0"/>
        <w:adjustRightInd w:val="0"/>
        <w:ind w:left="864" w:firstLine="6"/>
        <w:rPr>
          <w:color w:val="000000"/>
          <w:sz w:val="20"/>
          <w:szCs w:val="23"/>
        </w:rPr>
      </w:pPr>
    </w:p>
    <w:p w14:paraId="2C7240EA" w14:textId="77777777" w:rsidR="00B07C5E" w:rsidRDefault="00B07C5E" w:rsidP="00B07C5E">
      <w:pPr>
        <w:autoSpaceDE w:val="0"/>
        <w:autoSpaceDN w:val="0"/>
        <w:adjustRightInd w:val="0"/>
        <w:rPr>
          <w:b/>
          <w:bCs/>
          <w:color w:val="000000"/>
          <w:sz w:val="20"/>
          <w:szCs w:val="23"/>
        </w:rPr>
      </w:pPr>
      <w:r>
        <w:rPr>
          <w:b/>
          <w:bCs/>
          <w:color w:val="000000"/>
          <w:sz w:val="20"/>
          <w:szCs w:val="23"/>
        </w:rPr>
        <w:t>ND148</w:t>
      </w:r>
      <w:r>
        <w:rPr>
          <w:b/>
          <w:bCs/>
          <w:color w:val="000000"/>
          <w:sz w:val="20"/>
          <w:szCs w:val="23"/>
        </w:rPr>
        <w:tab/>
        <w:t xml:space="preserve">   Obtained Employment within 90 Days of Exit</w:t>
      </w:r>
    </w:p>
    <w:p w14:paraId="36310DC7" w14:textId="77777777" w:rsidR="00B07C5E" w:rsidRDefault="00B07C5E" w:rsidP="00B07C5E">
      <w:pPr>
        <w:autoSpaceDE w:val="0"/>
        <w:autoSpaceDN w:val="0"/>
        <w:adjustRightInd w:val="0"/>
        <w:ind w:left="864" w:firstLine="6"/>
        <w:rPr>
          <w:color w:val="000000"/>
          <w:sz w:val="20"/>
          <w:szCs w:val="23"/>
        </w:rPr>
      </w:pPr>
      <w:r>
        <w:rPr>
          <w:color w:val="000000"/>
          <w:sz w:val="20"/>
          <w:szCs w:val="23"/>
        </w:rPr>
        <w:t xml:space="preserve">The student obtained employment (i.e., received a job offer).  This job offer must have occurred within 90 days of exit.  </w:t>
      </w:r>
    </w:p>
    <w:p w14:paraId="12EA4AAF" w14:textId="77777777" w:rsidR="00B07C5E" w:rsidRDefault="00B07C5E" w:rsidP="006E25CE">
      <w:pPr>
        <w:autoSpaceDE w:val="0"/>
        <w:autoSpaceDN w:val="0"/>
        <w:adjustRightInd w:val="0"/>
        <w:ind w:left="864" w:firstLine="6"/>
        <w:rPr>
          <w:color w:val="000000"/>
          <w:sz w:val="20"/>
          <w:szCs w:val="23"/>
        </w:rPr>
      </w:pPr>
    </w:p>
    <w:p w14:paraId="413FE8AD" w14:textId="77777777" w:rsidR="00A36C60" w:rsidRDefault="00A36C60">
      <w:pPr>
        <w:ind w:left="720" w:firstLine="144"/>
      </w:pPr>
    </w:p>
    <w:tbl>
      <w:tblPr>
        <w:tblpPr w:leftFromText="180" w:rightFromText="180" w:horzAnchor="margin" w:tblpY="555"/>
        <w:tblW w:w="0" w:type="auto"/>
        <w:tblLook w:val="0000" w:firstRow="0" w:lastRow="0" w:firstColumn="0" w:lastColumn="0" w:noHBand="0" w:noVBand="0"/>
      </w:tblPr>
      <w:tblGrid>
        <w:gridCol w:w="828"/>
        <w:gridCol w:w="2088"/>
        <w:gridCol w:w="1030"/>
        <w:gridCol w:w="1944"/>
        <w:gridCol w:w="989"/>
        <w:gridCol w:w="1927"/>
      </w:tblGrid>
      <w:tr w:rsidR="00A36C60" w14:paraId="3A8F2DB0" w14:textId="77777777">
        <w:tc>
          <w:tcPr>
            <w:tcW w:w="8748" w:type="dxa"/>
            <w:gridSpan w:val="6"/>
          </w:tcPr>
          <w:p w14:paraId="4BCE0B2A" w14:textId="77777777" w:rsidR="00A36C60" w:rsidRDefault="00A36C60">
            <w:pPr>
              <w:pStyle w:val="Heading1"/>
              <w:framePr w:hSpace="0" w:wrap="auto" w:hAnchor="text" w:yAlign="inline"/>
            </w:pPr>
            <w:r>
              <w:lastRenderedPageBreak/>
              <w:t xml:space="preserve">DOE001   Locally Assigned Student Identifier </w:t>
            </w:r>
          </w:p>
        </w:tc>
      </w:tr>
      <w:tr w:rsidR="00A36C60" w14:paraId="0CBA4B83" w14:textId="77777777">
        <w:tc>
          <w:tcPr>
            <w:tcW w:w="8748" w:type="dxa"/>
            <w:gridSpan w:val="6"/>
          </w:tcPr>
          <w:p w14:paraId="21D89434" w14:textId="77777777" w:rsidR="00A36C60" w:rsidRDefault="00A36C60"/>
        </w:tc>
      </w:tr>
      <w:tr w:rsidR="00A36C60" w14:paraId="3EC28557" w14:textId="77777777">
        <w:tc>
          <w:tcPr>
            <w:tcW w:w="8748" w:type="dxa"/>
            <w:gridSpan w:val="6"/>
          </w:tcPr>
          <w:p w14:paraId="61EF920A" w14:textId="77777777" w:rsidR="00A36C60" w:rsidRDefault="00A36C60">
            <w:pPr>
              <w:rPr>
                <w:sz w:val="20"/>
              </w:rPr>
            </w:pPr>
            <w:r>
              <w:rPr>
                <w:snapToGrid w:val="0"/>
                <w:color w:val="000000"/>
                <w:sz w:val="20"/>
              </w:rPr>
              <w:t xml:space="preserve">A code assigned and maintained by the facility that is </w:t>
            </w:r>
            <w:r w:rsidRPr="002A7B19">
              <w:rPr>
                <w:b/>
                <w:snapToGrid w:val="0"/>
                <w:color w:val="000000"/>
                <w:sz w:val="20"/>
              </w:rPr>
              <w:t xml:space="preserve">unique </w:t>
            </w:r>
            <w:r>
              <w:rPr>
                <w:snapToGrid w:val="0"/>
                <w:color w:val="000000"/>
                <w:sz w:val="20"/>
              </w:rPr>
              <w:t>for each student within the facility over time.</w:t>
            </w:r>
          </w:p>
        </w:tc>
      </w:tr>
      <w:tr w:rsidR="00A36C60" w14:paraId="687EF275" w14:textId="77777777">
        <w:tc>
          <w:tcPr>
            <w:tcW w:w="8748" w:type="dxa"/>
            <w:gridSpan w:val="6"/>
          </w:tcPr>
          <w:p w14:paraId="4782302C" w14:textId="77777777" w:rsidR="00A36C60" w:rsidRDefault="00A36C60"/>
        </w:tc>
      </w:tr>
      <w:tr w:rsidR="00A36C60" w14:paraId="644B193D" w14:textId="77777777">
        <w:tc>
          <w:tcPr>
            <w:tcW w:w="828" w:type="dxa"/>
          </w:tcPr>
          <w:p w14:paraId="6928509D" w14:textId="77777777" w:rsidR="00A36C60" w:rsidRDefault="00A36C60">
            <w:pPr>
              <w:rPr>
                <w:b/>
                <w:bCs/>
              </w:rPr>
            </w:pPr>
            <w:r>
              <w:rPr>
                <w:b/>
                <w:bCs/>
              </w:rPr>
              <w:t>Type:</w:t>
            </w:r>
          </w:p>
        </w:tc>
        <w:tc>
          <w:tcPr>
            <w:tcW w:w="2088" w:type="dxa"/>
          </w:tcPr>
          <w:p w14:paraId="4AA97645" w14:textId="77777777" w:rsidR="00A36C60" w:rsidRDefault="00A36C60">
            <w:pPr>
              <w:rPr>
                <w:sz w:val="20"/>
              </w:rPr>
            </w:pPr>
            <w:r>
              <w:rPr>
                <w:sz w:val="20"/>
              </w:rPr>
              <w:t>Alphanumeric</w:t>
            </w:r>
          </w:p>
        </w:tc>
        <w:tc>
          <w:tcPr>
            <w:tcW w:w="972" w:type="dxa"/>
          </w:tcPr>
          <w:p w14:paraId="622B09BC" w14:textId="77777777" w:rsidR="00A36C60" w:rsidRDefault="00A36C60">
            <w:pPr>
              <w:pStyle w:val="Heading1"/>
              <w:framePr w:hSpace="0" w:wrap="auto" w:hAnchor="text" w:yAlign="inline"/>
            </w:pPr>
            <w:r>
              <w:t>Length:</w:t>
            </w:r>
          </w:p>
        </w:tc>
        <w:tc>
          <w:tcPr>
            <w:tcW w:w="1944" w:type="dxa"/>
          </w:tcPr>
          <w:p w14:paraId="282154E1" w14:textId="77777777" w:rsidR="00A36C60" w:rsidRDefault="00A36C60">
            <w:pPr>
              <w:rPr>
                <w:sz w:val="20"/>
              </w:rPr>
            </w:pPr>
            <w:r>
              <w:rPr>
                <w:sz w:val="20"/>
              </w:rPr>
              <w:t>Minimum    1</w:t>
            </w:r>
          </w:p>
          <w:p w14:paraId="21C1FE94" w14:textId="77777777" w:rsidR="00A36C60" w:rsidRDefault="00A36C60">
            <w:pPr>
              <w:rPr>
                <w:sz w:val="20"/>
              </w:rPr>
            </w:pPr>
            <w:r>
              <w:rPr>
                <w:sz w:val="20"/>
              </w:rPr>
              <w:t>Maximum   32</w:t>
            </w:r>
          </w:p>
        </w:tc>
        <w:tc>
          <w:tcPr>
            <w:tcW w:w="989" w:type="dxa"/>
          </w:tcPr>
          <w:p w14:paraId="2A502824" w14:textId="77777777" w:rsidR="00A36C60" w:rsidRDefault="00A36C60">
            <w:pPr>
              <w:pStyle w:val="Heading1"/>
              <w:framePr w:hSpace="0" w:wrap="auto" w:hAnchor="text" w:yAlign="inline"/>
            </w:pPr>
          </w:p>
        </w:tc>
        <w:tc>
          <w:tcPr>
            <w:tcW w:w="1927" w:type="dxa"/>
          </w:tcPr>
          <w:p w14:paraId="6020C5A4" w14:textId="77777777" w:rsidR="00A36C60" w:rsidRDefault="00A36C60">
            <w:pPr>
              <w:rPr>
                <w:sz w:val="20"/>
              </w:rPr>
            </w:pPr>
          </w:p>
        </w:tc>
      </w:tr>
      <w:tr w:rsidR="00A36C60" w14:paraId="11D862BF" w14:textId="77777777">
        <w:tc>
          <w:tcPr>
            <w:tcW w:w="8748" w:type="dxa"/>
            <w:gridSpan w:val="6"/>
            <w:tcBorders>
              <w:bottom w:val="single" w:sz="18" w:space="0" w:color="auto"/>
            </w:tcBorders>
          </w:tcPr>
          <w:p w14:paraId="3014323F" w14:textId="77777777" w:rsidR="00A36C60" w:rsidRDefault="00A36C60"/>
        </w:tc>
      </w:tr>
      <w:tr w:rsidR="00A36C60" w14:paraId="7DB83F26" w14:textId="77777777">
        <w:tc>
          <w:tcPr>
            <w:tcW w:w="8748" w:type="dxa"/>
            <w:gridSpan w:val="6"/>
            <w:tcBorders>
              <w:top w:val="single" w:sz="18" w:space="0" w:color="auto"/>
            </w:tcBorders>
          </w:tcPr>
          <w:p w14:paraId="3550F448" w14:textId="77777777" w:rsidR="00A36C60" w:rsidRDefault="00A36C60">
            <w:pPr>
              <w:pStyle w:val="Heading1"/>
              <w:framePr w:hSpace="0" w:wrap="auto" w:hAnchor="text" w:yAlign="inline"/>
            </w:pPr>
          </w:p>
        </w:tc>
      </w:tr>
      <w:tr w:rsidR="00A36C60" w14:paraId="767887FD" w14:textId="77777777">
        <w:tc>
          <w:tcPr>
            <w:tcW w:w="8748" w:type="dxa"/>
            <w:gridSpan w:val="6"/>
          </w:tcPr>
          <w:p w14:paraId="205BA292" w14:textId="77777777" w:rsidR="00A36C60" w:rsidRDefault="00A36C60">
            <w:pPr>
              <w:pStyle w:val="Heading1"/>
              <w:framePr w:hSpace="0" w:wrap="auto" w:hAnchor="text" w:yAlign="inline"/>
            </w:pPr>
            <w:r>
              <w:t>Acceptable Values/Code Description:</w:t>
            </w:r>
          </w:p>
        </w:tc>
      </w:tr>
      <w:tr w:rsidR="00A36C60" w14:paraId="41FB697D" w14:textId="77777777">
        <w:tc>
          <w:tcPr>
            <w:tcW w:w="8748" w:type="dxa"/>
            <w:gridSpan w:val="6"/>
          </w:tcPr>
          <w:p w14:paraId="0905E3A8" w14:textId="77777777" w:rsidR="00A36C60" w:rsidRDefault="00A36C60">
            <w:pPr>
              <w:rPr>
                <w:sz w:val="20"/>
              </w:rPr>
            </w:pPr>
          </w:p>
        </w:tc>
      </w:tr>
      <w:tr w:rsidR="00A36C60" w14:paraId="69C881B3" w14:textId="77777777">
        <w:tc>
          <w:tcPr>
            <w:tcW w:w="8748" w:type="dxa"/>
            <w:gridSpan w:val="6"/>
            <w:tcBorders>
              <w:bottom w:val="single" w:sz="18" w:space="0" w:color="auto"/>
            </w:tcBorders>
          </w:tcPr>
          <w:p w14:paraId="650AC8DC" w14:textId="77777777" w:rsidR="00A36C60" w:rsidRDefault="00A36C60">
            <w:pPr>
              <w:rPr>
                <w:sz w:val="20"/>
              </w:rPr>
            </w:pPr>
          </w:p>
        </w:tc>
      </w:tr>
      <w:tr w:rsidR="00A36C60" w14:paraId="36C5F664" w14:textId="77777777">
        <w:tc>
          <w:tcPr>
            <w:tcW w:w="8748" w:type="dxa"/>
            <w:gridSpan w:val="6"/>
            <w:tcBorders>
              <w:top w:val="single" w:sz="18" w:space="0" w:color="auto"/>
            </w:tcBorders>
          </w:tcPr>
          <w:p w14:paraId="4C24B1CD" w14:textId="77777777" w:rsidR="00A36C60" w:rsidRDefault="00A36C60"/>
        </w:tc>
      </w:tr>
      <w:tr w:rsidR="00A36C60" w14:paraId="46765903" w14:textId="77777777">
        <w:tc>
          <w:tcPr>
            <w:tcW w:w="8748" w:type="dxa"/>
            <w:gridSpan w:val="6"/>
          </w:tcPr>
          <w:p w14:paraId="638A29E6" w14:textId="77777777" w:rsidR="00A36C60" w:rsidRDefault="00A36C60">
            <w:pPr>
              <w:rPr>
                <w:b/>
                <w:bCs/>
              </w:rPr>
            </w:pPr>
            <w:r>
              <w:rPr>
                <w:b/>
                <w:bCs/>
              </w:rPr>
              <w:t>Notes:</w:t>
            </w:r>
          </w:p>
        </w:tc>
      </w:tr>
      <w:tr w:rsidR="00A36C60" w14:paraId="15F2F141" w14:textId="77777777">
        <w:tc>
          <w:tcPr>
            <w:tcW w:w="8748" w:type="dxa"/>
            <w:gridSpan w:val="6"/>
          </w:tcPr>
          <w:p w14:paraId="4541969D" w14:textId="77777777" w:rsidR="00A36C60" w:rsidRDefault="00A36C60" w:rsidP="007E517B">
            <w:pPr>
              <w:numPr>
                <w:ilvl w:val="0"/>
                <w:numId w:val="18"/>
              </w:numPr>
              <w:rPr>
                <w:sz w:val="20"/>
              </w:rPr>
            </w:pPr>
            <w:r>
              <w:rPr>
                <w:snapToGrid w:val="0"/>
                <w:color w:val="000000"/>
                <w:sz w:val="20"/>
              </w:rPr>
              <w:t>The Locally Assigned Student Identifier (LASID) will be used as directory information in the State Student Registration System to verify and assign State Student Identifiers.</w:t>
            </w:r>
          </w:p>
          <w:p w14:paraId="003BECAA" w14:textId="77777777" w:rsidR="00A36C60" w:rsidRDefault="00A36C60" w:rsidP="00C95776">
            <w:pPr>
              <w:numPr>
                <w:ilvl w:val="0"/>
                <w:numId w:val="18"/>
              </w:numPr>
              <w:rPr>
                <w:sz w:val="20"/>
              </w:rPr>
            </w:pPr>
            <w:r>
              <w:rPr>
                <w:snapToGrid w:val="0"/>
                <w:color w:val="000000"/>
                <w:sz w:val="20"/>
              </w:rPr>
              <w:t>The Locally Assigned Student Identifier must be create</w:t>
            </w:r>
            <w:r w:rsidR="00C95776">
              <w:rPr>
                <w:snapToGrid w:val="0"/>
                <w:color w:val="000000"/>
                <w:sz w:val="20"/>
              </w:rPr>
              <w:t>d and maintained by the local organization</w:t>
            </w:r>
            <w:r>
              <w:rPr>
                <w:snapToGrid w:val="0"/>
                <w:color w:val="000000"/>
                <w:sz w:val="20"/>
              </w:rPr>
              <w:t xml:space="preserve"> to provide a unique identifier for students</w:t>
            </w:r>
            <w:r w:rsidR="00C95776">
              <w:rPr>
                <w:snapToGrid w:val="0"/>
                <w:color w:val="000000"/>
                <w:sz w:val="20"/>
              </w:rPr>
              <w:t>.</w:t>
            </w:r>
          </w:p>
        </w:tc>
      </w:tr>
      <w:tr w:rsidR="00A36C60" w14:paraId="2EF149A7" w14:textId="77777777">
        <w:tc>
          <w:tcPr>
            <w:tcW w:w="8748" w:type="dxa"/>
            <w:gridSpan w:val="6"/>
          </w:tcPr>
          <w:p w14:paraId="241E06A2" w14:textId="77777777" w:rsidR="00A36C60" w:rsidRDefault="00A36C60">
            <w:pPr>
              <w:rPr>
                <w:sz w:val="20"/>
              </w:rPr>
            </w:pPr>
          </w:p>
        </w:tc>
      </w:tr>
      <w:tr w:rsidR="00A36C60" w14:paraId="0B7469AC" w14:textId="77777777">
        <w:tc>
          <w:tcPr>
            <w:tcW w:w="8748" w:type="dxa"/>
            <w:gridSpan w:val="6"/>
          </w:tcPr>
          <w:p w14:paraId="79A35EAF" w14:textId="77777777" w:rsidR="00A36C60" w:rsidRDefault="00A36C60">
            <w:pPr>
              <w:rPr>
                <w:b/>
                <w:bCs/>
              </w:rPr>
            </w:pPr>
            <w:r>
              <w:rPr>
                <w:b/>
                <w:bCs/>
              </w:rPr>
              <w:t xml:space="preserve">Dependencies: </w:t>
            </w:r>
          </w:p>
        </w:tc>
      </w:tr>
      <w:tr w:rsidR="00A36C60" w14:paraId="60EB5724" w14:textId="77777777">
        <w:tc>
          <w:tcPr>
            <w:tcW w:w="8748" w:type="dxa"/>
            <w:gridSpan w:val="6"/>
          </w:tcPr>
          <w:p w14:paraId="0C0695F9" w14:textId="77777777" w:rsidR="00A36C60" w:rsidRDefault="00A36C60">
            <w:pPr>
              <w:rPr>
                <w:b/>
                <w:bCs/>
              </w:rPr>
            </w:pPr>
          </w:p>
          <w:p w14:paraId="73B4248E" w14:textId="77777777" w:rsidR="00A36C60" w:rsidRDefault="00A36C60">
            <w:pPr>
              <w:rPr>
                <w:b/>
                <w:bCs/>
              </w:rPr>
            </w:pPr>
          </w:p>
        </w:tc>
      </w:tr>
      <w:tr w:rsidR="00A36C60" w14:paraId="6A0EFB1F" w14:textId="77777777">
        <w:tc>
          <w:tcPr>
            <w:tcW w:w="8748" w:type="dxa"/>
            <w:gridSpan w:val="6"/>
          </w:tcPr>
          <w:p w14:paraId="3F7AEE26" w14:textId="77777777" w:rsidR="00A36C60" w:rsidRDefault="00A36C60">
            <w:pPr>
              <w:rPr>
                <w:b/>
                <w:bCs/>
              </w:rPr>
            </w:pPr>
          </w:p>
        </w:tc>
      </w:tr>
    </w:tbl>
    <w:p w14:paraId="5BC4D3DD" w14:textId="77777777" w:rsidR="00A36C60" w:rsidRDefault="00A36C60"/>
    <w:p w14:paraId="2900ABF0" w14:textId="77777777" w:rsidR="00A36C60" w:rsidRDefault="00A36C60"/>
    <w:p w14:paraId="19D0EA2F" w14:textId="77777777" w:rsidR="00A36C60" w:rsidRDefault="00A36C60"/>
    <w:p w14:paraId="7EB4D84C" w14:textId="77777777" w:rsidR="00A36C60" w:rsidRDefault="00A36C60"/>
    <w:p w14:paraId="7ADAE9E5" w14:textId="77777777" w:rsidR="00A36C60" w:rsidRDefault="00A36C60"/>
    <w:p w14:paraId="3B4BF3FF" w14:textId="77777777" w:rsidR="00A36C60" w:rsidRDefault="00A36C60">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7EF2368A" w14:textId="77777777">
        <w:tc>
          <w:tcPr>
            <w:tcW w:w="8856" w:type="dxa"/>
            <w:gridSpan w:val="6"/>
          </w:tcPr>
          <w:p w14:paraId="6BDC5693" w14:textId="77777777" w:rsidR="00A36C60" w:rsidRDefault="00A36C60">
            <w:pPr>
              <w:pStyle w:val="Heading1"/>
              <w:framePr w:hSpace="0" w:wrap="auto" w:hAnchor="text" w:yAlign="inline"/>
            </w:pPr>
            <w:r>
              <w:lastRenderedPageBreak/>
              <w:t xml:space="preserve">DOE002   State Assigned Student Identifier (SASID) </w:t>
            </w:r>
          </w:p>
        </w:tc>
      </w:tr>
      <w:tr w:rsidR="00A36C60" w14:paraId="3FD23E5E" w14:textId="77777777">
        <w:tc>
          <w:tcPr>
            <w:tcW w:w="8856" w:type="dxa"/>
            <w:gridSpan w:val="6"/>
          </w:tcPr>
          <w:p w14:paraId="2D235720" w14:textId="77777777" w:rsidR="00A36C60" w:rsidRDefault="00A36C60"/>
        </w:tc>
      </w:tr>
      <w:tr w:rsidR="00A36C60" w14:paraId="0796705F" w14:textId="77777777">
        <w:tc>
          <w:tcPr>
            <w:tcW w:w="8856" w:type="dxa"/>
            <w:gridSpan w:val="6"/>
          </w:tcPr>
          <w:p w14:paraId="7FAF6A85" w14:textId="77777777" w:rsidR="00A36C60" w:rsidRDefault="00A36C60" w:rsidP="0056226B">
            <w:pPr>
              <w:rPr>
                <w:sz w:val="20"/>
              </w:rPr>
            </w:pPr>
            <w:r>
              <w:rPr>
                <w:snapToGrid w:val="0"/>
                <w:color w:val="000000"/>
                <w:sz w:val="20"/>
              </w:rPr>
              <w:t>A unique number assigned to an individual by the Massachusetts Department o</w:t>
            </w:r>
            <w:r w:rsidR="0056226B">
              <w:rPr>
                <w:snapToGrid w:val="0"/>
                <w:color w:val="000000"/>
                <w:sz w:val="20"/>
              </w:rPr>
              <w:t>f Elementary and Secondary Education</w:t>
            </w:r>
          </w:p>
        </w:tc>
      </w:tr>
      <w:tr w:rsidR="00A36C60" w14:paraId="0BB62264" w14:textId="77777777">
        <w:tc>
          <w:tcPr>
            <w:tcW w:w="8856" w:type="dxa"/>
            <w:gridSpan w:val="6"/>
          </w:tcPr>
          <w:p w14:paraId="3161B053" w14:textId="77777777" w:rsidR="00A36C60" w:rsidRDefault="00A36C60"/>
        </w:tc>
      </w:tr>
      <w:tr w:rsidR="00A36C60" w14:paraId="7D92CAEC" w14:textId="77777777">
        <w:tc>
          <w:tcPr>
            <w:tcW w:w="828" w:type="dxa"/>
          </w:tcPr>
          <w:p w14:paraId="65521FAE" w14:textId="77777777" w:rsidR="00A36C60" w:rsidRDefault="00A36C60">
            <w:pPr>
              <w:rPr>
                <w:b/>
                <w:bCs/>
              </w:rPr>
            </w:pPr>
            <w:r>
              <w:rPr>
                <w:b/>
                <w:bCs/>
              </w:rPr>
              <w:t>Type:</w:t>
            </w:r>
          </w:p>
        </w:tc>
        <w:tc>
          <w:tcPr>
            <w:tcW w:w="2081" w:type="dxa"/>
          </w:tcPr>
          <w:p w14:paraId="1A964FBF" w14:textId="77777777" w:rsidR="00A36C60" w:rsidRDefault="00A36C60">
            <w:pPr>
              <w:rPr>
                <w:sz w:val="20"/>
              </w:rPr>
            </w:pPr>
            <w:r>
              <w:rPr>
                <w:sz w:val="20"/>
              </w:rPr>
              <w:t>Alphanumeric</w:t>
            </w:r>
          </w:p>
        </w:tc>
        <w:tc>
          <w:tcPr>
            <w:tcW w:w="1030" w:type="dxa"/>
          </w:tcPr>
          <w:p w14:paraId="137E1DB1" w14:textId="77777777" w:rsidR="00A36C60" w:rsidRDefault="00A36C60">
            <w:pPr>
              <w:pStyle w:val="Heading1"/>
              <w:framePr w:hSpace="0" w:wrap="auto" w:hAnchor="text" w:yAlign="inline"/>
            </w:pPr>
            <w:r>
              <w:t>Length:</w:t>
            </w:r>
          </w:p>
        </w:tc>
        <w:tc>
          <w:tcPr>
            <w:tcW w:w="1936" w:type="dxa"/>
          </w:tcPr>
          <w:p w14:paraId="6845D7D4" w14:textId="77777777" w:rsidR="00A36C60" w:rsidRDefault="00A36C60">
            <w:pPr>
              <w:rPr>
                <w:sz w:val="20"/>
              </w:rPr>
            </w:pPr>
            <w:r>
              <w:rPr>
                <w:sz w:val="20"/>
              </w:rPr>
              <w:t>Minimum   10</w:t>
            </w:r>
          </w:p>
          <w:p w14:paraId="5A75D99F" w14:textId="77777777" w:rsidR="00A36C60" w:rsidRDefault="00A36C60">
            <w:pPr>
              <w:rPr>
                <w:sz w:val="20"/>
              </w:rPr>
            </w:pPr>
            <w:r>
              <w:rPr>
                <w:sz w:val="20"/>
              </w:rPr>
              <w:t>Maximum   10</w:t>
            </w:r>
          </w:p>
        </w:tc>
        <w:tc>
          <w:tcPr>
            <w:tcW w:w="1069" w:type="dxa"/>
          </w:tcPr>
          <w:p w14:paraId="762AA165" w14:textId="77777777" w:rsidR="00A36C60" w:rsidRDefault="00A36C60">
            <w:pPr>
              <w:pStyle w:val="Heading1"/>
              <w:framePr w:hSpace="0" w:wrap="auto" w:hAnchor="text" w:yAlign="inline"/>
            </w:pPr>
          </w:p>
        </w:tc>
        <w:tc>
          <w:tcPr>
            <w:tcW w:w="1912" w:type="dxa"/>
          </w:tcPr>
          <w:p w14:paraId="5C7E8A76" w14:textId="77777777" w:rsidR="00A36C60" w:rsidRDefault="00A36C60">
            <w:pPr>
              <w:rPr>
                <w:sz w:val="20"/>
              </w:rPr>
            </w:pPr>
          </w:p>
        </w:tc>
      </w:tr>
      <w:tr w:rsidR="00A36C60" w14:paraId="565512F9" w14:textId="77777777">
        <w:tc>
          <w:tcPr>
            <w:tcW w:w="8856" w:type="dxa"/>
            <w:gridSpan w:val="6"/>
            <w:tcBorders>
              <w:bottom w:val="single" w:sz="18" w:space="0" w:color="auto"/>
            </w:tcBorders>
          </w:tcPr>
          <w:p w14:paraId="037FBBD2" w14:textId="77777777" w:rsidR="00A36C60" w:rsidRDefault="00A36C60"/>
        </w:tc>
      </w:tr>
      <w:tr w:rsidR="00A36C60" w14:paraId="730A4022" w14:textId="77777777">
        <w:tc>
          <w:tcPr>
            <w:tcW w:w="8856" w:type="dxa"/>
            <w:gridSpan w:val="6"/>
            <w:tcBorders>
              <w:top w:val="single" w:sz="18" w:space="0" w:color="auto"/>
            </w:tcBorders>
          </w:tcPr>
          <w:p w14:paraId="18C5B054" w14:textId="77777777" w:rsidR="00A36C60" w:rsidRDefault="00A36C60">
            <w:pPr>
              <w:pStyle w:val="Heading1"/>
              <w:framePr w:hSpace="0" w:wrap="auto" w:hAnchor="text" w:yAlign="inline"/>
            </w:pPr>
          </w:p>
        </w:tc>
      </w:tr>
      <w:tr w:rsidR="00A36C60" w14:paraId="42BC8657" w14:textId="77777777">
        <w:tc>
          <w:tcPr>
            <w:tcW w:w="8856" w:type="dxa"/>
            <w:gridSpan w:val="6"/>
          </w:tcPr>
          <w:p w14:paraId="6B4B4C57" w14:textId="77777777" w:rsidR="00A36C60" w:rsidRDefault="00A36C60">
            <w:pPr>
              <w:pStyle w:val="Heading1"/>
              <w:framePr w:hSpace="0" w:wrap="auto" w:hAnchor="text" w:yAlign="inline"/>
            </w:pPr>
            <w:r>
              <w:t>Acceptable Values/Code Description:</w:t>
            </w:r>
          </w:p>
        </w:tc>
      </w:tr>
      <w:tr w:rsidR="00A36C60" w14:paraId="574AB531" w14:textId="77777777">
        <w:tc>
          <w:tcPr>
            <w:tcW w:w="8856" w:type="dxa"/>
            <w:gridSpan w:val="6"/>
          </w:tcPr>
          <w:p w14:paraId="557A7E43" w14:textId="77777777" w:rsidR="00A36C60" w:rsidRDefault="00A36C60">
            <w:pPr>
              <w:rPr>
                <w:sz w:val="20"/>
              </w:rPr>
            </w:pPr>
          </w:p>
        </w:tc>
      </w:tr>
      <w:tr w:rsidR="00A36C60" w14:paraId="30528C4E" w14:textId="77777777">
        <w:tc>
          <w:tcPr>
            <w:tcW w:w="8856" w:type="dxa"/>
            <w:gridSpan w:val="6"/>
            <w:tcBorders>
              <w:bottom w:val="single" w:sz="18" w:space="0" w:color="auto"/>
            </w:tcBorders>
          </w:tcPr>
          <w:p w14:paraId="6816055F" w14:textId="77777777" w:rsidR="00A36C60" w:rsidRDefault="00A36C60">
            <w:pPr>
              <w:rPr>
                <w:snapToGrid w:val="0"/>
                <w:color w:val="000000"/>
                <w:sz w:val="20"/>
              </w:rPr>
            </w:pPr>
            <w:r>
              <w:rPr>
                <w:snapToGrid w:val="0"/>
                <w:color w:val="000000"/>
                <w:sz w:val="20"/>
              </w:rPr>
              <w:t>10-digit state-assigned identification number</w:t>
            </w:r>
            <w:r w:rsidRPr="007A61DB">
              <w:rPr>
                <w:b/>
                <w:snapToGrid w:val="0"/>
                <w:color w:val="000000"/>
                <w:sz w:val="20"/>
              </w:rPr>
              <w:t>.  Do not use out of state SASIDS</w:t>
            </w:r>
            <w:r>
              <w:rPr>
                <w:snapToGrid w:val="0"/>
                <w:color w:val="000000"/>
                <w:sz w:val="20"/>
              </w:rPr>
              <w:t>.</w:t>
            </w:r>
          </w:p>
          <w:p w14:paraId="2FD8EEEB" w14:textId="77777777" w:rsidR="00A36C60" w:rsidRDefault="00A36C60">
            <w:pPr>
              <w:rPr>
                <w:sz w:val="20"/>
              </w:rPr>
            </w:pPr>
          </w:p>
        </w:tc>
      </w:tr>
      <w:tr w:rsidR="00A36C60" w14:paraId="6E71B4D6" w14:textId="77777777">
        <w:tc>
          <w:tcPr>
            <w:tcW w:w="8856" w:type="dxa"/>
            <w:gridSpan w:val="6"/>
            <w:tcBorders>
              <w:top w:val="single" w:sz="18" w:space="0" w:color="auto"/>
            </w:tcBorders>
          </w:tcPr>
          <w:p w14:paraId="69DD6B7E" w14:textId="77777777" w:rsidR="00A36C60" w:rsidRDefault="00A36C60"/>
        </w:tc>
      </w:tr>
      <w:tr w:rsidR="00A36C60" w14:paraId="1C94A0E1" w14:textId="77777777">
        <w:tc>
          <w:tcPr>
            <w:tcW w:w="8856" w:type="dxa"/>
            <w:gridSpan w:val="6"/>
          </w:tcPr>
          <w:p w14:paraId="1B335D72" w14:textId="77777777" w:rsidR="00A36C60" w:rsidRDefault="00A36C60">
            <w:pPr>
              <w:rPr>
                <w:b/>
                <w:bCs/>
              </w:rPr>
            </w:pPr>
            <w:r>
              <w:rPr>
                <w:b/>
                <w:bCs/>
              </w:rPr>
              <w:t>Notes:</w:t>
            </w:r>
          </w:p>
        </w:tc>
      </w:tr>
      <w:tr w:rsidR="00A36C60" w14:paraId="7998DD9A" w14:textId="77777777">
        <w:tc>
          <w:tcPr>
            <w:tcW w:w="8856" w:type="dxa"/>
            <w:gridSpan w:val="6"/>
          </w:tcPr>
          <w:p w14:paraId="0CEC8FA3" w14:textId="77777777" w:rsidR="00A36C60" w:rsidRDefault="00A36C60" w:rsidP="007E517B">
            <w:pPr>
              <w:numPr>
                <w:ilvl w:val="0"/>
                <w:numId w:val="8"/>
              </w:numPr>
              <w:rPr>
                <w:snapToGrid w:val="0"/>
                <w:color w:val="000000"/>
                <w:sz w:val="20"/>
              </w:rPr>
            </w:pPr>
            <w:r>
              <w:rPr>
                <w:snapToGrid w:val="0"/>
                <w:color w:val="000000"/>
                <w:sz w:val="20"/>
              </w:rPr>
              <w:t>In order to track students within and across districts over time and to keep student information secure and confidential at both the state and local levels, two student identifiers will be used - one assigned by the district in which the student is enrolled (LASID) and a State Assigned number (SASID).</w:t>
            </w:r>
          </w:p>
          <w:p w14:paraId="6A4F2705" w14:textId="77777777" w:rsidR="00A36C60" w:rsidRDefault="00A36C60" w:rsidP="007E517B">
            <w:pPr>
              <w:numPr>
                <w:ilvl w:val="0"/>
                <w:numId w:val="8"/>
              </w:numPr>
              <w:rPr>
                <w:sz w:val="20"/>
              </w:rPr>
            </w:pPr>
            <w:r>
              <w:rPr>
                <w:snapToGrid w:val="0"/>
                <w:color w:val="000000"/>
                <w:sz w:val="20"/>
              </w:rPr>
              <w:t>State Assigned Student Identifiers will be assigned through the State Student Registration System. Districts will need to use the State Assigned Student Identifier and the Locally Assigned Student Identifier on all individual data submitted to the Department of Education.</w:t>
            </w:r>
          </w:p>
        </w:tc>
      </w:tr>
      <w:tr w:rsidR="00A36C60" w14:paraId="0AE6BA73" w14:textId="77777777">
        <w:tc>
          <w:tcPr>
            <w:tcW w:w="8856" w:type="dxa"/>
            <w:gridSpan w:val="6"/>
          </w:tcPr>
          <w:p w14:paraId="787A67A2" w14:textId="77777777" w:rsidR="00A36C60" w:rsidRDefault="00A36C60">
            <w:pPr>
              <w:rPr>
                <w:sz w:val="20"/>
              </w:rPr>
            </w:pPr>
          </w:p>
        </w:tc>
      </w:tr>
      <w:tr w:rsidR="00A36C60" w14:paraId="13ADE37E" w14:textId="77777777">
        <w:tc>
          <w:tcPr>
            <w:tcW w:w="8856" w:type="dxa"/>
            <w:gridSpan w:val="6"/>
          </w:tcPr>
          <w:p w14:paraId="508B8659" w14:textId="77777777" w:rsidR="00A36C60" w:rsidRDefault="00A36C60">
            <w:pPr>
              <w:rPr>
                <w:b/>
                <w:bCs/>
              </w:rPr>
            </w:pPr>
            <w:r>
              <w:rPr>
                <w:b/>
                <w:bCs/>
              </w:rPr>
              <w:t xml:space="preserve">Dependencies: </w:t>
            </w:r>
          </w:p>
        </w:tc>
      </w:tr>
    </w:tbl>
    <w:p w14:paraId="10FD267A" w14:textId="77777777" w:rsidR="00A36C60" w:rsidRDefault="00A36C60"/>
    <w:p w14:paraId="5AB9D7A8" w14:textId="77777777" w:rsidR="00A36C60" w:rsidRDefault="00A36C60"/>
    <w:p w14:paraId="269330DC" w14:textId="77777777" w:rsidR="00A36C60" w:rsidRDefault="00A36C60">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06BF821A" w14:textId="77777777" w:rsidTr="001539C0">
        <w:tc>
          <w:tcPr>
            <w:tcW w:w="8856" w:type="dxa"/>
            <w:gridSpan w:val="6"/>
          </w:tcPr>
          <w:p w14:paraId="77C61FD1" w14:textId="77777777" w:rsidR="00A36C60" w:rsidRDefault="00A627E2" w:rsidP="001539C0">
            <w:pPr>
              <w:pStyle w:val="Heading1"/>
              <w:framePr w:hSpace="0" w:wrap="auto" w:hAnchor="text" w:yAlign="inline"/>
            </w:pPr>
            <w:r>
              <w:lastRenderedPageBreak/>
              <w:t xml:space="preserve">DOE003   First </w:t>
            </w:r>
            <w:r w:rsidR="00A36C60">
              <w:t>Name</w:t>
            </w:r>
            <w:r w:rsidR="00E647A1">
              <w:t xml:space="preserve"> – (FOR PURPO</w:t>
            </w:r>
            <w:r w:rsidR="00270B65">
              <w:t>S</w:t>
            </w:r>
            <w:r w:rsidR="00E647A1">
              <w:t>ES OF THIS REPORT – LEAVE BLANK)</w:t>
            </w:r>
          </w:p>
        </w:tc>
      </w:tr>
      <w:tr w:rsidR="00A36C60" w14:paraId="121ED06E" w14:textId="77777777" w:rsidTr="001539C0">
        <w:tc>
          <w:tcPr>
            <w:tcW w:w="8856" w:type="dxa"/>
            <w:gridSpan w:val="6"/>
          </w:tcPr>
          <w:p w14:paraId="7BEEC595" w14:textId="77777777" w:rsidR="00A36C60" w:rsidRDefault="00A36C60" w:rsidP="001539C0"/>
        </w:tc>
      </w:tr>
      <w:tr w:rsidR="00A36C60" w14:paraId="7413F61D" w14:textId="77777777" w:rsidTr="001539C0">
        <w:tc>
          <w:tcPr>
            <w:tcW w:w="8856" w:type="dxa"/>
            <w:gridSpan w:val="6"/>
          </w:tcPr>
          <w:p w14:paraId="432EC3A2" w14:textId="77777777" w:rsidR="00A36C60" w:rsidRDefault="00A36C60" w:rsidP="001539C0">
            <w:pPr>
              <w:rPr>
                <w:sz w:val="20"/>
              </w:rPr>
            </w:pPr>
            <w:r w:rsidRPr="00677F0E">
              <w:rPr>
                <w:snapToGrid w:val="0"/>
                <w:color w:val="000000"/>
                <w:sz w:val="20"/>
                <w:u w:val="single"/>
              </w:rPr>
              <w:t>A name given to an individual at birth, baptism, or during another naming ceremony, or through legal change</w:t>
            </w:r>
            <w:r>
              <w:rPr>
                <w:snapToGrid w:val="0"/>
                <w:color w:val="000000"/>
                <w:sz w:val="20"/>
              </w:rPr>
              <w:t>.</w:t>
            </w:r>
          </w:p>
        </w:tc>
      </w:tr>
      <w:tr w:rsidR="00A36C60" w14:paraId="6DA80437" w14:textId="77777777" w:rsidTr="001539C0">
        <w:tc>
          <w:tcPr>
            <w:tcW w:w="8856" w:type="dxa"/>
            <w:gridSpan w:val="6"/>
          </w:tcPr>
          <w:p w14:paraId="3CD5B5B0" w14:textId="77777777" w:rsidR="00A36C60" w:rsidRDefault="00A36C60" w:rsidP="001539C0"/>
        </w:tc>
      </w:tr>
      <w:tr w:rsidR="00A36C60" w14:paraId="662F7E1A" w14:textId="77777777" w:rsidTr="001539C0">
        <w:tc>
          <w:tcPr>
            <w:tcW w:w="828" w:type="dxa"/>
          </w:tcPr>
          <w:p w14:paraId="61B6A5AB" w14:textId="77777777" w:rsidR="00A36C60" w:rsidRDefault="00A36C60" w:rsidP="001539C0">
            <w:pPr>
              <w:rPr>
                <w:b/>
                <w:bCs/>
              </w:rPr>
            </w:pPr>
            <w:r>
              <w:rPr>
                <w:b/>
                <w:bCs/>
              </w:rPr>
              <w:t>Type:</w:t>
            </w:r>
          </w:p>
        </w:tc>
        <w:tc>
          <w:tcPr>
            <w:tcW w:w="2081" w:type="dxa"/>
          </w:tcPr>
          <w:p w14:paraId="36FE7C58" w14:textId="77777777" w:rsidR="00A36C60" w:rsidRDefault="00A36C60" w:rsidP="001539C0">
            <w:pPr>
              <w:rPr>
                <w:sz w:val="20"/>
              </w:rPr>
            </w:pPr>
            <w:r>
              <w:rPr>
                <w:sz w:val="20"/>
              </w:rPr>
              <w:t>Alphanumeric</w:t>
            </w:r>
          </w:p>
        </w:tc>
        <w:tc>
          <w:tcPr>
            <w:tcW w:w="1030" w:type="dxa"/>
          </w:tcPr>
          <w:p w14:paraId="5BF51309" w14:textId="77777777" w:rsidR="00A36C60" w:rsidRDefault="00A36C60" w:rsidP="001539C0">
            <w:pPr>
              <w:pStyle w:val="Heading1"/>
              <w:framePr w:hSpace="0" w:wrap="auto" w:hAnchor="text" w:yAlign="inline"/>
            </w:pPr>
            <w:r>
              <w:t>Length:</w:t>
            </w:r>
          </w:p>
        </w:tc>
        <w:tc>
          <w:tcPr>
            <w:tcW w:w="1936" w:type="dxa"/>
          </w:tcPr>
          <w:p w14:paraId="63E81CA7" w14:textId="77777777" w:rsidR="00A36C60" w:rsidRDefault="00A36C60" w:rsidP="001539C0">
            <w:pPr>
              <w:rPr>
                <w:sz w:val="20"/>
              </w:rPr>
            </w:pPr>
            <w:r>
              <w:rPr>
                <w:sz w:val="20"/>
              </w:rPr>
              <w:t>Minimum   1</w:t>
            </w:r>
          </w:p>
          <w:p w14:paraId="5AA03172" w14:textId="77777777" w:rsidR="00A36C60" w:rsidRDefault="00A36C60" w:rsidP="001539C0">
            <w:pPr>
              <w:rPr>
                <w:sz w:val="20"/>
              </w:rPr>
            </w:pPr>
            <w:r>
              <w:rPr>
                <w:sz w:val="20"/>
              </w:rPr>
              <w:t>Maximum   32</w:t>
            </w:r>
          </w:p>
        </w:tc>
        <w:tc>
          <w:tcPr>
            <w:tcW w:w="1069" w:type="dxa"/>
          </w:tcPr>
          <w:p w14:paraId="4E95C924" w14:textId="77777777" w:rsidR="00A36C60" w:rsidRDefault="00A36C60" w:rsidP="001539C0">
            <w:pPr>
              <w:pStyle w:val="Heading1"/>
              <w:framePr w:hSpace="0" w:wrap="auto" w:hAnchor="text" w:yAlign="inline"/>
            </w:pPr>
          </w:p>
        </w:tc>
        <w:tc>
          <w:tcPr>
            <w:tcW w:w="1912" w:type="dxa"/>
          </w:tcPr>
          <w:p w14:paraId="6352450A" w14:textId="77777777" w:rsidR="00A36C60" w:rsidRDefault="00A36C60" w:rsidP="001539C0">
            <w:pPr>
              <w:rPr>
                <w:sz w:val="20"/>
              </w:rPr>
            </w:pPr>
          </w:p>
        </w:tc>
      </w:tr>
      <w:tr w:rsidR="00A36C60" w14:paraId="3C01DA3B" w14:textId="77777777" w:rsidTr="001539C0">
        <w:tc>
          <w:tcPr>
            <w:tcW w:w="8856" w:type="dxa"/>
            <w:gridSpan w:val="6"/>
            <w:tcBorders>
              <w:bottom w:val="single" w:sz="18" w:space="0" w:color="auto"/>
            </w:tcBorders>
          </w:tcPr>
          <w:p w14:paraId="470593BF" w14:textId="77777777" w:rsidR="00A36C60" w:rsidRDefault="00A36C60" w:rsidP="001539C0"/>
        </w:tc>
      </w:tr>
      <w:tr w:rsidR="00A36C60" w14:paraId="4D1D5529" w14:textId="77777777" w:rsidTr="001539C0">
        <w:tc>
          <w:tcPr>
            <w:tcW w:w="8856" w:type="dxa"/>
            <w:gridSpan w:val="6"/>
            <w:tcBorders>
              <w:top w:val="single" w:sz="18" w:space="0" w:color="auto"/>
            </w:tcBorders>
          </w:tcPr>
          <w:p w14:paraId="2E1DED17" w14:textId="77777777" w:rsidR="00A36C60" w:rsidRDefault="00A36C60" w:rsidP="001539C0">
            <w:pPr>
              <w:pStyle w:val="Heading1"/>
              <w:framePr w:hSpace="0" w:wrap="auto" w:hAnchor="text" w:yAlign="inline"/>
            </w:pPr>
          </w:p>
        </w:tc>
      </w:tr>
      <w:tr w:rsidR="00A36C60" w14:paraId="61106687" w14:textId="77777777" w:rsidTr="001539C0">
        <w:tc>
          <w:tcPr>
            <w:tcW w:w="8856" w:type="dxa"/>
            <w:gridSpan w:val="6"/>
          </w:tcPr>
          <w:p w14:paraId="7958DC82" w14:textId="77777777" w:rsidR="00A36C60" w:rsidRDefault="00A36C60" w:rsidP="001539C0">
            <w:pPr>
              <w:pStyle w:val="Heading1"/>
              <w:framePr w:hSpace="0" w:wrap="auto" w:hAnchor="text" w:yAlign="inline"/>
            </w:pPr>
            <w:r>
              <w:t>Acceptable Values/Code Description:</w:t>
            </w:r>
          </w:p>
        </w:tc>
      </w:tr>
      <w:tr w:rsidR="00A36C60" w14:paraId="4DD9E16C" w14:textId="77777777" w:rsidTr="001539C0">
        <w:tc>
          <w:tcPr>
            <w:tcW w:w="8856" w:type="dxa"/>
            <w:gridSpan w:val="6"/>
          </w:tcPr>
          <w:p w14:paraId="4D3A3A42" w14:textId="77777777" w:rsidR="00A36C60" w:rsidRDefault="00A36C60" w:rsidP="001539C0">
            <w:pPr>
              <w:rPr>
                <w:sz w:val="20"/>
              </w:rPr>
            </w:pPr>
          </w:p>
        </w:tc>
      </w:tr>
      <w:tr w:rsidR="00A36C60" w14:paraId="6209C30A" w14:textId="77777777" w:rsidTr="001539C0">
        <w:tc>
          <w:tcPr>
            <w:tcW w:w="8856" w:type="dxa"/>
            <w:gridSpan w:val="6"/>
            <w:tcBorders>
              <w:bottom w:val="single" w:sz="18" w:space="0" w:color="auto"/>
            </w:tcBorders>
          </w:tcPr>
          <w:p w14:paraId="3AA9D835" w14:textId="77777777" w:rsidR="00A36C60" w:rsidRDefault="00A36C60" w:rsidP="001539C0">
            <w:pPr>
              <w:widowControl w:val="0"/>
              <w:rPr>
                <w:snapToGrid w:val="0"/>
                <w:color w:val="000000"/>
                <w:sz w:val="20"/>
              </w:rPr>
            </w:pPr>
            <w:r w:rsidRPr="00677F0E">
              <w:rPr>
                <w:snapToGrid w:val="0"/>
                <w:color w:val="000000"/>
                <w:sz w:val="20"/>
                <w:u w:val="single"/>
              </w:rPr>
              <w:t>Student's first name as recorded on a legal document, such as a birth certificate, should be used</w:t>
            </w:r>
            <w:r>
              <w:rPr>
                <w:snapToGrid w:val="0"/>
                <w:color w:val="000000"/>
                <w:sz w:val="20"/>
              </w:rPr>
              <w:t>.</w:t>
            </w:r>
          </w:p>
          <w:p w14:paraId="20D83948" w14:textId="77777777" w:rsidR="00A36C60" w:rsidRDefault="00A36C60" w:rsidP="001539C0">
            <w:pPr>
              <w:widowControl w:val="0"/>
              <w:rPr>
                <w:snapToGrid w:val="0"/>
                <w:color w:val="000000"/>
                <w:sz w:val="20"/>
              </w:rPr>
            </w:pPr>
          </w:p>
          <w:p w14:paraId="221A3256" w14:textId="77777777" w:rsidR="00A36C60" w:rsidRDefault="00A36C60" w:rsidP="001539C0">
            <w:pPr>
              <w:widowControl w:val="0"/>
              <w:rPr>
                <w:sz w:val="20"/>
              </w:rPr>
            </w:pPr>
          </w:p>
        </w:tc>
      </w:tr>
      <w:tr w:rsidR="00A36C60" w14:paraId="3E9387F4" w14:textId="77777777" w:rsidTr="001539C0">
        <w:tc>
          <w:tcPr>
            <w:tcW w:w="8856" w:type="dxa"/>
            <w:gridSpan w:val="6"/>
            <w:tcBorders>
              <w:top w:val="single" w:sz="18" w:space="0" w:color="auto"/>
            </w:tcBorders>
          </w:tcPr>
          <w:p w14:paraId="2B8C4082" w14:textId="77777777" w:rsidR="00A36C60" w:rsidRDefault="00A36C60" w:rsidP="001539C0"/>
        </w:tc>
      </w:tr>
      <w:tr w:rsidR="00A36C60" w14:paraId="174EC15C" w14:textId="77777777" w:rsidTr="00E647A1">
        <w:trPr>
          <w:trHeight w:val="294"/>
        </w:trPr>
        <w:tc>
          <w:tcPr>
            <w:tcW w:w="8856" w:type="dxa"/>
            <w:gridSpan w:val="6"/>
          </w:tcPr>
          <w:p w14:paraId="3CD3757B" w14:textId="77777777" w:rsidR="00A36C60" w:rsidRDefault="00A36C60" w:rsidP="001539C0">
            <w:pPr>
              <w:rPr>
                <w:b/>
                <w:bCs/>
              </w:rPr>
            </w:pPr>
            <w:r>
              <w:rPr>
                <w:b/>
                <w:bCs/>
              </w:rPr>
              <w:t>Notes:</w:t>
            </w:r>
          </w:p>
        </w:tc>
      </w:tr>
      <w:tr w:rsidR="00A36C60" w14:paraId="52779F00" w14:textId="77777777" w:rsidTr="001539C0">
        <w:tc>
          <w:tcPr>
            <w:tcW w:w="8856" w:type="dxa"/>
            <w:gridSpan w:val="6"/>
          </w:tcPr>
          <w:p w14:paraId="435C9973" w14:textId="77777777" w:rsidR="00A36C60" w:rsidRPr="00E647A1" w:rsidRDefault="002237F0" w:rsidP="007E517B">
            <w:pPr>
              <w:numPr>
                <w:ilvl w:val="0"/>
                <w:numId w:val="10"/>
              </w:numPr>
              <w:rPr>
                <w:b/>
                <w:sz w:val="20"/>
              </w:rPr>
            </w:pPr>
            <w:r w:rsidRPr="00E647A1">
              <w:rPr>
                <w:b/>
                <w:snapToGrid w:val="0"/>
                <w:color w:val="000000"/>
                <w:sz w:val="20"/>
              </w:rPr>
              <w:t xml:space="preserve">For the purposes of the </w:t>
            </w:r>
            <w:proofErr w:type="spellStart"/>
            <w:r w:rsidRPr="00E647A1">
              <w:rPr>
                <w:b/>
                <w:snapToGrid w:val="0"/>
                <w:color w:val="000000"/>
                <w:sz w:val="20"/>
              </w:rPr>
              <w:t>NorD</w:t>
            </w:r>
            <w:proofErr w:type="spellEnd"/>
            <w:r w:rsidRPr="00E647A1">
              <w:rPr>
                <w:b/>
                <w:snapToGrid w:val="0"/>
                <w:color w:val="000000"/>
                <w:sz w:val="20"/>
              </w:rPr>
              <w:t xml:space="preserve"> information this will be set blank</w:t>
            </w:r>
            <w:r w:rsidR="00A36C60" w:rsidRPr="00E647A1">
              <w:rPr>
                <w:b/>
                <w:snapToGrid w:val="0"/>
                <w:color w:val="000000"/>
                <w:sz w:val="20"/>
              </w:rPr>
              <w:t>.</w:t>
            </w:r>
          </w:p>
        </w:tc>
      </w:tr>
      <w:tr w:rsidR="00A36C60" w14:paraId="0C000BE1" w14:textId="77777777" w:rsidTr="001539C0">
        <w:tc>
          <w:tcPr>
            <w:tcW w:w="8856" w:type="dxa"/>
            <w:gridSpan w:val="6"/>
          </w:tcPr>
          <w:p w14:paraId="521BB51D" w14:textId="77777777" w:rsidR="00A36C60" w:rsidRDefault="00A36C60" w:rsidP="001539C0">
            <w:pPr>
              <w:rPr>
                <w:sz w:val="20"/>
              </w:rPr>
            </w:pPr>
          </w:p>
        </w:tc>
      </w:tr>
      <w:tr w:rsidR="00A36C60" w14:paraId="0909C580" w14:textId="77777777" w:rsidTr="001539C0">
        <w:tc>
          <w:tcPr>
            <w:tcW w:w="8856" w:type="dxa"/>
            <w:gridSpan w:val="6"/>
          </w:tcPr>
          <w:p w14:paraId="78D47141" w14:textId="77777777" w:rsidR="00A36C60" w:rsidRDefault="00A36C60" w:rsidP="001539C0">
            <w:pPr>
              <w:rPr>
                <w:b/>
                <w:bCs/>
              </w:rPr>
            </w:pPr>
            <w:r>
              <w:rPr>
                <w:b/>
                <w:bCs/>
              </w:rPr>
              <w:t xml:space="preserve">Dependencies: </w:t>
            </w:r>
          </w:p>
        </w:tc>
      </w:tr>
      <w:tr w:rsidR="00A36C60" w14:paraId="7AA8B9BB" w14:textId="77777777" w:rsidTr="001539C0">
        <w:tc>
          <w:tcPr>
            <w:tcW w:w="8856" w:type="dxa"/>
            <w:gridSpan w:val="6"/>
          </w:tcPr>
          <w:p w14:paraId="56EA6EC7" w14:textId="77777777" w:rsidR="00A36C60" w:rsidRDefault="00A36C60" w:rsidP="001539C0">
            <w:pPr>
              <w:rPr>
                <w:b/>
                <w:bCs/>
              </w:rPr>
            </w:pPr>
          </w:p>
        </w:tc>
      </w:tr>
    </w:tbl>
    <w:p w14:paraId="35EA3B49" w14:textId="77777777" w:rsidR="00A36C60" w:rsidRDefault="00A36C60">
      <w:r>
        <w:br w:type="page"/>
      </w:r>
    </w:p>
    <w:tbl>
      <w:tblPr>
        <w:tblpPr w:leftFromText="180" w:rightFromText="180" w:vertAnchor="page" w:horzAnchor="margin" w:tblpY="1808"/>
        <w:tblW w:w="0" w:type="auto"/>
        <w:tblLook w:val="0000" w:firstRow="0" w:lastRow="0" w:firstColumn="0" w:lastColumn="0" w:noHBand="0" w:noVBand="0"/>
      </w:tblPr>
      <w:tblGrid>
        <w:gridCol w:w="828"/>
        <w:gridCol w:w="2081"/>
        <w:gridCol w:w="1030"/>
        <w:gridCol w:w="1936"/>
        <w:gridCol w:w="1069"/>
        <w:gridCol w:w="1912"/>
      </w:tblGrid>
      <w:tr w:rsidR="00A36C60" w14:paraId="43128602" w14:textId="77777777" w:rsidTr="00B5328D">
        <w:tc>
          <w:tcPr>
            <w:tcW w:w="8856" w:type="dxa"/>
            <w:gridSpan w:val="6"/>
          </w:tcPr>
          <w:p w14:paraId="75F13F33" w14:textId="77777777" w:rsidR="00A36C60" w:rsidRDefault="00A36C60" w:rsidP="00B5328D">
            <w:pPr>
              <w:pStyle w:val="Heading1"/>
              <w:framePr w:hSpace="0" w:wrap="auto" w:hAnchor="text" w:yAlign="inline"/>
            </w:pPr>
            <w:r>
              <w:lastRenderedPageBreak/>
              <w:t xml:space="preserve">DOE004  Middle Name </w:t>
            </w:r>
            <w:r w:rsidR="00E647A1">
              <w:t>(FOR PURPO</w:t>
            </w:r>
            <w:r w:rsidR="00854D99">
              <w:t>S</w:t>
            </w:r>
            <w:r w:rsidR="00E647A1">
              <w:t>ES OF THIS REPORT – LEAVE BLANK)</w:t>
            </w:r>
          </w:p>
        </w:tc>
      </w:tr>
      <w:tr w:rsidR="00A36C60" w14:paraId="30C7AA37" w14:textId="77777777" w:rsidTr="00B5328D">
        <w:tc>
          <w:tcPr>
            <w:tcW w:w="8856" w:type="dxa"/>
            <w:gridSpan w:val="6"/>
          </w:tcPr>
          <w:p w14:paraId="38ABC595" w14:textId="77777777" w:rsidR="00A36C60" w:rsidRDefault="00A36C60" w:rsidP="00B5328D"/>
        </w:tc>
      </w:tr>
      <w:tr w:rsidR="00A36C60" w14:paraId="1B7E01E2" w14:textId="77777777" w:rsidTr="00B5328D">
        <w:tc>
          <w:tcPr>
            <w:tcW w:w="8856" w:type="dxa"/>
            <w:gridSpan w:val="6"/>
          </w:tcPr>
          <w:p w14:paraId="76D9C596" w14:textId="77777777" w:rsidR="00A36C60" w:rsidRDefault="00A36C60" w:rsidP="00B5328D">
            <w:pPr>
              <w:rPr>
                <w:sz w:val="20"/>
              </w:rPr>
            </w:pPr>
            <w:r>
              <w:rPr>
                <w:snapToGrid w:val="0"/>
                <w:color w:val="000000"/>
                <w:sz w:val="20"/>
              </w:rPr>
              <w:t>A secondary name given to an individual at birth, baptism, or during another naming ceremony, or through legal change.</w:t>
            </w:r>
          </w:p>
        </w:tc>
      </w:tr>
      <w:tr w:rsidR="00A36C60" w14:paraId="4033F5F5" w14:textId="77777777" w:rsidTr="00B5328D">
        <w:tc>
          <w:tcPr>
            <w:tcW w:w="8856" w:type="dxa"/>
            <w:gridSpan w:val="6"/>
          </w:tcPr>
          <w:p w14:paraId="4C1AEE47" w14:textId="77777777" w:rsidR="00A36C60" w:rsidRDefault="00A36C60" w:rsidP="00B5328D"/>
        </w:tc>
      </w:tr>
      <w:tr w:rsidR="00A36C60" w14:paraId="6F77E12F" w14:textId="77777777" w:rsidTr="00B5328D">
        <w:tc>
          <w:tcPr>
            <w:tcW w:w="828" w:type="dxa"/>
          </w:tcPr>
          <w:p w14:paraId="246F7B84" w14:textId="77777777" w:rsidR="00A36C60" w:rsidRDefault="00A36C60" w:rsidP="00B5328D">
            <w:pPr>
              <w:rPr>
                <w:b/>
                <w:bCs/>
              </w:rPr>
            </w:pPr>
            <w:r>
              <w:rPr>
                <w:b/>
                <w:bCs/>
              </w:rPr>
              <w:t>Type:</w:t>
            </w:r>
          </w:p>
        </w:tc>
        <w:tc>
          <w:tcPr>
            <w:tcW w:w="2081" w:type="dxa"/>
          </w:tcPr>
          <w:p w14:paraId="63E243AE" w14:textId="77777777" w:rsidR="00A36C60" w:rsidRDefault="00A36C60" w:rsidP="00B5328D">
            <w:pPr>
              <w:rPr>
                <w:sz w:val="20"/>
              </w:rPr>
            </w:pPr>
            <w:r>
              <w:rPr>
                <w:sz w:val="20"/>
              </w:rPr>
              <w:t>Alphanumeric</w:t>
            </w:r>
          </w:p>
        </w:tc>
        <w:tc>
          <w:tcPr>
            <w:tcW w:w="1030" w:type="dxa"/>
          </w:tcPr>
          <w:p w14:paraId="7A4B440C" w14:textId="77777777" w:rsidR="00A36C60" w:rsidRDefault="00A36C60" w:rsidP="00B5328D">
            <w:pPr>
              <w:pStyle w:val="Heading1"/>
              <w:framePr w:hSpace="0" w:wrap="auto" w:hAnchor="text" w:yAlign="inline"/>
            </w:pPr>
            <w:r>
              <w:t>Length:</w:t>
            </w:r>
          </w:p>
        </w:tc>
        <w:tc>
          <w:tcPr>
            <w:tcW w:w="1936" w:type="dxa"/>
          </w:tcPr>
          <w:p w14:paraId="347E7865" w14:textId="77777777" w:rsidR="00A36C60" w:rsidRDefault="00A36C60" w:rsidP="00B5328D">
            <w:pPr>
              <w:rPr>
                <w:sz w:val="20"/>
              </w:rPr>
            </w:pPr>
            <w:r>
              <w:rPr>
                <w:sz w:val="20"/>
              </w:rPr>
              <w:t>Minimum    1</w:t>
            </w:r>
          </w:p>
          <w:p w14:paraId="72DD943A" w14:textId="77777777" w:rsidR="00A36C60" w:rsidRDefault="00A36C60" w:rsidP="00B5328D">
            <w:pPr>
              <w:rPr>
                <w:sz w:val="20"/>
              </w:rPr>
            </w:pPr>
            <w:r>
              <w:rPr>
                <w:sz w:val="20"/>
              </w:rPr>
              <w:t>Maximum   32</w:t>
            </w:r>
          </w:p>
        </w:tc>
        <w:tc>
          <w:tcPr>
            <w:tcW w:w="1069" w:type="dxa"/>
          </w:tcPr>
          <w:p w14:paraId="398C7799" w14:textId="77777777" w:rsidR="00A36C60" w:rsidRDefault="00A36C60" w:rsidP="00B5328D">
            <w:pPr>
              <w:pStyle w:val="Heading1"/>
              <w:framePr w:hSpace="0" w:wrap="auto" w:hAnchor="text" w:yAlign="inline"/>
            </w:pPr>
          </w:p>
        </w:tc>
        <w:tc>
          <w:tcPr>
            <w:tcW w:w="1912" w:type="dxa"/>
          </w:tcPr>
          <w:p w14:paraId="5CD4EC3E" w14:textId="77777777" w:rsidR="00A36C60" w:rsidRDefault="00A36C60" w:rsidP="00B5328D">
            <w:pPr>
              <w:rPr>
                <w:sz w:val="20"/>
              </w:rPr>
            </w:pPr>
          </w:p>
        </w:tc>
      </w:tr>
      <w:tr w:rsidR="00A36C60" w14:paraId="4F01EBC4" w14:textId="77777777" w:rsidTr="00B5328D">
        <w:tc>
          <w:tcPr>
            <w:tcW w:w="8856" w:type="dxa"/>
            <w:gridSpan w:val="6"/>
          </w:tcPr>
          <w:p w14:paraId="6506C008" w14:textId="77777777" w:rsidR="00A36C60" w:rsidRDefault="00A36C60" w:rsidP="00B5328D"/>
        </w:tc>
      </w:tr>
      <w:tr w:rsidR="00A36C60" w14:paraId="05C79094" w14:textId="77777777" w:rsidTr="00B5328D">
        <w:tc>
          <w:tcPr>
            <w:tcW w:w="8856" w:type="dxa"/>
            <w:gridSpan w:val="6"/>
          </w:tcPr>
          <w:p w14:paraId="17BE9785" w14:textId="77777777" w:rsidR="00A36C60" w:rsidRDefault="00A36C60" w:rsidP="00B5328D">
            <w:pPr>
              <w:pStyle w:val="Heading1"/>
              <w:framePr w:hSpace="0" w:wrap="auto" w:hAnchor="text" w:yAlign="inline"/>
            </w:pPr>
          </w:p>
        </w:tc>
      </w:tr>
      <w:tr w:rsidR="00A36C60" w14:paraId="71A99A65" w14:textId="77777777" w:rsidTr="00B5328D">
        <w:tc>
          <w:tcPr>
            <w:tcW w:w="8856" w:type="dxa"/>
            <w:gridSpan w:val="6"/>
          </w:tcPr>
          <w:p w14:paraId="54022746" w14:textId="77777777" w:rsidR="00A36C60" w:rsidRDefault="00A36C60" w:rsidP="00B5328D">
            <w:pPr>
              <w:pStyle w:val="Heading1"/>
              <w:framePr w:hSpace="0" w:wrap="auto" w:hAnchor="text" w:yAlign="inline"/>
            </w:pPr>
            <w:r>
              <w:t>Acceptable Values/Code Description:</w:t>
            </w:r>
          </w:p>
        </w:tc>
      </w:tr>
      <w:tr w:rsidR="00A36C60" w14:paraId="7824F6D7" w14:textId="77777777" w:rsidTr="00B5328D">
        <w:tc>
          <w:tcPr>
            <w:tcW w:w="8856" w:type="dxa"/>
            <w:gridSpan w:val="6"/>
          </w:tcPr>
          <w:p w14:paraId="1294F919" w14:textId="77777777" w:rsidR="00A36C60" w:rsidRDefault="00A36C60" w:rsidP="00B5328D">
            <w:pPr>
              <w:rPr>
                <w:sz w:val="20"/>
              </w:rPr>
            </w:pPr>
          </w:p>
        </w:tc>
      </w:tr>
      <w:tr w:rsidR="00A36C60" w14:paraId="33802280" w14:textId="77777777" w:rsidTr="00B5328D">
        <w:tc>
          <w:tcPr>
            <w:tcW w:w="8856" w:type="dxa"/>
            <w:gridSpan w:val="6"/>
          </w:tcPr>
          <w:p w14:paraId="3D1E903D" w14:textId="77777777" w:rsidR="00A36C60" w:rsidRDefault="00A36C60" w:rsidP="00B5328D">
            <w:pPr>
              <w:widowControl w:val="0"/>
              <w:rPr>
                <w:snapToGrid w:val="0"/>
                <w:color w:val="000000"/>
                <w:sz w:val="20"/>
              </w:rPr>
            </w:pPr>
            <w:r>
              <w:rPr>
                <w:snapToGrid w:val="0"/>
                <w:color w:val="000000"/>
                <w:sz w:val="20"/>
              </w:rPr>
              <w:t>Student's middle name as recorded on a legal document, such as a birth certificate, should be used.</w:t>
            </w:r>
          </w:p>
          <w:p w14:paraId="589050FF" w14:textId="77777777" w:rsidR="00A36C60" w:rsidRDefault="00A36C60" w:rsidP="00B5328D">
            <w:pPr>
              <w:widowControl w:val="0"/>
              <w:rPr>
                <w:sz w:val="20"/>
              </w:rPr>
            </w:pPr>
          </w:p>
        </w:tc>
      </w:tr>
      <w:tr w:rsidR="00A36C60" w14:paraId="46A7A375" w14:textId="77777777" w:rsidTr="00B5328D">
        <w:tc>
          <w:tcPr>
            <w:tcW w:w="8856" w:type="dxa"/>
            <w:gridSpan w:val="6"/>
          </w:tcPr>
          <w:p w14:paraId="55B85680" w14:textId="77777777" w:rsidR="00A36C60" w:rsidRDefault="00A36C60" w:rsidP="00B5328D">
            <w:pPr>
              <w:rPr>
                <w:sz w:val="20"/>
                <w:szCs w:val="20"/>
              </w:rPr>
            </w:pPr>
            <w:r>
              <w:rPr>
                <w:sz w:val="20"/>
                <w:szCs w:val="20"/>
              </w:rPr>
              <w:t>A student with no middle name must be reported as NMN as the middle name.</w:t>
            </w:r>
          </w:p>
          <w:p w14:paraId="1BDB49B7" w14:textId="77777777" w:rsidR="00A36C60" w:rsidRPr="002A7B19" w:rsidRDefault="00A36C60" w:rsidP="00B5328D">
            <w:pPr>
              <w:rPr>
                <w:sz w:val="20"/>
                <w:szCs w:val="20"/>
              </w:rPr>
            </w:pPr>
          </w:p>
        </w:tc>
      </w:tr>
      <w:tr w:rsidR="00A36C60" w14:paraId="5288AC6C" w14:textId="77777777" w:rsidTr="00B5328D">
        <w:tc>
          <w:tcPr>
            <w:tcW w:w="8856" w:type="dxa"/>
            <w:gridSpan w:val="6"/>
          </w:tcPr>
          <w:p w14:paraId="28369F44" w14:textId="77777777" w:rsidR="00A36C60" w:rsidRDefault="00A36C60" w:rsidP="00B5328D">
            <w:pPr>
              <w:rPr>
                <w:b/>
                <w:bCs/>
              </w:rPr>
            </w:pPr>
            <w:r>
              <w:rPr>
                <w:b/>
                <w:bCs/>
              </w:rPr>
              <w:t>Notes:</w:t>
            </w:r>
          </w:p>
        </w:tc>
      </w:tr>
      <w:tr w:rsidR="00A36C60" w14:paraId="4F1FBA56" w14:textId="77777777" w:rsidTr="00B5328D">
        <w:tc>
          <w:tcPr>
            <w:tcW w:w="8856" w:type="dxa"/>
            <w:gridSpan w:val="6"/>
          </w:tcPr>
          <w:p w14:paraId="604B9854" w14:textId="77777777" w:rsidR="00A36C60" w:rsidRPr="00E647A1" w:rsidRDefault="00D63F50" w:rsidP="007E517B">
            <w:pPr>
              <w:numPr>
                <w:ilvl w:val="0"/>
                <w:numId w:val="9"/>
              </w:numPr>
              <w:rPr>
                <w:b/>
                <w:sz w:val="20"/>
              </w:rPr>
            </w:pPr>
            <w:r w:rsidRPr="00E647A1">
              <w:rPr>
                <w:b/>
                <w:snapToGrid w:val="0"/>
                <w:color w:val="000000"/>
                <w:sz w:val="20"/>
              </w:rPr>
              <w:t xml:space="preserve">For the purposes of the </w:t>
            </w:r>
            <w:proofErr w:type="spellStart"/>
            <w:r w:rsidRPr="00E647A1">
              <w:rPr>
                <w:b/>
                <w:snapToGrid w:val="0"/>
                <w:color w:val="000000"/>
                <w:sz w:val="20"/>
              </w:rPr>
              <w:t>NorD</w:t>
            </w:r>
            <w:proofErr w:type="spellEnd"/>
            <w:r w:rsidRPr="00E647A1">
              <w:rPr>
                <w:b/>
                <w:snapToGrid w:val="0"/>
                <w:color w:val="000000"/>
                <w:sz w:val="20"/>
              </w:rPr>
              <w:t xml:space="preserve"> information this will be set blank.</w:t>
            </w:r>
          </w:p>
        </w:tc>
      </w:tr>
      <w:tr w:rsidR="00A36C60" w14:paraId="19E33116" w14:textId="77777777" w:rsidTr="00B5328D">
        <w:tc>
          <w:tcPr>
            <w:tcW w:w="8856" w:type="dxa"/>
            <w:gridSpan w:val="6"/>
          </w:tcPr>
          <w:p w14:paraId="0F3C5DB2" w14:textId="77777777" w:rsidR="00A36C60" w:rsidRDefault="00A36C60" w:rsidP="00B5328D">
            <w:pPr>
              <w:rPr>
                <w:sz w:val="20"/>
              </w:rPr>
            </w:pPr>
          </w:p>
        </w:tc>
      </w:tr>
      <w:tr w:rsidR="00A36C60" w14:paraId="6D93468C" w14:textId="77777777" w:rsidTr="00B5328D">
        <w:tc>
          <w:tcPr>
            <w:tcW w:w="8856" w:type="dxa"/>
            <w:gridSpan w:val="6"/>
          </w:tcPr>
          <w:p w14:paraId="3BDECE0B" w14:textId="77777777" w:rsidR="00A36C60" w:rsidRDefault="00A36C60" w:rsidP="00B5328D">
            <w:pPr>
              <w:rPr>
                <w:b/>
                <w:bCs/>
              </w:rPr>
            </w:pPr>
            <w:r>
              <w:rPr>
                <w:b/>
                <w:bCs/>
              </w:rPr>
              <w:t xml:space="preserve">Dependencies: </w:t>
            </w:r>
          </w:p>
        </w:tc>
      </w:tr>
      <w:tr w:rsidR="00A36C60" w14:paraId="7D6F8E59" w14:textId="77777777" w:rsidTr="00B5328D">
        <w:tc>
          <w:tcPr>
            <w:tcW w:w="8856" w:type="dxa"/>
            <w:gridSpan w:val="6"/>
          </w:tcPr>
          <w:p w14:paraId="46065ECC" w14:textId="77777777" w:rsidR="00A36C60" w:rsidRDefault="00A36C60" w:rsidP="00B5328D">
            <w:pPr>
              <w:rPr>
                <w:b/>
                <w:bCs/>
              </w:rPr>
            </w:pPr>
          </w:p>
        </w:tc>
      </w:tr>
      <w:tr w:rsidR="00A36C60" w14:paraId="2747B111" w14:textId="77777777" w:rsidTr="00B5328D">
        <w:tc>
          <w:tcPr>
            <w:tcW w:w="8856" w:type="dxa"/>
            <w:gridSpan w:val="6"/>
          </w:tcPr>
          <w:p w14:paraId="3BB4EF28" w14:textId="77777777" w:rsidR="00A36C60" w:rsidRDefault="00A36C60" w:rsidP="00B5328D">
            <w:pPr>
              <w:rPr>
                <w:b/>
                <w:bCs/>
              </w:rPr>
            </w:pPr>
          </w:p>
        </w:tc>
      </w:tr>
      <w:tr w:rsidR="00A36C60" w14:paraId="0A67AD28" w14:textId="77777777" w:rsidTr="00B5328D">
        <w:tc>
          <w:tcPr>
            <w:tcW w:w="8856" w:type="dxa"/>
            <w:gridSpan w:val="6"/>
          </w:tcPr>
          <w:p w14:paraId="0460A35C" w14:textId="77777777" w:rsidR="00A36C60" w:rsidRDefault="00A36C60" w:rsidP="00B5328D">
            <w:pPr>
              <w:rPr>
                <w:b/>
                <w:bCs/>
              </w:rPr>
            </w:pPr>
          </w:p>
        </w:tc>
      </w:tr>
    </w:tbl>
    <w:p w14:paraId="466A9BDE" w14:textId="77777777" w:rsidR="00A36C60" w:rsidRDefault="00A36C60"/>
    <w:p w14:paraId="02EA604E" w14:textId="77777777" w:rsidR="00A36C60" w:rsidRDefault="00A36C60"/>
    <w:p w14:paraId="747D3CD7" w14:textId="77777777" w:rsidR="00A36C60" w:rsidRDefault="00A36C60"/>
    <w:p w14:paraId="03940045" w14:textId="77777777" w:rsidR="00A36C60" w:rsidRDefault="00A36C60" w:rsidP="00B5328D">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6EC3641A" w14:textId="77777777">
        <w:tc>
          <w:tcPr>
            <w:tcW w:w="8856" w:type="dxa"/>
            <w:gridSpan w:val="6"/>
          </w:tcPr>
          <w:p w14:paraId="5FDAFA5B" w14:textId="77777777" w:rsidR="00A36C60" w:rsidRDefault="00A36C60">
            <w:pPr>
              <w:pStyle w:val="Heading1"/>
              <w:framePr w:hSpace="0" w:wrap="auto" w:hAnchor="text" w:yAlign="inline"/>
            </w:pPr>
            <w:r>
              <w:lastRenderedPageBreak/>
              <w:t>DOE005   Last Name</w:t>
            </w:r>
            <w:r w:rsidR="00E647A1">
              <w:t xml:space="preserve"> (FOR PURPO</w:t>
            </w:r>
            <w:r w:rsidR="00F3699E">
              <w:t>S</w:t>
            </w:r>
            <w:r w:rsidR="00E647A1">
              <w:t>ES OF THIS REPORT – LEAVE BLANK)</w:t>
            </w:r>
          </w:p>
        </w:tc>
      </w:tr>
      <w:tr w:rsidR="00A36C60" w14:paraId="41DE5C98" w14:textId="77777777">
        <w:tc>
          <w:tcPr>
            <w:tcW w:w="8856" w:type="dxa"/>
            <w:gridSpan w:val="6"/>
          </w:tcPr>
          <w:p w14:paraId="58E41AA0" w14:textId="77777777" w:rsidR="00A36C60" w:rsidRDefault="00A36C60"/>
        </w:tc>
      </w:tr>
      <w:tr w:rsidR="00A36C60" w14:paraId="445AC1CA" w14:textId="77777777">
        <w:tc>
          <w:tcPr>
            <w:tcW w:w="8856" w:type="dxa"/>
            <w:gridSpan w:val="6"/>
          </w:tcPr>
          <w:p w14:paraId="0A92FF59" w14:textId="77777777" w:rsidR="00A36C60" w:rsidRDefault="00A36C60">
            <w:pPr>
              <w:rPr>
                <w:sz w:val="20"/>
              </w:rPr>
            </w:pPr>
            <w:r>
              <w:rPr>
                <w:snapToGrid w:val="0"/>
                <w:color w:val="000000"/>
                <w:sz w:val="20"/>
              </w:rPr>
              <w:t>The name borne in common by members of a family.</w:t>
            </w:r>
          </w:p>
        </w:tc>
      </w:tr>
      <w:tr w:rsidR="00A36C60" w14:paraId="090FDFCA" w14:textId="77777777">
        <w:tc>
          <w:tcPr>
            <w:tcW w:w="8856" w:type="dxa"/>
            <w:gridSpan w:val="6"/>
          </w:tcPr>
          <w:p w14:paraId="68C92EA8" w14:textId="77777777" w:rsidR="00A36C60" w:rsidRDefault="00A36C60"/>
        </w:tc>
      </w:tr>
      <w:tr w:rsidR="00A36C60" w14:paraId="6F3A52A9" w14:textId="77777777">
        <w:tc>
          <w:tcPr>
            <w:tcW w:w="828" w:type="dxa"/>
          </w:tcPr>
          <w:p w14:paraId="41090C6B" w14:textId="77777777" w:rsidR="00A36C60" w:rsidRDefault="00A36C60">
            <w:pPr>
              <w:rPr>
                <w:b/>
                <w:bCs/>
              </w:rPr>
            </w:pPr>
            <w:r>
              <w:rPr>
                <w:b/>
                <w:bCs/>
              </w:rPr>
              <w:t>Type:</w:t>
            </w:r>
          </w:p>
        </w:tc>
        <w:tc>
          <w:tcPr>
            <w:tcW w:w="2081" w:type="dxa"/>
          </w:tcPr>
          <w:p w14:paraId="132E3C04" w14:textId="77777777" w:rsidR="00A36C60" w:rsidRDefault="00A36C60">
            <w:pPr>
              <w:rPr>
                <w:sz w:val="20"/>
              </w:rPr>
            </w:pPr>
            <w:r>
              <w:rPr>
                <w:sz w:val="20"/>
              </w:rPr>
              <w:t>Alphanumeric</w:t>
            </w:r>
          </w:p>
        </w:tc>
        <w:tc>
          <w:tcPr>
            <w:tcW w:w="1030" w:type="dxa"/>
          </w:tcPr>
          <w:p w14:paraId="6FC12271" w14:textId="77777777" w:rsidR="00A36C60" w:rsidRDefault="00A36C60">
            <w:pPr>
              <w:pStyle w:val="Heading1"/>
              <w:framePr w:hSpace="0" w:wrap="auto" w:hAnchor="text" w:yAlign="inline"/>
            </w:pPr>
            <w:r>
              <w:t>Length:</w:t>
            </w:r>
          </w:p>
        </w:tc>
        <w:tc>
          <w:tcPr>
            <w:tcW w:w="1936" w:type="dxa"/>
          </w:tcPr>
          <w:p w14:paraId="5F5343B5" w14:textId="77777777" w:rsidR="00A36C60" w:rsidRDefault="00A36C60">
            <w:pPr>
              <w:rPr>
                <w:sz w:val="20"/>
              </w:rPr>
            </w:pPr>
            <w:r>
              <w:rPr>
                <w:sz w:val="20"/>
              </w:rPr>
              <w:t>Minimum   1</w:t>
            </w:r>
          </w:p>
          <w:p w14:paraId="18595DEF" w14:textId="77777777" w:rsidR="00A36C60" w:rsidRDefault="00A36C60">
            <w:pPr>
              <w:rPr>
                <w:sz w:val="20"/>
              </w:rPr>
            </w:pPr>
            <w:r>
              <w:rPr>
                <w:sz w:val="20"/>
              </w:rPr>
              <w:t>Maximum   50</w:t>
            </w:r>
          </w:p>
        </w:tc>
        <w:tc>
          <w:tcPr>
            <w:tcW w:w="1069" w:type="dxa"/>
          </w:tcPr>
          <w:p w14:paraId="377551DF" w14:textId="77777777" w:rsidR="00A36C60" w:rsidRDefault="00A36C60">
            <w:pPr>
              <w:pStyle w:val="Heading1"/>
              <w:framePr w:hSpace="0" w:wrap="auto" w:hAnchor="text" w:yAlign="inline"/>
            </w:pPr>
          </w:p>
        </w:tc>
        <w:tc>
          <w:tcPr>
            <w:tcW w:w="1912" w:type="dxa"/>
          </w:tcPr>
          <w:p w14:paraId="2AD2ACC2" w14:textId="77777777" w:rsidR="00A36C60" w:rsidRDefault="00A36C60">
            <w:pPr>
              <w:rPr>
                <w:sz w:val="20"/>
              </w:rPr>
            </w:pPr>
          </w:p>
        </w:tc>
      </w:tr>
      <w:tr w:rsidR="00A36C60" w14:paraId="35A5B725" w14:textId="77777777">
        <w:tc>
          <w:tcPr>
            <w:tcW w:w="8856" w:type="dxa"/>
            <w:gridSpan w:val="6"/>
            <w:tcBorders>
              <w:bottom w:val="single" w:sz="18" w:space="0" w:color="auto"/>
            </w:tcBorders>
          </w:tcPr>
          <w:p w14:paraId="2B820279" w14:textId="77777777" w:rsidR="00A36C60" w:rsidRDefault="00A36C60"/>
        </w:tc>
      </w:tr>
      <w:tr w:rsidR="00A36C60" w14:paraId="2C4F5814" w14:textId="77777777">
        <w:tc>
          <w:tcPr>
            <w:tcW w:w="8856" w:type="dxa"/>
            <w:gridSpan w:val="6"/>
            <w:tcBorders>
              <w:top w:val="single" w:sz="18" w:space="0" w:color="auto"/>
            </w:tcBorders>
          </w:tcPr>
          <w:p w14:paraId="316FE274" w14:textId="77777777" w:rsidR="00A36C60" w:rsidRDefault="00A36C60">
            <w:pPr>
              <w:pStyle w:val="Heading1"/>
              <w:framePr w:hSpace="0" w:wrap="auto" w:hAnchor="text" w:yAlign="inline"/>
            </w:pPr>
          </w:p>
        </w:tc>
      </w:tr>
      <w:tr w:rsidR="00A36C60" w14:paraId="4F91F2E3" w14:textId="77777777">
        <w:tc>
          <w:tcPr>
            <w:tcW w:w="8856" w:type="dxa"/>
            <w:gridSpan w:val="6"/>
          </w:tcPr>
          <w:p w14:paraId="7AF2CC3B" w14:textId="77777777" w:rsidR="00A36C60" w:rsidRDefault="00A36C60">
            <w:pPr>
              <w:pStyle w:val="Heading1"/>
              <w:framePr w:hSpace="0" w:wrap="auto" w:hAnchor="text" w:yAlign="inline"/>
            </w:pPr>
            <w:r>
              <w:t>Acceptable Values/Code Description:</w:t>
            </w:r>
          </w:p>
        </w:tc>
      </w:tr>
      <w:tr w:rsidR="00A36C60" w14:paraId="372BEBD2" w14:textId="77777777">
        <w:tc>
          <w:tcPr>
            <w:tcW w:w="8856" w:type="dxa"/>
            <w:gridSpan w:val="6"/>
          </w:tcPr>
          <w:p w14:paraId="2D1FC742" w14:textId="77777777" w:rsidR="00A36C60" w:rsidRDefault="00A36C60">
            <w:pPr>
              <w:rPr>
                <w:sz w:val="20"/>
              </w:rPr>
            </w:pPr>
          </w:p>
        </w:tc>
      </w:tr>
      <w:tr w:rsidR="00A36C60" w14:paraId="64D27136" w14:textId="77777777">
        <w:tc>
          <w:tcPr>
            <w:tcW w:w="8856" w:type="dxa"/>
            <w:gridSpan w:val="6"/>
            <w:tcBorders>
              <w:bottom w:val="single" w:sz="18" w:space="0" w:color="auto"/>
            </w:tcBorders>
          </w:tcPr>
          <w:p w14:paraId="2B029DA6" w14:textId="77777777" w:rsidR="00A36C60" w:rsidRDefault="00A36C60">
            <w:pPr>
              <w:widowControl w:val="0"/>
              <w:rPr>
                <w:snapToGrid w:val="0"/>
                <w:color w:val="000000"/>
                <w:sz w:val="20"/>
              </w:rPr>
            </w:pPr>
            <w:r>
              <w:rPr>
                <w:snapToGrid w:val="0"/>
                <w:color w:val="000000"/>
                <w:sz w:val="20"/>
              </w:rPr>
              <w:t>Student's last name as recorded on a legal document, such as a birth certificate, should be used.</w:t>
            </w:r>
          </w:p>
          <w:p w14:paraId="1E66B24A" w14:textId="77777777" w:rsidR="00A36C60" w:rsidRDefault="00A36C60">
            <w:pPr>
              <w:widowControl w:val="0"/>
              <w:rPr>
                <w:sz w:val="20"/>
              </w:rPr>
            </w:pPr>
          </w:p>
        </w:tc>
      </w:tr>
      <w:tr w:rsidR="00A36C60" w14:paraId="641075B3" w14:textId="77777777">
        <w:tc>
          <w:tcPr>
            <w:tcW w:w="8856" w:type="dxa"/>
            <w:gridSpan w:val="6"/>
            <w:tcBorders>
              <w:top w:val="single" w:sz="18" w:space="0" w:color="auto"/>
            </w:tcBorders>
          </w:tcPr>
          <w:p w14:paraId="784E0486" w14:textId="77777777" w:rsidR="00A36C60" w:rsidRDefault="00A36C60"/>
        </w:tc>
      </w:tr>
      <w:tr w:rsidR="00A36C60" w14:paraId="6015DC2E" w14:textId="77777777">
        <w:tc>
          <w:tcPr>
            <w:tcW w:w="8856" w:type="dxa"/>
            <w:gridSpan w:val="6"/>
          </w:tcPr>
          <w:p w14:paraId="668038F4" w14:textId="77777777" w:rsidR="00A36C60" w:rsidRDefault="00A36C60">
            <w:pPr>
              <w:rPr>
                <w:b/>
                <w:bCs/>
              </w:rPr>
            </w:pPr>
            <w:r>
              <w:rPr>
                <w:b/>
                <w:bCs/>
              </w:rPr>
              <w:t>Notes:</w:t>
            </w:r>
          </w:p>
        </w:tc>
      </w:tr>
      <w:tr w:rsidR="00A36C60" w14:paraId="189BEEF3" w14:textId="77777777">
        <w:tc>
          <w:tcPr>
            <w:tcW w:w="8856" w:type="dxa"/>
            <w:gridSpan w:val="6"/>
          </w:tcPr>
          <w:p w14:paraId="41ACADFF" w14:textId="77777777" w:rsidR="00A36C60" w:rsidRPr="00E647A1" w:rsidRDefault="006A57C9" w:rsidP="007E517B">
            <w:pPr>
              <w:numPr>
                <w:ilvl w:val="0"/>
                <w:numId w:val="11"/>
              </w:numPr>
              <w:rPr>
                <w:b/>
                <w:sz w:val="20"/>
              </w:rPr>
            </w:pPr>
            <w:r w:rsidRPr="00E647A1">
              <w:rPr>
                <w:b/>
                <w:snapToGrid w:val="0"/>
                <w:color w:val="000000"/>
                <w:sz w:val="20"/>
              </w:rPr>
              <w:t xml:space="preserve">For the purposes of the </w:t>
            </w:r>
            <w:proofErr w:type="spellStart"/>
            <w:r w:rsidRPr="00E647A1">
              <w:rPr>
                <w:b/>
                <w:snapToGrid w:val="0"/>
                <w:color w:val="000000"/>
                <w:sz w:val="20"/>
              </w:rPr>
              <w:t>NorD</w:t>
            </w:r>
            <w:proofErr w:type="spellEnd"/>
            <w:r w:rsidRPr="00E647A1">
              <w:rPr>
                <w:b/>
                <w:snapToGrid w:val="0"/>
                <w:color w:val="000000"/>
                <w:sz w:val="20"/>
              </w:rPr>
              <w:t xml:space="preserve"> information this will be set blank.</w:t>
            </w:r>
          </w:p>
        </w:tc>
      </w:tr>
      <w:tr w:rsidR="00A36C60" w14:paraId="49B821AE" w14:textId="77777777">
        <w:tc>
          <w:tcPr>
            <w:tcW w:w="8856" w:type="dxa"/>
            <w:gridSpan w:val="6"/>
          </w:tcPr>
          <w:p w14:paraId="312A958D" w14:textId="77777777" w:rsidR="00A36C60" w:rsidRDefault="00A36C60">
            <w:pPr>
              <w:rPr>
                <w:sz w:val="20"/>
              </w:rPr>
            </w:pPr>
          </w:p>
        </w:tc>
      </w:tr>
      <w:tr w:rsidR="00A36C60" w14:paraId="32AB6B3D" w14:textId="77777777">
        <w:tc>
          <w:tcPr>
            <w:tcW w:w="8856" w:type="dxa"/>
            <w:gridSpan w:val="6"/>
          </w:tcPr>
          <w:p w14:paraId="37F0F9C9" w14:textId="77777777" w:rsidR="00A36C60" w:rsidRDefault="00A36C60">
            <w:pPr>
              <w:rPr>
                <w:b/>
                <w:bCs/>
              </w:rPr>
            </w:pPr>
            <w:r>
              <w:rPr>
                <w:b/>
                <w:bCs/>
              </w:rPr>
              <w:t xml:space="preserve">Dependencies: </w:t>
            </w:r>
          </w:p>
        </w:tc>
      </w:tr>
      <w:tr w:rsidR="00A36C60" w14:paraId="5E0CC06F" w14:textId="77777777">
        <w:tc>
          <w:tcPr>
            <w:tcW w:w="8856" w:type="dxa"/>
            <w:gridSpan w:val="6"/>
          </w:tcPr>
          <w:p w14:paraId="753DC71E" w14:textId="77777777" w:rsidR="00A36C60" w:rsidRDefault="00A36C60">
            <w:pPr>
              <w:rPr>
                <w:b/>
                <w:bCs/>
              </w:rPr>
            </w:pPr>
          </w:p>
        </w:tc>
      </w:tr>
    </w:tbl>
    <w:p w14:paraId="2A3F49F4" w14:textId="77777777" w:rsidR="00A36C60" w:rsidRDefault="00A36C60"/>
    <w:p w14:paraId="5904D122" w14:textId="77777777" w:rsidR="00A36C60" w:rsidRDefault="00A36C60"/>
    <w:p w14:paraId="28D7E7BC" w14:textId="77777777" w:rsidR="00A36C60" w:rsidRDefault="00A36C60"/>
    <w:p w14:paraId="7DE1DDBA" w14:textId="77777777" w:rsidR="00A36C60" w:rsidRDefault="00A36C60"/>
    <w:p w14:paraId="5D041EE1" w14:textId="77777777" w:rsidR="00A36C60" w:rsidRDefault="00A36C60">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5DA104A3" w14:textId="77777777">
        <w:tc>
          <w:tcPr>
            <w:tcW w:w="8856" w:type="dxa"/>
            <w:gridSpan w:val="6"/>
          </w:tcPr>
          <w:p w14:paraId="022196C0" w14:textId="77777777" w:rsidR="00A36C60" w:rsidRDefault="00A36C60">
            <w:pPr>
              <w:pStyle w:val="Heading1"/>
              <w:framePr w:hSpace="0" w:wrap="auto" w:hAnchor="text" w:yAlign="inline"/>
            </w:pPr>
            <w:r>
              <w:lastRenderedPageBreak/>
              <w:t>DOE006   Date of Birth</w:t>
            </w:r>
          </w:p>
        </w:tc>
      </w:tr>
      <w:tr w:rsidR="00A36C60" w14:paraId="613E9CD8" w14:textId="77777777">
        <w:tc>
          <w:tcPr>
            <w:tcW w:w="8856" w:type="dxa"/>
            <w:gridSpan w:val="6"/>
          </w:tcPr>
          <w:p w14:paraId="053BC699" w14:textId="77777777" w:rsidR="00A36C60" w:rsidRDefault="00A36C60"/>
        </w:tc>
      </w:tr>
      <w:tr w:rsidR="00A36C60" w14:paraId="295E0E89" w14:textId="77777777">
        <w:tc>
          <w:tcPr>
            <w:tcW w:w="8856" w:type="dxa"/>
            <w:gridSpan w:val="6"/>
          </w:tcPr>
          <w:p w14:paraId="3A13EC53" w14:textId="77777777" w:rsidR="00A36C60" w:rsidRDefault="00A36C60">
            <w:pPr>
              <w:rPr>
                <w:sz w:val="20"/>
              </w:rPr>
            </w:pPr>
            <w:r>
              <w:rPr>
                <w:snapToGrid w:val="0"/>
                <w:color w:val="000000"/>
                <w:sz w:val="20"/>
              </w:rPr>
              <w:t>The month, day, and year on which an individual was born.</w:t>
            </w:r>
          </w:p>
        </w:tc>
      </w:tr>
      <w:tr w:rsidR="00A36C60" w14:paraId="44F0EED7" w14:textId="77777777">
        <w:tc>
          <w:tcPr>
            <w:tcW w:w="8856" w:type="dxa"/>
            <w:gridSpan w:val="6"/>
          </w:tcPr>
          <w:p w14:paraId="18606434" w14:textId="77777777" w:rsidR="00A36C60" w:rsidRDefault="00A36C60"/>
        </w:tc>
      </w:tr>
      <w:tr w:rsidR="00A36C60" w14:paraId="061E50A7" w14:textId="77777777">
        <w:tc>
          <w:tcPr>
            <w:tcW w:w="828" w:type="dxa"/>
          </w:tcPr>
          <w:p w14:paraId="6A0780AD" w14:textId="77777777" w:rsidR="00A36C60" w:rsidRDefault="00A36C60">
            <w:pPr>
              <w:rPr>
                <w:b/>
                <w:bCs/>
              </w:rPr>
            </w:pPr>
            <w:r>
              <w:rPr>
                <w:b/>
                <w:bCs/>
              </w:rPr>
              <w:t>Type:</w:t>
            </w:r>
          </w:p>
        </w:tc>
        <w:tc>
          <w:tcPr>
            <w:tcW w:w="2081" w:type="dxa"/>
          </w:tcPr>
          <w:p w14:paraId="3CE04D22" w14:textId="77777777" w:rsidR="00A36C60" w:rsidRDefault="00A36C60">
            <w:pPr>
              <w:rPr>
                <w:sz w:val="20"/>
              </w:rPr>
            </w:pPr>
            <w:r>
              <w:rPr>
                <w:sz w:val="20"/>
              </w:rPr>
              <w:t>mm/dd/</w:t>
            </w:r>
            <w:proofErr w:type="spellStart"/>
            <w:r>
              <w:rPr>
                <w:sz w:val="20"/>
              </w:rPr>
              <w:t>yy</w:t>
            </w:r>
            <w:r w:rsidR="00BE7851">
              <w:rPr>
                <w:sz w:val="20"/>
              </w:rPr>
              <w:t>yy</w:t>
            </w:r>
            <w:proofErr w:type="spellEnd"/>
          </w:p>
        </w:tc>
        <w:tc>
          <w:tcPr>
            <w:tcW w:w="1030" w:type="dxa"/>
          </w:tcPr>
          <w:p w14:paraId="03FBD47E" w14:textId="77777777" w:rsidR="00A36C60" w:rsidRDefault="00A36C60">
            <w:pPr>
              <w:pStyle w:val="Heading1"/>
              <w:framePr w:hSpace="0" w:wrap="auto" w:hAnchor="text" w:yAlign="inline"/>
            </w:pPr>
            <w:r>
              <w:t>Length:</w:t>
            </w:r>
          </w:p>
        </w:tc>
        <w:tc>
          <w:tcPr>
            <w:tcW w:w="1936" w:type="dxa"/>
          </w:tcPr>
          <w:p w14:paraId="6F138FA8" w14:textId="77777777" w:rsidR="00D5055C" w:rsidRDefault="00D5055C">
            <w:pPr>
              <w:rPr>
                <w:sz w:val="20"/>
              </w:rPr>
            </w:pPr>
            <w:r>
              <w:rPr>
                <w:sz w:val="20"/>
              </w:rPr>
              <w:t>Minimum 10</w:t>
            </w:r>
          </w:p>
          <w:p w14:paraId="5C7B0E79" w14:textId="77777777" w:rsidR="00A36C60" w:rsidRDefault="00A36C60">
            <w:pPr>
              <w:rPr>
                <w:sz w:val="20"/>
              </w:rPr>
            </w:pPr>
            <w:r>
              <w:rPr>
                <w:sz w:val="20"/>
              </w:rPr>
              <w:t>Maximum   10</w:t>
            </w:r>
          </w:p>
        </w:tc>
        <w:tc>
          <w:tcPr>
            <w:tcW w:w="1069" w:type="dxa"/>
          </w:tcPr>
          <w:p w14:paraId="77E72E44" w14:textId="77777777" w:rsidR="00A36C60" w:rsidRDefault="00A36C60">
            <w:pPr>
              <w:pStyle w:val="Heading1"/>
              <w:framePr w:hSpace="0" w:wrap="auto" w:hAnchor="text" w:yAlign="inline"/>
            </w:pPr>
          </w:p>
        </w:tc>
        <w:tc>
          <w:tcPr>
            <w:tcW w:w="1912" w:type="dxa"/>
          </w:tcPr>
          <w:p w14:paraId="7AE6DFA2" w14:textId="77777777" w:rsidR="00A36C60" w:rsidRDefault="00A36C60">
            <w:pPr>
              <w:rPr>
                <w:sz w:val="20"/>
              </w:rPr>
            </w:pPr>
          </w:p>
        </w:tc>
      </w:tr>
      <w:tr w:rsidR="00A36C60" w14:paraId="6EF24E1D" w14:textId="77777777">
        <w:tc>
          <w:tcPr>
            <w:tcW w:w="8856" w:type="dxa"/>
            <w:gridSpan w:val="6"/>
            <w:tcBorders>
              <w:bottom w:val="single" w:sz="18" w:space="0" w:color="auto"/>
            </w:tcBorders>
          </w:tcPr>
          <w:p w14:paraId="5408C173" w14:textId="77777777" w:rsidR="00A36C60" w:rsidRDefault="00A36C60"/>
        </w:tc>
      </w:tr>
      <w:tr w:rsidR="00A36C60" w14:paraId="3230BEE1" w14:textId="77777777">
        <w:tc>
          <w:tcPr>
            <w:tcW w:w="8856" w:type="dxa"/>
            <w:gridSpan w:val="6"/>
            <w:tcBorders>
              <w:top w:val="single" w:sz="18" w:space="0" w:color="auto"/>
            </w:tcBorders>
          </w:tcPr>
          <w:p w14:paraId="60AB999B" w14:textId="77777777" w:rsidR="00A36C60" w:rsidRDefault="00A36C60">
            <w:pPr>
              <w:pStyle w:val="Heading1"/>
              <w:framePr w:hSpace="0" w:wrap="auto" w:hAnchor="text" w:yAlign="inline"/>
            </w:pPr>
          </w:p>
        </w:tc>
      </w:tr>
      <w:tr w:rsidR="00A36C60" w14:paraId="08085E01" w14:textId="77777777">
        <w:tc>
          <w:tcPr>
            <w:tcW w:w="8856" w:type="dxa"/>
            <w:gridSpan w:val="6"/>
          </w:tcPr>
          <w:p w14:paraId="131782FA" w14:textId="77777777" w:rsidR="00A36C60" w:rsidRDefault="00A36C60">
            <w:pPr>
              <w:pStyle w:val="Heading1"/>
              <w:framePr w:hSpace="0" w:wrap="auto" w:hAnchor="text" w:yAlign="inline"/>
            </w:pPr>
            <w:r>
              <w:t>Acceptable Values/Code Description:</w:t>
            </w:r>
          </w:p>
        </w:tc>
      </w:tr>
      <w:tr w:rsidR="00A36C60" w14:paraId="7810A9BA" w14:textId="77777777">
        <w:tc>
          <w:tcPr>
            <w:tcW w:w="8856" w:type="dxa"/>
            <w:gridSpan w:val="6"/>
          </w:tcPr>
          <w:p w14:paraId="440B1425" w14:textId="77777777" w:rsidR="00A36C60" w:rsidRDefault="00A36C60">
            <w:pPr>
              <w:rPr>
                <w:sz w:val="20"/>
              </w:rPr>
            </w:pPr>
          </w:p>
        </w:tc>
      </w:tr>
      <w:tr w:rsidR="00A36C60" w14:paraId="2CE2AB39" w14:textId="77777777">
        <w:tc>
          <w:tcPr>
            <w:tcW w:w="8856" w:type="dxa"/>
            <w:gridSpan w:val="6"/>
            <w:tcBorders>
              <w:bottom w:val="single" w:sz="18" w:space="0" w:color="auto"/>
            </w:tcBorders>
          </w:tcPr>
          <w:p w14:paraId="324C400E" w14:textId="77777777" w:rsidR="00A36C60" w:rsidRDefault="00A36C60">
            <w:pPr>
              <w:widowControl w:val="0"/>
              <w:rPr>
                <w:snapToGrid w:val="0"/>
                <w:color w:val="000000"/>
                <w:sz w:val="20"/>
              </w:rPr>
            </w:pPr>
            <w:r>
              <w:rPr>
                <w:snapToGrid w:val="0"/>
                <w:color w:val="000000"/>
                <w:sz w:val="20"/>
              </w:rPr>
              <w:t xml:space="preserve">Student’s age as of reporting date can be </w:t>
            </w:r>
            <w:r w:rsidR="00CB6707">
              <w:rPr>
                <w:snapToGrid w:val="0"/>
                <w:color w:val="000000"/>
                <w:sz w:val="20"/>
              </w:rPr>
              <w:t>through 20 years old for state agencies and through 17 years old for residential facilities.</w:t>
            </w:r>
          </w:p>
          <w:p w14:paraId="324219C0" w14:textId="77777777" w:rsidR="00A36C60" w:rsidRDefault="00A36C60">
            <w:pPr>
              <w:widowControl w:val="0"/>
              <w:rPr>
                <w:sz w:val="20"/>
              </w:rPr>
            </w:pPr>
          </w:p>
        </w:tc>
      </w:tr>
      <w:tr w:rsidR="00A36C60" w14:paraId="4A6F1E19" w14:textId="77777777">
        <w:tc>
          <w:tcPr>
            <w:tcW w:w="8856" w:type="dxa"/>
            <w:gridSpan w:val="6"/>
            <w:tcBorders>
              <w:top w:val="single" w:sz="18" w:space="0" w:color="auto"/>
            </w:tcBorders>
          </w:tcPr>
          <w:p w14:paraId="0ECF86B2" w14:textId="77777777" w:rsidR="00A36C60" w:rsidRDefault="00A36C60"/>
        </w:tc>
      </w:tr>
      <w:tr w:rsidR="00A36C60" w14:paraId="45E955DA" w14:textId="77777777">
        <w:tc>
          <w:tcPr>
            <w:tcW w:w="8856" w:type="dxa"/>
            <w:gridSpan w:val="6"/>
          </w:tcPr>
          <w:p w14:paraId="23E29135" w14:textId="77777777" w:rsidR="00A36C60" w:rsidRDefault="00A36C60">
            <w:pPr>
              <w:rPr>
                <w:b/>
                <w:bCs/>
              </w:rPr>
            </w:pPr>
            <w:r>
              <w:rPr>
                <w:b/>
                <w:bCs/>
              </w:rPr>
              <w:t>Notes:</w:t>
            </w:r>
          </w:p>
        </w:tc>
      </w:tr>
      <w:tr w:rsidR="00A36C60" w14:paraId="521C2767" w14:textId="77777777">
        <w:tc>
          <w:tcPr>
            <w:tcW w:w="8856" w:type="dxa"/>
            <w:gridSpan w:val="6"/>
          </w:tcPr>
          <w:p w14:paraId="238F5D7F" w14:textId="77777777" w:rsidR="00A36C60" w:rsidRDefault="00A36C60" w:rsidP="007E517B">
            <w:pPr>
              <w:widowControl w:val="0"/>
              <w:numPr>
                <w:ilvl w:val="0"/>
                <w:numId w:val="12"/>
              </w:numPr>
              <w:rPr>
                <w:snapToGrid w:val="0"/>
                <w:color w:val="000000"/>
                <w:sz w:val="20"/>
              </w:rPr>
            </w:pPr>
            <w:r>
              <w:rPr>
                <w:snapToGrid w:val="0"/>
                <w:color w:val="000000"/>
                <w:sz w:val="20"/>
              </w:rPr>
              <w:t>Federal and state statutes require reporting enrollment by age for special education and early childhood students and for monitoring the delivery of an appropriate education to all school-age children.</w:t>
            </w:r>
          </w:p>
          <w:p w14:paraId="4E0287AF" w14:textId="77777777" w:rsidR="00A36C60" w:rsidRDefault="00A36C60" w:rsidP="007E517B">
            <w:pPr>
              <w:numPr>
                <w:ilvl w:val="0"/>
                <w:numId w:val="12"/>
              </w:numPr>
              <w:rPr>
                <w:sz w:val="20"/>
              </w:rPr>
            </w:pPr>
            <w:r>
              <w:rPr>
                <w:snapToGrid w:val="0"/>
                <w:color w:val="000000"/>
                <w:sz w:val="20"/>
              </w:rPr>
              <w:t>Date of Birth will also be used as directory information in the State Student Directory to verify and assign SASIDs.</w:t>
            </w:r>
            <w:r>
              <w:rPr>
                <w:sz w:val="20"/>
              </w:rPr>
              <w:t xml:space="preserve"> </w:t>
            </w:r>
          </w:p>
        </w:tc>
      </w:tr>
      <w:tr w:rsidR="00A36C60" w14:paraId="047452FC" w14:textId="77777777">
        <w:tc>
          <w:tcPr>
            <w:tcW w:w="8856" w:type="dxa"/>
            <w:gridSpan w:val="6"/>
          </w:tcPr>
          <w:p w14:paraId="1D208AAA" w14:textId="77777777" w:rsidR="00A36C60" w:rsidRDefault="00A36C60">
            <w:pPr>
              <w:rPr>
                <w:sz w:val="20"/>
              </w:rPr>
            </w:pPr>
          </w:p>
        </w:tc>
      </w:tr>
      <w:tr w:rsidR="00A36C60" w14:paraId="072ABD85" w14:textId="77777777">
        <w:tc>
          <w:tcPr>
            <w:tcW w:w="8856" w:type="dxa"/>
            <w:gridSpan w:val="6"/>
          </w:tcPr>
          <w:p w14:paraId="7DA03C00" w14:textId="77777777" w:rsidR="00A36C60" w:rsidRDefault="00A36C60">
            <w:pPr>
              <w:rPr>
                <w:b/>
                <w:bCs/>
              </w:rPr>
            </w:pPr>
            <w:r>
              <w:rPr>
                <w:b/>
                <w:bCs/>
              </w:rPr>
              <w:t>Dependencies:</w:t>
            </w:r>
          </w:p>
        </w:tc>
      </w:tr>
      <w:tr w:rsidR="00A36C60" w14:paraId="00171302" w14:textId="77777777">
        <w:tc>
          <w:tcPr>
            <w:tcW w:w="8856" w:type="dxa"/>
            <w:gridSpan w:val="6"/>
          </w:tcPr>
          <w:p w14:paraId="0DB551FD" w14:textId="77777777" w:rsidR="00A36C60" w:rsidRDefault="00A36C60">
            <w:pPr>
              <w:rPr>
                <w:b/>
                <w:bCs/>
              </w:rPr>
            </w:pPr>
          </w:p>
        </w:tc>
      </w:tr>
      <w:tr w:rsidR="00A36C60" w14:paraId="23155D09" w14:textId="77777777">
        <w:tc>
          <w:tcPr>
            <w:tcW w:w="8856" w:type="dxa"/>
            <w:gridSpan w:val="6"/>
          </w:tcPr>
          <w:p w14:paraId="1040DAC4" w14:textId="77777777" w:rsidR="00A36C60" w:rsidRDefault="00A36C60">
            <w:pPr>
              <w:rPr>
                <w:b/>
                <w:bCs/>
              </w:rPr>
            </w:pPr>
          </w:p>
        </w:tc>
      </w:tr>
    </w:tbl>
    <w:p w14:paraId="059EDC83" w14:textId="77777777" w:rsidR="00A36C60" w:rsidRDefault="00A36C60"/>
    <w:p w14:paraId="3A7E3E5E" w14:textId="77777777" w:rsidR="00A36C60" w:rsidRDefault="00A36C60"/>
    <w:p w14:paraId="182B7F82" w14:textId="77777777" w:rsidR="00A36C60" w:rsidRDefault="00A36C60"/>
    <w:p w14:paraId="57C74C28" w14:textId="77777777" w:rsidR="00A36C60" w:rsidRDefault="00A36C60">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0196FB4C" w14:textId="77777777">
        <w:tc>
          <w:tcPr>
            <w:tcW w:w="8856" w:type="dxa"/>
            <w:gridSpan w:val="6"/>
          </w:tcPr>
          <w:p w14:paraId="13C181A3" w14:textId="77777777" w:rsidR="00A36C60" w:rsidRDefault="00A36C60">
            <w:pPr>
              <w:pStyle w:val="Heading1"/>
              <w:framePr w:hSpace="0" w:wrap="auto" w:hAnchor="text" w:yAlign="inline"/>
            </w:pPr>
            <w:r>
              <w:lastRenderedPageBreak/>
              <w:t>DOE008   City/Town of Birth</w:t>
            </w:r>
          </w:p>
        </w:tc>
      </w:tr>
      <w:tr w:rsidR="00A36C60" w14:paraId="01EF2D5A" w14:textId="77777777">
        <w:tc>
          <w:tcPr>
            <w:tcW w:w="8856" w:type="dxa"/>
            <w:gridSpan w:val="6"/>
          </w:tcPr>
          <w:p w14:paraId="1833451D" w14:textId="77777777" w:rsidR="00A36C60" w:rsidRDefault="00A36C60"/>
        </w:tc>
      </w:tr>
      <w:tr w:rsidR="00A36C60" w14:paraId="00E9F38D" w14:textId="77777777">
        <w:tc>
          <w:tcPr>
            <w:tcW w:w="8856" w:type="dxa"/>
            <w:gridSpan w:val="6"/>
          </w:tcPr>
          <w:p w14:paraId="4FAB7D12" w14:textId="77777777" w:rsidR="00A36C60" w:rsidRDefault="00A36C60">
            <w:pPr>
              <w:rPr>
                <w:sz w:val="20"/>
              </w:rPr>
            </w:pPr>
            <w:r>
              <w:rPr>
                <w:snapToGrid w:val="0"/>
                <w:color w:val="000000"/>
                <w:sz w:val="20"/>
              </w:rPr>
              <w:t>The name of the city (or comparable unit) in which an individual was born.</w:t>
            </w:r>
          </w:p>
        </w:tc>
      </w:tr>
      <w:tr w:rsidR="00A36C60" w14:paraId="35C1B914" w14:textId="77777777">
        <w:tc>
          <w:tcPr>
            <w:tcW w:w="8856" w:type="dxa"/>
            <w:gridSpan w:val="6"/>
          </w:tcPr>
          <w:p w14:paraId="2A31060C" w14:textId="77777777" w:rsidR="00A36C60" w:rsidRDefault="00A36C60"/>
        </w:tc>
      </w:tr>
      <w:tr w:rsidR="00A36C60" w14:paraId="4BBBDD0B" w14:textId="77777777">
        <w:tc>
          <w:tcPr>
            <w:tcW w:w="828" w:type="dxa"/>
          </w:tcPr>
          <w:p w14:paraId="63E5F484" w14:textId="77777777" w:rsidR="00A36C60" w:rsidRDefault="00A36C60">
            <w:pPr>
              <w:rPr>
                <w:b/>
                <w:bCs/>
              </w:rPr>
            </w:pPr>
            <w:r>
              <w:rPr>
                <w:b/>
                <w:bCs/>
              </w:rPr>
              <w:t>Type:</w:t>
            </w:r>
          </w:p>
        </w:tc>
        <w:tc>
          <w:tcPr>
            <w:tcW w:w="2081" w:type="dxa"/>
          </w:tcPr>
          <w:p w14:paraId="07E24F9D" w14:textId="77777777" w:rsidR="00A36C60" w:rsidRDefault="00A36C60">
            <w:pPr>
              <w:rPr>
                <w:sz w:val="20"/>
              </w:rPr>
            </w:pPr>
            <w:r>
              <w:rPr>
                <w:sz w:val="20"/>
              </w:rPr>
              <w:t>Alphanumeric</w:t>
            </w:r>
          </w:p>
        </w:tc>
        <w:tc>
          <w:tcPr>
            <w:tcW w:w="1030" w:type="dxa"/>
          </w:tcPr>
          <w:p w14:paraId="1014DD7B" w14:textId="77777777" w:rsidR="00A36C60" w:rsidRDefault="00A36C60">
            <w:pPr>
              <w:pStyle w:val="Heading1"/>
              <w:framePr w:hSpace="0" w:wrap="auto" w:hAnchor="text" w:yAlign="inline"/>
            </w:pPr>
            <w:r>
              <w:t>Length:</w:t>
            </w:r>
          </w:p>
        </w:tc>
        <w:tc>
          <w:tcPr>
            <w:tcW w:w="1936" w:type="dxa"/>
          </w:tcPr>
          <w:p w14:paraId="0B8167F1" w14:textId="77777777" w:rsidR="00A36C60" w:rsidRDefault="00A36C60">
            <w:pPr>
              <w:rPr>
                <w:sz w:val="20"/>
              </w:rPr>
            </w:pPr>
            <w:r>
              <w:rPr>
                <w:sz w:val="20"/>
              </w:rPr>
              <w:t>Minimum   1</w:t>
            </w:r>
          </w:p>
          <w:p w14:paraId="7E7D3B20" w14:textId="77777777" w:rsidR="00A36C60" w:rsidRDefault="00A36C60">
            <w:pPr>
              <w:rPr>
                <w:sz w:val="20"/>
              </w:rPr>
            </w:pPr>
            <w:r>
              <w:rPr>
                <w:sz w:val="20"/>
              </w:rPr>
              <w:t>Maximum   50</w:t>
            </w:r>
          </w:p>
        </w:tc>
        <w:tc>
          <w:tcPr>
            <w:tcW w:w="1069" w:type="dxa"/>
          </w:tcPr>
          <w:p w14:paraId="25522BC5" w14:textId="77777777" w:rsidR="00A36C60" w:rsidRDefault="00A36C60">
            <w:pPr>
              <w:pStyle w:val="Heading1"/>
              <w:framePr w:hSpace="0" w:wrap="auto" w:hAnchor="text" w:yAlign="inline"/>
            </w:pPr>
          </w:p>
        </w:tc>
        <w:tc>
          <w:tcPr>
            <w:tcW w:w="1912" w:type="dxa"/>
          </w:tcPr>
          <w:p w14:paraId="5C65E2D5" w14:textId="77777777" w:rsidR="00A36C60" w:rsidRDefault="00A36C60">
            <w:pPr>
              <w:rPr>
                <w:sz w:val="20"/>
              </w:rPr>
            </w:pPr>
          </w:p>
        </w:tc>
      </w:tr>
      <w:tr w:rsidR="00A36C60" w14:paraId="24F12904" w14:textId="77777777">
        <w:tc>
          <w:tcPr>
            <w:tcW w:w="8856" w:type="dxa"/>
            <w:gridSpan w:val="6"/>
            <w:tcBorders>
              <w:bottom w:val="single" w:sz="18" w:space="0" w:color="auto"/>
            </w:tcBorders>
          </w:tcPr>
          <w:p w14:paraId="011BDCC5" w14:textId="77777777" w:rsidR="00A36C60" w:rsidRDefault="00A36C60"/>
        </w:tc>
      </w:tr>
      <w:tr w:rsidR="00A36C60" w14:paraId="0E4CB938" w14:textId="77777777">
        <w:tc>
          <w:tcPr>
            <w:tcW w:w="8856" w:type="dxa"/>
            <w:gridSpan w:val="6"/>
            <w:tcBorders>
              <w:top w:val="single" w:sz="18" w:space="0" w:color="auto"/>
            </w:tcBorders>
          </w:tcPr>
          <w:p w14:paraId="52BF41D0" w14:textId="77777777" w:rsidR="00A36C60" w:rsidRDefault="00A36C60">
            <w:pPr>
              <w:pStyle w:val="Heading1"/>
              <w:framePr w:hSpace="0" w:wrap="auto" w:hAnchor="text" w:yAlign="inline"/>
            </w:pPr>
          </w:p>
        </w:tc>
      </w:tr>
      <w:tr w:rsidR="00A36C60" w14:paraId="7C7E9E83" w14:textId="77777777">
        <w:tc>
          <w:tcPr>
            <w:tcW w:w="8856" w:type="dxa"/>
            <w:gridSpan w:val="6"/>
          </w:tcPr>
          <w:p w14:paraId="306A63AD" w14:textId="77777777" w:rsidR="00A36C60" w:rsidRDefault="00A36C60">
            <w:pPr>
              <w:pStyle w:val="Heading1"/>
              <w:framePr w:hSpace="0" w:wrap="auto" w:hAnchor="text" w:yAlign="inline"/>
            </w:pPr>
            <w:r>
              <w:t xml:space="preserve">Acceptable Values/Code Description: </w:t>
            </w:r>
          </w:p>
        </w:tc>
      </w:tr>
      <w:tr w:rsidR="00A36C60" w14:paraId="6B4659B1" w14:textId="77777777">
        <w:tc>
          <w:tcPr>
            <w:tcW w:w="8856" w:type="dxa"/>
            <w:gridSpan w:val="6"/>
          </w:tcPr>
          <w:p w14:paraId="20941069" w14:textId="77777777" w:rsidR="00A36C60" w:rsidRDefault="00A36C60">
            <w:pPr>
              <w:rPr>
                <w:sz w:val="20"/>
              </w:rPr>
            </w:pPr>
          </w:p>
        </w:tc>
      </w:tr>
      <w:tr w:rsidR="00A36C60" w14:paraId="34F12481" w14:textId="77777777">
        <w:tc>
          <w:tcPr>
            <w:tcW w:w="8856" w:type="dxa"/>
            <w:gridSpan w:val="6"/>
            <w:tcBorders>
              <w:bottom w:val="single" w:sz="18" w:space="0" w:color="auto"/>
            </w:tcBorders>
          </w:tcPr>
          <w:p w14:paraId="04EBDB6F" w14:textId="77777777" w:rsidR="00A36C60" w:rsidRDefault="00A36C60">
            <w:pPr>
              <w:widowControl w:val="0"/>
              <w:rPr>
                <w:sz w:val="20"/>
              </w:rPr>
            </w:pPr>
            <w:r>
              <w:rPr>
                <w:sz w:val="20"/>
              </w:rPr>
              <w:t>City/Town of Birth as recorded on a legal document, such as a birth certificate, should be used.</w:t>
            </w:r>
          </w:p>
          <w:p w14:paraId="674DD5D0" w14:textId="77777777" w:rsidR="00A36C60" w:rsidRDefault="00A36C60">
            <w:pPr>
              <w:widowControl w:val="0"/>
              <w:rPr>
                <w:sz w:val="20"/>
              </w:rPr>
            </w:pPr>
          </w:p>
          <w:p w14:paraId="30107803" w14:textId="77777777" w:rsidR="00A36C60" w:rsidRDefault="00A36C60">
            <w:pPr>
              <w:pStyle w:val="BodyText"/>
            </w:pPr>
            <w:r>
              <w:t>Data in this field should include the name of only the city or town of birth (or comparable unit if the student was born in a country other than the US) and should not include the state or country of birth.</w:t>
            </w:r>
          </w:p>
          <w:p w14:paraId="02D8D0B4" w14:textId="77777777" w:rsidR="00A36C60" w:rsidRDefault="00A36C60">
            <w:pPr>
              <w:pStyle w:val="BodyText"/>
            </w:pPr>
          </w:p>
          <w:p w14:paraId="52CB330D" w14:textId="77777777" w:rsidR="00A36C60" w:rsidRDefault="00A36C60">
            <w:pPr>
              <w:pStyle w:val="BodyText"/>
            </w:pPr>
            <w:r>
              <w:t xml:space="preserve">The value for this field </w:t>
            </w:r>
            <w:r w:rsidRPr="00D824D6">
              <w:rPr>
                <w:b/>
              </w:rPr>
              <w:t xml:space="preserve">should not contain any </w:t>
            </w:r>
            <w:r w:rsidR="004C717D">
              <w:rPr>
                <w:b/>
              </w:rPr>
              <w:t>punc</w:t>
            </w:r>
            <w:r w:rsidR="00F62C31">
              <w:rPr>
                <w:b/>
              </w:rPr>
              <w:t>tua</w:t>
            </w:r>
            <w:r w:rsidR="004C717D">
              <w:rPr>
                <w:b/>
              </w:rPr>
              <w:t>tion marks</w:t>
            </w:r>
            <w:r>
              <w:t xml:space="preserve"> (e</w:t>
            </w:r>
            <w:r w:rsidR="004C717D">
              <w:t>.g.,</w:t>
            </w:r>
            <w:r>
              <w:t xml:space="preserve"> St. Louis</w:t>
            </w:r>
            <w:r w:rsidR="004C717D">
              <w:t xml:space="preserve"> should be entered as St </w:t>
            </w:r>
            <w:r>
              <w:t>Louis).</w:t>
            </w:r>
          </w:p>
          <w:p w14:paraId="58725343" w14:textId="77777777" w:rsidR="00A36C60" w:rsidRDefault="00A36C60">
            <w:pPr>
              <w:pStyle w:val="BodyText"/>
            </w:pPr>
          </w:p>
        </w:tc>
      </w:tr>
      <w:tr w:rsidR="00A36C60" w14:paraId="32A11909" w14:textId="77777777">
        <w:tc>
          <w:tcPr>
            <w:tcW w:w="8856" w:type="dxa"/>
            <w:gridSpan w:val="6"/>
            <w:tcBorders>
              <w:top w:val="single" w:sz="18" w:space="0" w:color="auto"/>
            </w:tcBorders>
          </w:tcPr>
          <w:p w14:paraId="221249AC" w14:textId="77777777" w:rsidR="00A36C60" w:rsidRDefault="00A36C60"/>
        </w:tc>
      </w:tr>
      <w:tr w:rsidR="00A36C60" w14:paraId="61BA4BF9" w14:textId="77777777">
        <w:tc>
          <w:tcPr>
            <w:tcW w:w="8856" w:type="dxa"/>
            <w:gridSpan w:val="6"/>
          </w:tcPr>
          <w:p w14:paraId="694A4808" w14:textId="77777777" w:rsidR="00A36C60" w:rsidRDefault="00A36C60">
            <w:pPr>
              <w:rPr>
                <w:b/>
                <w:bCs/>
              </w:rPr>
            </w:pPr>
            <w:r>
              <w:rPr>
                <w:b/>
                <w:bCs/>
              </w:rPr>
              <w:t>Notes:</w:t>
            </w:r>
          </w:p>
        </w:tc>
      </w:tr>
      <w:tr w:rsidR="00A36C60" w14:paraId="3AB70405" w14:textId="77777777">
        <w:tc>
          <w:tcPr>
            <w:tcW w:w="8856" w:type="dxa"/>
            <w:gridSpan w:val="6"/>
          </w:tcPr>
          <w:p w14:paraId="43016CF8" w14:textId="77777777" w:rsidR="00A36C60" w:rsidRPr="00394E54" w:rsidRDefault="00A36C60" w:rsidP="007E517B">
            <w:pPr>
              <w:numPr>
                <w:ilvl w:val="0"/>
                <w:numId w:val="19"/>
              </w:numPr>
              <w:rPr>
                <w:sz w:val="20"/>
              </w:rPr>
            </w:pPr>
            <w:r>
              <w:rPr>
                <w:snapToGrid w:val="0"/>
                <w:color w:val="000000"/>
                <w:sz w:val="20"/>
              </w:rPr>
              <w:t>City/Town of Birth will also be used as directory information in the State Student Directory to verify and assign SASIDs.</w:t>
            </w:r>
          </w:p>
          <w:p w14:paraId="28BE33F2" w14:textId="77777777" w:rsidR="00A36C60" w:rsidRDefault="00A36C60" w:rsidP="00394E54">
            <w:pPr>
              <w:rPr>
                <w:sz w:val="20"/>
              </w:rPr>
            </w:pPr>
          </w:p>
          <w:p w14:paraId="23DB9A31" w14:textId="77777777" w:rsidR="00A36C60" w:rsidRPr="00312BBC" w:rsidRDefault="00A36C60" w:rsidP="007E517B">
            <w:pPr>
              <w:numPr>
                <w:ilvl w:val="0"/>
                <w:numId w:val="19"/>
              </w:numPr>
              <w:rPr>
                <w:b/>
                <w:sz w:val="20"/>
              </w:rPr>
            </w:pPr>
            <w:r w:rsidRPr="00312BBC">
              <w:rPr>
                <w:b/>
                <w:snapToGrid w:val="0"/>
                <w:color w:val="000000"/>
                <w:sz w:val="20"/>
              </w:rPr>
              <w:t xml:space="preserve">No </w:t>
            </w:r>
            <w:r w:rsidR="004C717D">
              <w:rPr>
                <w:b/>
                <w:snapToGrid w:val="0"/>
                <w:color w:val="000000"/>
                <w:sz w:val="20"/>
              </w:rPr>
              <w:t>Punctuation Marks</w:t>
            </w:r>
            <w:r w:rsidRPr="00312BBC">
              <w:rPr>
                <w:b/>
                <w:snapToGrid w:val="0"/>
                <w:color w:val="000000"/>
                <w:sz w:val="20"/>
              </w:rPr>
              <w:t xml:space="preserve"> allowed in this field</w:t>
            </w:r>
          </w:p>
        </w:tc>
      </w:tr>
      <w:tr w:rsidR="00A36C60" w14:paraId="28390EC8" w14:textId="77777777">
        <w:tc>
          <w:tcPr>
            <w:tcW w:w="8856" w:type="dxa"/>
            <w:gridSpan w:val="6"/>
          </w:tcPr>
          <w:p w14:paraId="1A2212D4" w14:textId="77777777" w:rsidR="00A36C60" w:rsidRDefault="00A36C60">
            <w:pPr>
              <w:rPr>
                <w:b/>
                <w:bCs/>
              </w:rPr>
            </w:pPr>
          </w:p>
        </w:tc>
      </w:tr>
      <w:tr w:rsidR="00A36C60" w14:paraId="788C5DDF" w14:textId="77777777">
        <w:tc>
          <w:tcPr>
            <w:tcW w:w="8856" w:type="dxa"/>
            <w:gridSpan w:val="6"/>
          </w:tcPr>
          <w:p w14:paraId="2FF8D83D" w14:textId="77777777" w:rsidR="00A36C60" w:rsidRDefault="00A36C60">
            <w:pPr>
              <w:rPr>
                <w:b/>
                <w:bCs/>
              </w:rPr>
            </w:pPr>
            <w:r>
              <w:rPr>
                <w:b/>
                <w:bCs/>
              </w:rPr>
              <w:t xml:space="preserve">Dependencies: </w:t>
            </w:r>
          </w:p>
        </w:tc>
      </w:tr>
      <w:tr w:rsidR="00A36C60" w14:paraId="04AA0216" w14:textId="77777777">
        <w:tc>
          <w:tcPr>
            <w:tcW w:w="8856" w:type="dxa"/>
            <w:gridSpan w:val="6"/>
          </w:tcPr>
          <w:p w14:paraId="3BFA1951" w14:textId="77777777" w:rsidR="00A36C60" w:rsidRDefault="00A36C60">
            <w:pPr>
              <w:rPr>
                <w:b/>
                <w:bCs/>
              </w:rPr>
            </w:pPr>
          </w:p>
        </w:tc>
      </w:tr>
    </w:tbl>
    <w:p w14:paraId="091EA850" w14:textId="77777777" w:rsidR="00A36C60" w:rsidRDefault="00A36C60"/>
    <w:p w14:paraId="782BBFE1" w14:textId="77777777" w:rsidR="00A36C60" w:rsidRDefault="00A36C60"/>
    <w:p w14:paraId="416D0B22" w14:textId="77777777" w:rsidR="00A36C60" w:rsidRDefault="00A36C60"/>
    <w:p w14:paraId="0F50DC84" w14:textId="77777777" w:rsidR="00A36C60" w:rsidRDefault="00A36C60"/>
    <w:p w14:paraId="2C285A2B" w14:textId="77777777" w:rsidR="00A36C60" w:rsidRDefault="00A36C60"/>
    <w:p w14:paraId="2317EF87" w14:textId="77777777" w:rsidR="00A36C60" w:rsidRDefault="00A36C60">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63ABBCDB" w14:textId="77777777">
        <w:tc>
          <w:tcPr>
            <w:tcW w:w="8856" w:type="dxa"/>
            <w:gridSpan w:val="6"/>
          </w:tcPr>
          <w:p w14:paraId="684CC197" w14:textId="77777777" w:rsidR="00A36C60" w:rsidRDefault="00A36C60">
            <w:pPr>
              <w:pStyle w:val="Heading1"/>
              <w:framePr w:hSpace="0" w:wrap="auto" w:hAnchor="text" w:yAlign="inline"/>
            </w:pPr>
            <w:r>
              <w:lastRenderedPageBreak/>
              <w:t>DOE009   Gender</w:t>
            </w:r>
          </w:p>
        </w:tc>
      </w:tr>
      <w:tr w:rsidR="00A36C60" w14:paraId="16C83B67" w14:textId="77777777">
        <w:tc>
          <w:tcPr>
            <w:tcW w:w="8856" w:type="dxa"/>
            <w:gridSpan w:val="6"/>
          </w:tcPr>
          <w:p w14:paraId="4E791931" w14:textId="77777777" w:rsidR="00A36C60" w:rsidRDefault="00A36C60"/>
        </w:tc>
      </w:tr>
      <w:tr w:rsidR="00A36C60" w14:paraId="60550C0A" w14:textId="77777777">
        <w:tc>
          <w:tcPr>
            <w:tcW w:w="8856" w:type="dxa"/>
            <w:gridSpan w:val="6"/>
          </w:tcPr>
          <w:p w14:paraId="1A9BA6A7" w14:textId="77777777" w:rsidR="00A36C60" w:rsidRDefault="00A36C60">
            <w:pPr>
              <w:rPr>
                <w:sz w:val="20"/>
              </w:rPr>
            </w:pPr>
            <w:r>
              <w:rPr>
                <w:snapToGrid w:val="0"/>
                <w:color w:val="000000"/>
                <w:sz w:val="20"/>
              </w:rPr>
              <w:t>The classification of a student as male or female</w:t>
            </w:r>
          </w:p>
        </w:tc>
      </w:tr>
      <w:tr w:rsidR="00A36C60" w14:paraId="7283C53D" w14:textId="77777777">
        <w:tc>
          <w:tcPr>
            <w:tcW w:w="8856" w:type="dxa"/>
            <w:gridSpan w:val="6"/>
          </w:tcPr>
          <w:p w14:paraId="39BBBE64" w14:textId="77777777" w:rsidR="00A36C60" w:rsidRDefault="00A36C60"/>
        </w:tc>
      </w:tr>
      <w:tr w:rsidR="00A36C60" w14:paraId="55A4D555" w14:textId="77777777">
        <w:tc>
          <w:tcPr>
            <w:tcW w:w="828" w:type="dxa"/>
          </w:tcPr>
          <w:p w14:paraId="443296DE" w14:textId="77777777" w:rsidR="00A36C60" w:rsidRDefault="00A36C60">
            <w:pPr>
              <w:rPr>
                <w:b/>
                <w:bCs/>
              </w:rPr>
            </w:pPr>
            <w:r>
              <w:rPr>
                <w:b/>
                <w:bCs/>
              </w:rPr>
              <w:t>Type:</w:t>
            </w:r>
          </w:p>
        </w:tc>
        <w:tc>
          <w:tcPr>
            <w:tcW w:w="2081" w:type="dxa"/>
          </w:tcPr>
          <w:p w14:paraId="63D29717" w14:textId="77777777" w:rsidR="00A36C60" w:rsidRDefault="00A36C60">
            <w:pPr>
              <w:rPr>
                <w:sz w:val="20"/>
              </w:rPr>
            </w:pPr>
            <w:r>
              <w:rPr>
                <w:sz w:val="20"/>
              </w:rPr>
              <w:t>Alphanumeric</w:t>
            </w:r>
          </w:p>
        </w:tc>
        <w:tc>
          <w:tcPr>
            <w:tcW w:w="1030" w:type="dxa"/>
          </w:tcPr>
          <w:p w14:paraId="20FB4265" w14:textId="77777777" w:rsidR="00A36C60" w:rsidRDefault="00A36C60">
            <w:pPr>
              <w:pStyle w:val="Heading1"/>
              <w:framePr w:hSpace="0" w:wrap="auto" w:hAnchor="text" w:yAlign="inline"/>
            </w:pPr>
            <w:r>
              <w:t>Length:</w:t>
            </w:r>
          </w:p>
        </w:tc>
        <w:tc>
          <w:tcPr>
            <w:tcW w:w="1936" w:type="dxa"/>
          </w:tcPr>
          <w:p w14:paraId="622EEBE4" w14:textId="77777777" w:rsidR="00A36C60" w:rsidRDefault="00A36C60">
            <w:pPr>
              <w:rPr>
                <w:sz w:val="20"/>
              </w:rPr>
            </w:pPr>
            <w:r>
              <w:rPr>
                <w:sz w:val="20"/>
              </w:rPr>
              <w:t>Minimum   1</w:t>
            </w:r>
          </w:p>
          <w:p w14:paraId="3D1C6371" w14:textId="77777777" w:rsidR="00A36C60" w:rsidRDefault="00A36C60">
            <w:pPr>
              <w:rPr>
                <w:sz w:val="20"/>
              </w:rPr>
            </w:pPr>
            <w:r>
              <w:rPr>
                <w:sz w:val="20"/>
              </w:rPr>
              <w:t>Maximum   1</w:t>
            </w:r>
          </w:p>
        </w:tc>
        <w:tc>
          <w:tcPr>
            <w:tcW w:w="1069" w:type="dxa"/>
          </w:tcPr>
          <w:p w14:paraId="051FC92F" w14:textId="77777777" w:rsidR="00A36C60" w:rsidRDefault="00A36C60">
            <w:pPr>
              <w:pStyle w:val="Heading1"/>
              <w:framePr w:hSpace="0" w:wrap="auto" w:hAnchor="text" w:yAlign="inline"/>
            </w:pPr>
          </w:p>
        </w:tc>
        <w:tc>
          <w:tcPr>
            <w:tcW w:w="1912" w:type="dxa"/>
          </w:tcPr>
          <w:p w14:paraId="2F75CF77" w14:textId="77777777" w:rsidR="00A36C60" w:rsidRDefault="00A36C60">
            <w:pPr>
              <w:rPr>
                <w:sz w:val="20"/>
              </w:rPr>
            </w:pPr>
          </w:p>
        </w:tc>
      </w:tr>
      <w:tr w:rsidR="00A36C60" w14:paraId="19DD0599" w14:textId="77777777">
        <w:tc>
          <w:tcPr>
            <w:tcW w:w="8856" w:type="dxa"/>
            <w:gridSpan w:val="6"/>
            <w:tcBorders>
              <w:bottom w:val="single" w:sz="18" w:space="0" w:color="auto"/>
            </w:tcBorders>
          </w:tcPr>
          <w:p w14:paraId="2F98F433" w14:textId="77777777" w:rsidR="00A36C60" w:rsidRDefault="00A36C60"/>
        </w:tc>
      </w:tr>
      <w:tr w:rsidR="00A36C60" w14:paraId="775718A9" w14:textId="77777777">
        <w:tc>
          <w:tcPr>
            <w:tcW w:w="8856" w:type="dxa"/>
            <w:gridSpan w:val="6"/>
            <w:tcBorders>
              <w:top w:val="single" w:sz="18" w:space="0" w:color="auto"/>
            </w:tcBorders>
          </w:tcPr>
          <w:p w14:paraId="4F2C737B" w14:textId="77777777" w:rsidR="00A36C60" w:rsidRDefault="00A36C60">
            <w:pPr>
              <w:pStyle w:val="Heading1"/>
              <w:framePr w:hSpace="0" w:wrap="auto" w:hAnchor="text" w:yAlign="inline"/>
            </w:pPr>
          </w:p>
        </w:tc>
      </w:tr>
      <w:tr w:rsidR="00A36C60" w14:paraId="102E21C0" w14:textId="77777777">
        <w:tc>
          <w:tcPr>
            <w:tcW w:w="8856" w:type="dxa"/>
            <w:gridSpan w:val="6"/>
          </w:tcPr>
          <w:p w14:paraId="635A0992" w14:textId="77777777" w:rsidR="00A36C60" w:rsidRDefault="00A36C60">
            <w:pPr>
              <w:pStyle w:val="Heading1"/>
              <w:framePr w:hSpace="0" w:wrap="auto" w:hAnchor="text" w:yAlign="inline"/>
            </w:pPr>
            <w:r>
              <w:t>Acceptable Values/Code Description:</w:t>
            </w:r>
          </w:p>
        </w:tc>
      </w:tr>
      <w:tr w:rsidR="00A36C60" w14:paraId="020D881E" w14:textId="77777777">
        <w:tc>
          <w:tcPr>
            <w:tcW w:w="8856" w:type="dxa"/>
            <w:gridSpan w:val="6"/>
          </w:tcPr>
          <w:p w14:paraId="54D171F4" w14:textId="77777777" w:rsidR="00A36C60" w:rsidRDefault="00A36C60">
            <w:pPr>
              <w:rPr>
                <w:sz w:val="20"/>
              </w:rPr>
            </w:pPr>
          </w:p>
        </w:tc>
      </w:tr>
      <w:tr w:rsidR="00A36C60" w14:paraId="1F4AE78B" w14:textId="77777777">
        <w:tc>
          <w:tcPr>
            <w:tcW w:w="8856" w:type="dxa"/>
            <w:gridSpan w:val="6"/>
            <w:tcBorders>
              <w:bottom w:val="single" w:sz="18" w:space="0" w:color="auto"/>
            </w:tcBorders>
          </w:tcPr>
          <w:p w14:paraId="5C2B9EA5" w14:textId="77777777" w:rsidR="00A36C60" w:rsidRDefault="00A36C60">
            <w:pPr>
              <w:rPr>
                <w:sz w:val="20"/>
              </w:rPr>
            </w:pPr>
            <w:r>
              <w:rPr>
                <w:b/>
                <w:bCs/>
                <w:sz w:val="20"/>
              </w:rPr>
              <w:t xml:space="preserve">F </w:t>
            </w:r>
            <w:r>
              <w:rPr>
                <w:sz w:val="20"/>
              </w:rPr>
              <w:t xml:space="preserve">  Female – A girl or a woman</w:t>
            </w:r>
          </w:p>
          <w:p w14:paraId="1071FF2E" w14:textId="77777777" w:rsidR="00A36C60" w:rsidRDefault="00A36C60">
            <w:pPr>
              <w:rPr>
                <w:sz w:val="20"/>
              </w:rPr>
            </w:pPr>
          </w:p>
          <w:p w14:paraId="00574D06" w14:textId="77777777" w:rsidR="00A36C60" w:rsidRDefault="00A36C60">
            <w:pPr>
              <w:pStyle w:val="BodyText"/>
            </w:pPr>
            <w:r>
              <w:rPr>
                <w:b/>
                <w:bCs/>
              </w:rPr>
              <w:t xml:space="preserve">M </w:t>
            </w:r>
            <w:r>
              <w:t xml:space="preserve">  Male – A boy or a man.</w:t>
            </w:r>
          </w:p>
          <w:p w14:paraId="30329355" w14:textId="77777777" w:rsidR="00A36C60" w:rsidRDefault="00A36C60">
            <w:pPr>
              <w:pStyle w:val="BodyText"/>
            </w:pPr>
          </w:p>
        </w:tc>
      </w:tr>
      <w:tr w:rsidR="00A36C60" w14:paraId="2A0C11E1" w14:textId="77777777">
        <w:tc>
          <w:tcPr>
            <w:tcW w:w="8856" w:type="dxa"/>
            <w:gridSpan w:val="6"/>
            <w:tcBorders>
              <w:top w:val="single" w:sz="18" w:space="0" w:color="auto"/>
            </w:tcBorders>
          </w:tcPr>
          <w:p w14:paraId="17A1822F" w14:textId="77777777" w:rsidR="00A36C60" w:rsidRDefault="00A36C60"/>
        </w:tc>
      </w:tr>
      <w:tr w:rsidR="00A36C60" w14:paraId="7AE59B9F" w14:textId="77777777">
        <w:tc>
          <w:tcPr>
            <w:tcW w:w="8856" w:type="dxa"/>
            <w:gridSpan w:val="6"/>
          </w:tcPr>
          <w:p w14:paraId="2C169F2F" w14:textId="77777777" w:rsidR="00A36C60" w:rsidRDefault="00A36C60">
            <w:pPr>
              <w:rPr>
                <w:b/>
                <w:bCs/>
              </w:rPr>
            </w:pPr>
            <w:r>
              <w:rPr>
                <w:b/>
                <w:bCs/>
              </w:rPr>
              <w:t>Notes:</w:t>
            </w:r>
          </w:p>
        </w:tc>
      </w:tr>
      <w:tr w:rsidR="00A36C60" w14:paraId="15974FAF" w14:textId="77777777">
        <w:tc>
          <w:tcPr>
            <w:tcW w:w="8856" w:type="dxa"/>
            <w:gridSpan w:val="6"/>
          </w:tcPr>
          <w:p w14:paraId="559022E3" w14:textId="77777777" w:rsidR="00A36C60" w:rsidRDefault="00A36C60" w:rsidP="007E517B">
            <w:pPr>
              <w:numPr>
                <w:ilvl w:val="0"/>
                <w:numId w:val="20"/>
              </w:numPr>
              <w:rPr>
                <w:sz w:val="20"/>
              </w:rPr>
            </w:pPr>
            <w:r>
              <w:rPr>
                <w:snapToGrid w:val="0"/>
                <w:color w:val="000000"/>
                <w:sz w:val="20"/>
              </w:rPr>
              <w:t>Student gender is required for many state and federal reports.</w:t>
            </w:r>
          </w:p>
        </w:tc>
      </w:tr>
      <w:tr w:rsidR="00A36C60" w14:paraId="5C246600" w14:textId="77777777">
        <w:tc>
          <w:tcPr>
            <w:tcW w:w="8856" w:type="dxa"/>
            <w:gridSpan w:val="6"/>
          </w:tcPr>
          <w:p w14:paraId="68D8B1A8" w14:textId="77777777" w:rsidR="00A36C60" w:rsidRDefault="00A36C60">
            <w:pPr>
              <w:rPr>
                <w:b/>
                <w:bCs/>
              </w:rPr>
            </w:pPr>
          </w:p>
        </w:tc>
      </w:tr>
      <w:tr w:rsidR="00A36C60" w14:paraId="2D372381" w14:textId="77777777">
        <w:tc>
          <w:tcPr>
            <w:tcW w:w="8856" w:type="dxa"/>
            <w:gridSpan w:val="6"/>
          </w:tcPr>
          <w:p w14:paraId="7B6A0462" w14:textId="77777777" w:rsidR="00A36C60" w:rsidRDefault="00A36C60">
            <w:pPr>
              <w:rPr>
                <w:b/>
                <w:bCs/>
              </w:rPr>
            </w:pPr>
            <w:r>
              <w:rPr>
                <w:b/>
                <w:bCs/>
              </w:rPr>
              <w:t xml:space="preserve">Dependencies: </w:t>
            </w:r>
          </w:p>
        </w:tc>
      </w:tr>
      <w:tr w:rsidR="00A36C60" w14:paraId="0F29F7ED" w14:textId="77777777">
        <w:tc>
          <w:tcPr>
            <w:tcW w:w="8856" w:type="dxa"/>
            <w:gridSpan w:val="6"/>
          </w:tcPr>
          <w:p w14:paraId="3759E81A" w14:textId="77777777" w:rsidR="00A36C60" w:rsidRDefault="00A36C60">
            <w:pPr>
              <w:rPr>
                <w:b/>
                <w:bCs/>
              </w:rPr>
            </w:pPr>
          </w:p>
        </w:tc>
      </w:tr>
    </w:tbl>
    <w:p w14:paraId="581907B4" w14:textId="77777777" w:rsidR="00A36C60" w:rsidRDefault="00A36C60"/>
    <w:p w14:paraId="53495E9A" w14:textId="77777777" w:rsidR="00A36C60" w:rsidRDefault="00A36C60"/>
    <w:p w14:paraId="40BF2E76" w14:textId="77777777" w:rsidR="00A36C60" w:rsidRDefault="00A36C60"/>
    <w:p w14:paraId="016629A8" w14:textId="77777777" w:rsidR="00A36C60" w:rsidRDefault="00A36C60"/>
    <w:p w14:paraId="4758BBC4" w14:textId="77777777" w:rsidR="00A36C60" w:rsidRDefault="00A36C60"/>
    <w:p w14:paraId="32282EB7" w14:textId="77777777" w:rsidR="00A36C60" w:rsidRDefault="00A36C60">
      <w:r>
        <w:br w:type="page"/>
      </w:r>
    </w:p>
    <w:tbl>
      <w:tblPr>
        <w:tblpPr w:leftFromText="180" w:rightFromText="180" w:vertAnchor="page" w:horzAnchor="margin" w:tblpY="2348"/>
        <w:tblW w:w="0" w:type="auto"/>
        <w:tblBorders>
          <w:bottom w:val="single" w:sz="18" w:space="0" w:color="auto"/>
        </w:tblBorders>
        <w:tblLook w:val="0000" w:firstRow="0" w:lastRow="0" w:firstColumn="0" w:lastColumn="0" w:noHBand="0" w:noVBand="0"/>
      </w:tblPr>
      <w:tblGrid>
        <w:gridCol w:w="878"/>
        <w:gridCol w:w="1440"/>
        <w:gridCol w:w="1440"/>
        <w:gridCol w:w="1440"/>
        <w:gridCol w:w="1440"/>
        <w:gridCol w:w="2497"/>
      </w:tblGrid>
      <w:tr w:rsidR="00A36C60" w14:paraId="42ECC722" w14:textId="77777777" w:rsidTr="009A00CC">
        <w:trPr>
          <w:trHeight w:val="272"/>
        </w:trPr>
        <w:tc>
          <w:tcPr>
            <w:tcW w:w="9135" w:type="dxa"/>
            <w:gridSpan w:val="6"/>
          </w:tcPr>
          <w:p w14:paraId="4A94DF9F" w14:textId="77777777" w:rsidR="00A36C60" w:rsidRDefault="00A36C60">
            <w:pPr>
              <w:pStyle w:val="Heading1"/>
              <w:framePr w:hSpace="0" w:wrap="auto" w:hAnchor="text" w:yAlign="inline"/>
            </w:pPr>
            <w:r>
              <w:lastRenderedPageBreak/>
              <w:t>DOE010   Race/Ethnicity</w:t>
            </w:r>
          </w:p>
          <w:p w14:paraId="4C53B8FE" w14:textId="77777777" w:rsidR="00A36C60" w:rsidRPr="003F02F7" w:rsidRDefault="00A36C60" w:rsidP="003F02F7">
            <w:pPr>
              <w:rPr>
                <w:b/>
                <w:sz w:val="20"/>
                <w:szCs w:val="20"/>
              </w:rPr>
            </w:pPr>
          </w:p>
        </w:tc>
      </w:tr>
      <w:tr w:rsidR="00A36C60" w14:paraId="6E191551" w14:textId="77777777" w:rsidTr="009A00CC">
        <w:trPr>
          <w:trHeight w:val="287"/>
        </w:trPr>
        <w:tc>
          <w:tcPr>
            <w:tcW w:w="9135" w:type="dxa"/>
            <w:gridSpan w:val="6"/>
          </w:tcPr>
          <w:p w14:paraId="10A03B8C" w14:textId="77777777" w:rsidR="00A36C60" w:rsidRDefault="00A36C60"/>
        </w:tc>
      </w:tr>
      <w:tr w:rsidR="00A36C60" w14:paraId="4BF0D12C" w14:textId="77777777" w:rsidTr="009A00CC">
        <w:trPr>
          <w:trHeight w:val="454"/>
        </w:trPr>
        <w:tc>
          <w:tcPr>
            <w:tcW w:w="9135" w:type="dxa"/>
            <w:gridSpan w:val="6"/>
          </w:tcPr>
          <w:p w14:paraId="5353ABC0" w14:textId="77777777" w:rsidR="00A36C60" w:rsidRDefault="00A36C60">
            <w:pPr>
              <w:rPr>
                <w:sz w:val="20"/>
              </w:rPr>
            </w:pPr>
            <w:r>
              <w:rPr>
                <w:snapToGrid w:val="0"/>
                <w:color w:val="000000"/>
                <w:sz w:val="20"/>
              </w:rPr>
              <w:t>The general racial and ethnic category which most clearly reflects the individual's recognition of his or her community or with which the individual most identifies.</w:t>
            </w:r>
          </w:p>
        </w:tc>
      </w:tr>
      <w:tr w:rsidR="00A36C60" w14:paraId="2C6F4152" w14:textId="77777777" w:rsidTr="009A00CC">
        <w:trPr>
          <w:trHeight w:val="287"/>
        </w:trPr>
        <w:tc>
          <w:tcPr>
            <w:tcW w:w="9135" w:type="dxa"/>
            <w:gridSpan w:val="6"/>
          </w:tcPr>
          <w:p w14:paraId="70955874" w14:textId="77777777" w:rsidR="00A36C60" w:rsidRDefault="00A36C60"/>
        </w:tc>
      </w:tr>
      <w:tr w:rsidR="00A36C60" w14:paraId="66C0B237" w14:textId="77777777" w:rsidTr="009A00CC">
        <w:trPr>
          <w:trHeight w:val="454"/>
        </w:trPr>
        <w:tc>
          <w:tcPr>
            <w:tcW w:w="878" w:type="dxa"/>
          </w:tcPr>
          <w:p w14:paraId="43299EE9" w14:textId="77777777" w:rsidR="00A36C60" w:rsidRDefault="00A36C60">
            <w:pPr>
              <w:rPr>
                <w:b/>
                <w:bCs/>
              </w:rPr>
            </w:pPr>
            <w:r>
              <w:rPr>
                <w:b/>
                <w:bCs/>
              </w:rPr>
              <w:t>Type:</w:t>
            </w:r>
          </w:p>
        </w:tc>
        <w:tc>
          <w:tcPr>
            <w:tcW w:w="1440" w:type="dxa"/>
          </w:tcPr>
          <w:p w14:paraId="2EC22C5C" w14:textId="77777777" w:rsidR="00A36C60" w:rsidRDefault="00A36C60">
            <w:pPr>
              <w:rPr>
                <w:sz w:val="20"/>
              </w:rPr>
            </w:pPr>
            <w:r>
              <w:rPr>
                <w:sz w:val="20"/>
              </w:rPr>
              <w:t>Alphanumeric</w:t>
            </w:r>
          </w:p>
        </w:tc>
        <w:tc>
          <w:tcPr>
            <w:tcW w:w="1440" w:type="dxa"/>
          </w:tcPr>
          <w:p w14:paraId="6A2C857C" w14:textId="77777777" w:rsidR="00A36C60" w:rsidRDefault="00A36C60">
            <w:pPr>
              <w:pStyle w:val="Heading1"/>
              <w:framePr w:hSpace="0" w:wrap="auto" w:hAnchor="text" w:yAlign="inline"/>
            </w:pPr>
            <w:r>
              <w:t>Length:</w:t>
            </w:r>
          </w:p>
        </w:tc>
        <w:tc>
          <w:tcPr>
            <w:tcW w:w="1440" w:type="dxa"/>
          </w:tcPr>
          <w:p w14:paraId="4909CB80" w14:textId="77777777" w:rsidR="00A36C60" w:rsidRDefault="00A36C60">
            <w:pPr>
              <w:rPr>
                <w:sz w:val="20"/>
              </w:rPr>
            </w:pPr>
            <w:r>
              <w:rPr>
                <w:sz w:val="20"/>
              </w:rPr>
              <w:t>Minimum   2</w:t>
            </w:r>
          </w:p>
          <w:p w14:paraId="17D0C518" w14:textId="77777777" w:rsidR="00A36C60" w:rsidRDefault="00A36C60">
            <w:pPr>
              <w:rPr>
                <w:sz w:val="20"/>
              </w:rPr>
            </w:pPr>
            <w:r>
              <w:rPr>
                <w:sz w:val="20"/>
              </w:rPr>
              <w:t>Maximum   2</w:t>
            </w:r>
          </w:p>
        </w:tc>
        <w:tc>
          <w:tcPr>
            <w:tcW w:w="1440" w:type="dxa"/>
          </w:tcPr>
          <w:p w14:paraId="3F25EA28" w14:textId="77777777" w:rsidR="00A36C60" w:rsidRDefault="00A36C60">
            <w:pPr>
              <w:pStyle w:val="Heading1"/>
              <w:framePr w:hSpace="0" w:wrap="auto" w:hAnchor="text" w:yAlign="inline"/>
            </w:pPr>
          </w:p>
        </w:tc>
        <w:tc>
          <w:tcPr>
            <w:tcW w:w="2497" w:type="dxa"/>
          </w:tcPr>
          <w:p w14:paraId="2C94E277" w14:textId="77777777" w:rsidR="00A36C60" w:rsidRDefault="00A36C60">
            <w:pPr>
              <w:rPr>
                <w:sz w:val="20"/>
              </w:rPr>
            </w:pPr>
          </w:p>
        </w:tc>
      </w:tr>
      <w:tr w:rsidR="00A36C60" w14:paraId="542E8D5A" w14:textId="77777777" w:rsidTr="009A00CC">
        <w:trPr>
          <w:trHeight w:val="287"/>
        </w:trPr>
        <w:tc>
          <w:tcPr>
            <w:tcW w:w="9135" w:type="dxa"/>
            <w:gridSpan w:val="6"/>
            <w:tcBorders>
              <w:bottom w:val="single" w:sz="18" w:space="0" w:color="auto"/>
            </w:tcBorders>
          </w:tcPr>
          <w:p w14:paraId="0981D0A9" w14:textId="77777777" w:rsidR="00A36C60" w:rsidRDefault="00A36C60"/>
        </w:tc>
      </w:tr>
      <w:tr w:rsidR="00A36C60" w14:paraId="0A3E1CDA" w14:textId="77777777" w:rsidTr="009A00CC">
        <w:trPr>
          <w:trHeight w:val="272"/>
        </w:trPr>
        <w:tc>
          <w:tcPr>
            <w:tcW w:w="9135" w:type="dxa"/>
            <w:gridSpan w:val="6"/>
            <w:tcBorders>
              <w:top w:val="single" w:sz="18" w:space="0" w:color="auto"/>
              <w:bottom w:val="nil"/>
            </w:tcBorders>
          </w:tcPr>
          <w:p w14:paraId="18F1AB1C" w14:textId="77777777" w:rsidR="00A36C60" w:rsidRDefault="00A36C60">
            <w:pPr>
              <w:pStyle w:val="Heading1"/>
              <w:framePr w:hSpace="0" w:wrap="auto" w:hAnchor="text" w:yAlign="inline"/>
            </w:pPr>
          </w:p>
        </w:tc>
      </w:tr>
      <w:tr w:rsidR="00A36C60" w14:paraId="02A65BE6" w14:textId="77777777" w:rsidTr="009A00CC">
        <w:trPr>
          <w:trHeight w:val="287"/>
        </w:trPr>
        <w:tc>
          <w:tcPr>
            <w:tcW w:w="9135" w:type="dxa"/>
            <w:gridSpan w:val="6"/>
            <w:tcBorders>
              <w:bottom w:val="nil"/>
            </w:tcBorders>
          </w:tcPr>
          <w:p w14:paraId="0BE59C35" w14:textId="77777777" w:rsidR="00A36C60" w:rsidRDefault="00A36C60">
            <w:pPr>
              <w:pStyle w:val="Heading1"/>
              <w:framePr w:hSpace="0" w:wrap="auto" w:hAnchor="text" w:yAlign="inline"/>
            </w:pPr>
            <w:r>
              <w:t>Acceptable Values/Code Description:</w:t>
            </w:r>
          </w:p>
        </w:tc>
      </w:tr>
      <w:tr w:rsidR="00A36C60" w14:paraId="4584A069" w14:textId="77777777" w:rsidTr="009A00CC">
        <w:trPr>
          <w:trHeight w:val="287"/>
        </w:trPr>
        <w:tc>
          <w:tcPr>
            <w:tcW w:w="9135" w:type="dxa"/>
            <w:gridSpan w:val="6"/>
            <w:tcBorders>
              <w:bottom w:val="nil"/>
            </w:tcBorders>
          </w:tcPr>
          <w:p w14:paraId="43203456" w14:textId="77777777" w:rsidR="00A36C60" w:rsidRDefault="00A36C60">
            <w:pPr>
              <w:pStyle w:val="Heading1"/>
              <w:framePr w:hSpace="0" w:wrap="auto" w:hAnchor="text" w:yAlign="inline"/>
            </w:pPr>
          </w:p>
        </w:tc>
      </w:tr>
      <w:tr w:rsidR="00A36C60" w14:paraId="30ADF39F" w14:textId="77777777" w:rsidTr="009A00CC">
        <w:trPr>
          <w:trHeight w:val="285"/>
        </w:trPr>
        <w:tc>
          <w:tcPr>
            <w:tcW w:w="878" w:type="dxa"/>
            <w:tcBorders>
              <w:bottom w:val="nil"/>
            </w:tcBorders>
          </w:tcPr>
          <w:p w14:paraId="0C0AAC79" w14:textId="77777777" w:rsidR="00A36C60" w:rsidRDefault="00A36C60">
            <w:pPr>
              <w:pStyle w:val="Heading1"/>
              <w:framePr w:hSpace="0" w:wrap="auto" w:hAnchor="text" w:yAlign="inline"/>
              <w:jc w:val="center"/>
              <w:rPr>
                <w:sz w:val="20"/>
              </w:rPr>
            </w:pPr>
            <w:r>
              <w:rPr>
                <w:sz w:val="20"/>
              </w:rPr>
              <w:t>HI</w:t>
            </w:r>
          </w:p>
        </w:tc>
        <w:tc>
          <w:tcPr>
            <w:tcW w:w="8257" w:type="dxa"/>
            <w:gridSpan w:val="5"/>
            <w:tcBorders>
              <w:bottom w:val="nil"/>
            </w:tcBorders>
          </w:tcPr>
          <w:p w14:paraId="108746A5" w14:textId="77777777" w:rsidR="00A36C60" w:rsidRDefault="00A36C60">
            <w:pPr>
              <w:pStyle w:val="Heading1"/>
              <w:framePr w:hSpace="0" w:wrap="auto" w:hAnchor="text" w:yAlign="inline"/>
              <w:jc w:val="both"/>
              <w:rPr>
                <w:sz w:val="20"/>
              </w:rPr>
            </w:pPr>
            <w:r>
              <w:rPr>
                <w:bCs w:val="0"/>
                <w:sz w:val="20"/>
              </w:rPr>
              <w:t xml:space="preserve">Hispanic or Latino </w:t>
            </w:r>
            <w:r>
              <w:rPr>
                <w:b w:val="0"/>
                <w:bCs w:val="0"/>
                <w:sz w:val="20"/>
              </w:rPr>
              <w:t xml:space="preserve">– A person of Cuban, Mexican, Puerto Rican, South or Central American, or other Spanish origin, </w:t>
            </w:r>
            <w:r w:rsidRPr="003F02F7">
              <w:rPr>
                <w:bCs w:val="0"/>
                <w:sz w:val="22"/>
                <w:szCs w:val="22"/>
              </w:rPr>
              <w:t>regardless of race</w:t>
            </w:r>
            <w:r w:rsidRPr="003F02F7">
              <w:rPr>
                <w:bCs w:val="0"/>
                <w:sz w:val="20"/>
              </w:rPr>
              <w:t>.</w:t>
            </w:r>
          </w:p>
        </w:tc>
      </w:tr>
      <w:tr w:rsidR="00A36C60" w14:paraId="23784E30" w14:textId="77777777" w:rsidTr="009A00CC">
        <w:trPr>
          <w:trHeight w:val="285"/>
        </w:trPr>
        <w:tc>
          <w:tcPr>
            <w:tcW w:w="878" w:type="dxa"/>
            <w:tcBorders>
              <w:bottom w:val="nil"/>
            </w:tcBorders>
          </w:tcPr>
          <w:p w14:paraId="1C67DFC6" w14:textId="77777777" w:rsidR="00A36C60" w:rsidRDefault="00A36C60">
            <w:pPr>
              <w:pStyle w:val="Heading1"/>
              <w:framePr w:hSpace="0" w:wrap="auto" w:hAnchor="text" w:yAlign="inline"/>
              <w:jc w:val="center"/>
              <w:rPr>
                <w:sz w:val="20"/>
              </w:rPr>
            </w:pPr>
            <w:r>
              <w:rPr>
                <w:sz w:val="20"/>
              </w:rPr>
              <w:t>AM</w:t>
            </w:r>
          </w:p>
        </w:tc>
        <w:tc>
          <w:tcPr>
            <w:tcW w:w="8257" w:type="dxa"/>
            <w:gridSpan w:val="5"/>
            <w:tcBorders>
              <w:bottom w:val="nil"/>
            </w:tcBorders>
          </w:tcPr>
          <w:p w14:paraId="58006D92" w14:textId="77777777" w:rsidR="00A36C60" w:rsidRPr="007C3363" w:rsidRDefault="00A36C60">
            <w:pPr>
              <w:pStyle w:val="Heading1"/>
              <w:framePr w:hSpace="0" w:wrap="auto" w:hAnchor="text" w:yAlign="inline"/>
              <w:jc w:val="both"/>
              <w:rPr>
                <w:b w:val="0"/>
                <w:sz w:val="20"/>
              </w:rPr>
            </w:pPr>
            <w:r>
              <w:rPr>
                <w:bCs w:val="0"/>
                <w:sz w:val="20"/>
              </w:rPr>
              <w:t xml:space="preserve">American Indian or Alaskan  Native </w:t>
            </w:r>
            <w:r>
              <w:rPr>
                <w:b w:val="0"/>
                <w:bCs w:val="0"/>
                <w:sz w:val="20"/>
              </w:rPr>
              <w:t>– a person who has origins in any of the original peoples of North or South America (includes Central America) and who maintains tribal affiliation or community attachment.</w:t>
            </w:r>
          </w:p>
        </w:tc>
      </w:tr>
      <w:tr w:rsidR="00A36C60" w14:paraId="3CD9D796" w14:textId="77777777" w:rsidTr="009A00CC">
        <w:trPr>
          <w:trHeight w:val="285"/>
        </w:trPr>
        <w:tc>
          <w:tcPr>
            <w:tcW w:w="878" w:type="dxa"/>
            <w:tcBorders>
              <w:bottom w:val="nil"/>
            </w:tcBorders>
          </w:tcPr>
          <w:p w14:paraId="595C3A3D" w14:textId="77777777" w:rsidR="00A36C60" w:rsidRDefault="00A36C60">
            <w:pPr>
              <w:pStyle w:val="Heading1"/>
              <w:framePr w:hSpace="0" w:wrap="auto" w:hAnchor="text" w:yAlign="inline"/>
              <w:jc w:val="center"/>
              <w:rPr>
                <w:sz w:val="20"/>
              </w:rPr>
            </w:pPr>
            <w:r>
              <w:rPr>
                <w:sz w:val="20"/>
              </w:rPr>
              <w:t>AS</w:t>
            </w:r>
          </w:p>
        </w:tc>
        <w:tc>
          <w:tcPr>
            <w:tcW w:w="8257" w:type="dxa"/>
            <w:gridSpan w:val="5"/>
            <w:tcBorders>
              <w:bottom w:val="nil"/>
            </w:tcBorders>
          </w:tcPr>
          <w:p w14:paraId="423315D8" w14:textId="77777777" w:rsidR="00A36C60" w:rsidRDefault="00A36C60">
            <w:pPr>
              <w:pStyle w:val="Heading1"/>
              <w:framePr w:hSpace="0" w:wrap="auto" w:hAnchor="text" w:yAlign="inline"/>
              <w:jc w:val="both"/>
              <w:rPr>
                <w:sz w:val="20"/>
              </w:rPr>
            </w:pPr>
            <w:r>
              <w:rPr>
                <w:bCs w:val="0"/>
                <w:sz w:val="20"/>
              </w:rPr>
              <w:t>Asian</w:t>
            </w:r>
            <w:r>
              <w:rPr>
                <w:sz w:val="20"/>
              </w:rPr>
              <w:t xml:space="preserve"> </w:t>
            </w:r>
            <w:r>
              <w:rPr>
                <w:b w:val="0"/>
                <w:bCs w:val="0"/>
                <w:sz w:val="20"/>
              </w:rPr>
              <w:t>- A person having origins in any of the original peoples of the Far East, Southeast Asia or the Indian subcontinent, including, for example, Cambodia, China, India, Japan, Korea, Malaysia, Pakistan, the Philippine Islands, Thailand, and Vietnam.</w:t>
            </w:r>
          </w:p>
        </w:tc>
      </w:tr>
      <w:tr w:rsidR="00A36C60" w14:paraId="3C75FD7B" w14:textId="77777777" w:rsidTr="009A00CC">
        <w:trPr>
          <w:trHeight w:val="285"/>
        </w:trPr>
        <w:tc>
          <w:tcPr>
            <w:tcW w:w="878" w:type="dxa"/>
            <w:tcBorders>
              <w:bottom w:val="nil"/>
            </w:tcBorders>
          </w:tcPr>
          <w:p w14:paraId="0C306059" w14:textId="77777777" w:rsidR="00A36C60" w:rsidRDefault="00A36C60">
            <w:pPr>
              <w:pStyle w:val="Heading1"/>
              <w:framePr w:hSpace="0" w:wrap="auto" w:hAnchor="text" w:yAlign="inline"/>
              <w:jc w:val="center"/>
              <w:rPr>
                <w:sz w:val="20"/>
              </w:rPr>
            </w:pPr>
            <w:r>
              <w:rPr>
                <w:sz w:val="20"/>
              </w:rPr>
              <w:t>BL</w:t>
            </w:r>
          </w:p>
        </w:tc>
        <w:tc>
          <w:tcPr>
            <w:tcW w:w="8257" w:type="dxa"/>
            <w:gridSpan w:val="5"/>
            <w:tcBorders>
              <w:bottom w:val="nil"/>
            </w:tcBorders>
          </w:tcPr>
          <w:p w14:paraId="36ECFB6B" w14:textId="77777777" w:rsidR="00A36C60" w:rsidRDefault="00A36C60">
            <w:pPr>
              <w:pStyle w:val="Heading1"/>
              <w:framePr w:hSpace="0" w:wrap="auto" w:hAnchor="text" w:yAlign="inline"/>
              <w:jc w:val="both"/>
              <w:rPr>
                <w:bCs w:val="0"/>
                <w:sz w:val="20"/>
              </w:rPr>
            </w:pPr>
            <w:r>
              <w:rPr>
                <w:bCs w:val="0"/>
                <w:sz w:val="20"/>
              </w:rPr>
              <w:t xml:space="preserve">Black </w:t>
            </w:r>
            <w:r>
              <w:rPr>
                <w:b w:val="0"/>
                <w:bCs w:val="0"/>
                <w:sz w:val="20"/>
              </w:rPr>
              <w:t>- A person having origins in any of the black racial groups of Africa.</w:t>
            </w:r>
          </w:p>
        </w:tc>
      </w:tr>
      <w:tr w:rsidR="00A36C60" w14:paraId="68D72D68" w14:textId="77777777" w:rsidTr="009A00CC">
        <w:trPr>
          <w:trHeight w:val="285"/>
        </w:trPr>
        <w:tc>
          <w:tcPr>
            <w:tcW w:w="878" w:type="dxa"/>
            <w:tcBorders>
              <w:bottom w:val="nil"/>
            </w:tcBorders>
          </w:tcPr>
          <w:p w14:paraId="158A27B6" w14:textId="77777777" w:rsidR="00A36C60" w:rsidRDefault="00A36C60" w:rsidP="00E551D3">
            <w:pPr>
              <w:pStyle w:val="Heading1"/>
              <w:framePr w:hSpace="0" w:wrap="auto" w:hAnchor="text" w:yAlign="inline"/>
              <w:rPr>
                <w:sz w:val="20"/>
              </w:rPr>
            </w:pPr>
            <w:r>
              <w:rPr>
                <w:sz w:val="20"/>
              </w:rPr>
              <w:t xml:space="preserve">    PI</w:t>
            </w:r>
          </w:p>
        </w:tc>
        <w:tc>
          <w:tcPr>
            <w:tcW w:w="8257" w:type="dxa"/>
            <w:gridSpan w:val="5"/>
            <w:tcBorders>
              <w:bottom w:val="nil"/>
            </w:tcBorders>
          </w:tcPr>
          <w:p w14:paraId="7022244A" w14:textId="77777777" w:rsidR="00A36C60" w:rsidRDefault="00A36C60" w:rsidP="00511190">
            <w:pPr>
              <w:pStyle w:val="Heading1"/>
              <w:framePr w:hSpace="0" w:wrap="auto" w:hAnchor="text" w:yAlign="inline"/>
              <w:jc w:val="both"/>
              <w:rPr>
                <w:bCs w:val="0"/>
                <w:sz w:val="20"/>
              </w:rPr>
            </w:pPr>
            <w:r>
              <w:rPr>
                <w:bCs w:val="0"/>
                <w:sz w:val="20"/>
              </w:rPr>
              <w:t>Native American or Other Pacific Islander</w:t>
            </w:r>
            <w:r>
              <w:rPr>
                <w:b w:val="0"/>
                <w:bCs w:val="0"/>
                <w:sz w:val="20"/>
              </w:rPr>
              <w:t xml:space="preserve"> – A person having origins in any of the original peoples of Hawaii, Guam, Samoa, or other Pacific Islands.</w:t>
            </w:r>
          </w:p>
        </w:tc>
      </w:tr>
      <w:tr w:rsidR="00A36C60" w14:paraId="1C270A95" w14:textId="77777777" w:rsidTr="009A00CC">
        <w:trPr>
          <w:trHeight w:val="285"/>
        </w:trPr>
        <w:tc>
          <w:tcPr>
            <w:tcW w:w="878" w:type="dxa"/>
            <w:tcBorders>
              <w:bottom w:val="nil"/>
            </w:tcBorders>
          </w:tcPr>
          <w:p w14:paraId="21F5D8CF" w14:textId="77777777" w:rsidR="00A36C60" w:rsidRDefault="00A36C60">
            <w:pPr>
              <w:pStyle w:val="Heading1"/>
              <w:framePr w:hSpace="0" w:wrap="auto" w:hAnchor="text" w:yAlign="inline"/>
              <w:jc w:val="center"/>
              <w:rPr>
                <w:sz w:val="20"/>
              </w:rPr>
            </w:pPr>
            <w:r>
              <w:rPr>
                <w:sz w:val="20"/>
              </w:rPr>
              <w:t>WH</w:t>
            </w:r>
          </w:p>
        </w:tc>
        <w:tc>
          <w:tcPr>
            <w:tcW w:w="8257" w:type="dxa"/>
            <w:gridSpan w:val="5"/>
            <w:tcBorders>
              <w:bottom w:val="nil"/>
            </w:tcBorders>
          </w:tcPr>
          <w:p w14:paraId="6F8B317F" w14:textId="77777777" w:rsidR="00A36C60" w:rsidRDefault="00A36C60">
            <w:pPr>
              <w:pStyle w:val="Heading1"/>
              <w:framePr w:hSpace="0" w:wrap="auto" w:hAnchor="text" w:yAlign="inline"/>
              <w:jc w:val="both"/>
              <w:rPr>
                <w:b w:val="0"/>
                <w:bCs w:val="0"/>
                <w:sz w:val="20"/>
              </w:rPr>
            </w:pPr>
            <w:r>
              <w:rPr>
                <w:bCs w:val="0"/>
                <w:sz w:val="20"/>
              </w:rPr>
              <w:t>White</w:t>
            </w:r>
            <w:r>
              <w:rPr>
                <w:sz w:val="20"/>
              </w:rPr>
              <w:t xml:space="preserve"> </w:t>
            </w:r>
            <w:r>
              <w:rPr>
                <w:b w:val="0"/>
                <w:bCs w:val="0"/>
                <w:sz w:val="20"/>
              </w:rPr>
              <w:t>- A person having origins in any of the original peoples of Europe, North Africa, or the Middle East.</w:t>
            </w:r>
          </w:p>
          <w:p w14:paraId="49F6CD19" w14:textId="77777777" w:rsidR="00A36C60" w:rsidRDefault="00A36C60">
            <w:pPr>
              <w:pStyle w:val="IndexHeading"/>
              <w:widowControl/>
              <w:rPr>
                <w:szCs w:val="24"/>
              </w:rPr>
            </w:pPr>
          </w:p>
        </w:tc>
      </w:tr>
      <w:tr w:rsidR="00A36C60" w:rsidRPr="00906B15" w14:paraId="1E5D7236" w14:textId="77777777" w:rsidTr="009A00CC">
        <w:trPr>
          <w:trHeight w:val="285"/>
        </w:trPr>
        <w:tc>
          <w:tcPr>
            <w:tcW w:w="878" w:type="dxa"/>
            <w:tcBorders>
              <w:bottom w:val="single" w:sz="18" w:space="0" w:color="auto"/>
            </w:tcBorders>
          </w:tcPr>
          <w:p w14:paraId="20CDA915" w14:textId="77777777" w:rsidR="00A36C60" w:rsidRPr="00D04790" w:rsidRDefault="00A36C60">
            <w:pPr>
              <w:pStyle w:val="Heading1"/>
              <w:framePr w:hSpace="0" w:wrap="auto" w:hAnchor="text" w:yAlign="inline"/>
              <w:jc w:val="center"/>
              <w:rPr>
                <w:sz w:val="20"/>
              </w:rPr>
            </w:pPr>
            <w:r>
              <w:rPr>
                <w:sz w:val="20"/>
              </w:rPr>
              <w:t>MU</w:t>
            </w:r>
          </w:p>
        </w:tc>
        <w:tc>
          <w:tcPr>
            <w:tcW w:w="8257" w:type="dxa"/>
            <w:gridSpan w:val="5"/>
            <w:tcBorders>
              <w:bottom w:val="single" w:sz="18" w:space="0" w:color="auto"/>
            </w:tcBorders>
          </w:tcPr>
          <w:p w14:paraId="0CDC51E4" w14:textId="77777777" w:rsidR="00A36C60" w:rsidRPr="002A7B19" w:rsidRDefault="00A36C60" w:rsidP="00D824D6">
            <w:pPr>
              <w:rPr>
                <w:sz w:val="20"/>
                <w:szCs w:val="20"/>
                <w:vertAlign w:val="subscript"/>
              </w:rPr>
            </w:pPr>
            <w:r w:rsidRPr="00D824D6">
              <w:rPr>
                <w:b/>
                <w:sz w:val="20"/>
                <w:szCs w:val="20"/>
              </w:rPr>
              <w:t>Two or More</w:t>
            </w:r>
            <w:r>
              <w:rPr>
                <w:b/>
                <w:sz w:val="20"/>
                <w:szCs w:val="20"/>
              </w:rPr>
              <w:t xml:space="preserve"> </w:t>
            </w:r>
            <w:r>
              <w:rPr>
                <w:sz w:val="20"/>
                <w:szCs w:val="20"/>
              </w:rPr>
              <w:t>–</w:t>
            </w:r>
            <w:r w:rsidRPr="00D824D6">
              <w:rPr>
                <w:sz w:val="20"/>
                <w:szCs w:val="20"/>
              </w:rPr>
              <w:t xml:space="preserve"> A person who is two or more races listed above AND is NOT a person of Hispanic origin.</w:t>
            </w:r>
          </w:p>
          <w:p w14:paraId="7B3E4156" w14:textId="77777777" w:rsidR="00A36C60" w:rsidRPr="00D04790" w:rsidRDefault="00A36C60">
            <w:pPr>
              <w:pStyle w:val="Heading1"/>
              <w:framePr w:hSpace="0" w:wrap="auto" w:hAnchor="text" w:yAlign="inline"/>
              <w:jc w:val="both"/>
              <w:rPr>
                <w:bCs w:val="0"/>
                <w:sz w:val="20"/>
                <w:szCs w:val="20"/>
              </w:rPr>
            </w:pPr>
          </w:p>
        </w:tc>
      </w:tr>
    </w:tbl>
    <w:p w14:paraId="01F33FBD" w14:textId="77777777" w:rsidR="00A36C60" w:rsidRDefault="00A36C60">
      <w:pPr>
        <w:pStyle w:val="Header"/>
        <w:tabs>
          <w:tab w:val="clear" w:pos="4320"/>
          <w:tab w:val="clear" w:pos="8640"/>
        </w:tabs>
      </w:pPr>
    </w:p>
    <w:p w14:paraId="6BE0D906" w14:textId="77777777" w:rsidR="00A36C60" w:rsidRDefault="00A36C60">
      <w:pPr>
        <w:pStyle w:val="Header"/>
        <w:tabs>
          <w:tab w:val="clear" w:pos="4320"/>
          <w:tab w:val="clear" w:pos="8640"/>
        </w:tabs>
      </w:pPr>
    </w:p>
    <w:p w14:paraId="2BF2B132" w14:textId="77777777" w:rsidR="00A36C60" w:rsidRDefault="00A36C60">
      <w:pPr>
        <w:pStyle w:val="Header"/>
        <w:tabs>
          <w:tab w:val="clear" w:pos="4320"/>
          <w:tab w:val="clear" w:pos="8640"/>
        </w:tabs>
      </w:pPr>
    </w:p>
    <w:tbl>
      <w:tblPr>
        <w:tblpPr w:leftFromText="180" w:rightFromText="180" w:vertAnchor="page" w:horzAnchor="margin" w:tblpY="10448"/>
        <w:tblW w:w="0" w:type="auto"/>
        <w:tblLook w:val="0000" w:firstRow="0" w:lastRow="0" w:firstColumn="0" w:lastColumn="0" w:noHBand="0" w:noVBand="0"/>
      </w:tblPr>
      <w:tblGrid>
        <w:gridCol w:w="9108"/>
      </w:tblGrid>
      <w:tr w:rsidR="00A36C60" w14:paraId="31E93DFD" w14:textId="77777777" w:rsidTr="003F02F7">
        <w:tc>
          <w:tcPr>
            <w:tcW w:w="9108" w:type="dxa"/>
          </w:tcPr>
          <w:p w14:paraId="188498DE" w14:textId="77777777" w:rsidR="00A36C60" w:rsidRDefault="00A36C60" w:rsidP="003F02F7">
            <w:pPr>
              <w:rPr>
                <w:b/>
                <w:bCs/>
              </w:rPr>
            </w:pPr>
            <w:r>
              <w:rPr>
                <w:b/>
                <w:bCs/>
              </w:rPr>
              <w:t xml:space="preserve">Notes: </w:t>
            </w:r>
            <w:r w:rsidRPr="00A93E2A">
              <w:rPr>
                <w:b/>
                <w:bCs/>
                <w:sz w:val="20"/>
                <w:szCs w:val="20"/>
              </w:rPr>
              <w:t>Amended June 2011</w:t>
            </w:r>
          </w:p>
        </w:tc>
      </w:tr>
      <w:tr w:rsidR="00A36C60" w14:paraId="67357BC5" w14:textId="77777777" w:rsidTr="003F02F7">
        <w:tc>
          <w:tcPr>
            <w:tcW w:w="9108" w:type="dxa"/>
          </w:tcPr>
          <w:p w14:paraId="5BFBD55F" w14:textId="77777777" w:rsidR="00A36C60" w:rsidRDefault="00A36C60" w:rsidP="007E517B">
            <w:pPr>
              <w:numPr>
                <w:ilvl w:val="0"/>
                <w:numId w:val="42"/>
              </w:numPr>
              <w:rPr>
                <w:sz w:val="20"/>
              </w:rPr>
            </w:pPr>
            <w:r>
              <w:rPr>
                <w:sz w:val="20"/>
              </w:rPr>
              <w:t>Student race/ethnicity is used in many state and federal statistical reports.</w:t>
            </w:r>
          </w:p>
        </w:tc>
      </w:tr>
      <w:tr w:rsidR="00A36C60" w14:paraId="104D1C17" w14:textId="77777777" w:rsidTr="003F02F7">
        <w:tc>
          <w:tcPr>
            <w:tcW w:w="9108" w:type="dxa"/>
          </w:tcPr>
          <w:p w14:paraId="09DA21BE" w14:textId="77777777" w:rsidR="00A36C60" w:rsidRPr="00562D76" w:rsidRDefault="00A36C60" w:rsidP="003F02F7">
            <w:pPr>
              <w:rPr>
                <w:bCs/>
                <w:sz w:val="20"/>
              </w:rPr>
            </w:pPr>
            <w:r>
              <w:rPr>
                <w:bCs/>
                <w:sz w:val="20"/>
              </w:rPr>
              <w:t>2.    All categories except HI are non-Hispanic/Latino.</w:t>
            </w:r>
          </w:p>
        </w:tc>
      </w:tr>
      <w:tr w:rsidR="00A36C60" w14:paraId="563EF6F4" w14:textId="77777777" w:rsidTr="003F02F7">
        <w:tc>
          <w:tcPr>
            <w:tcW w:w="9108" w:type="dxa"/>
          </w:tcPr>
          <w:p w14:paraId="793B5C51" w14:textId="77777777" w:rsidR="00A36C60" w:rsidRDefault="00A36C60" w:rsidP="003F02F7">
            <w:pPr>
              <w:rPr>
                <w:sz w:val="20"/>
              </w:rPr>
            </w:pPr>
            <w:r>
              <w:rPr>
                <w:sz w:val="20"/>
              </w:rPr>
              <w:t>3.    Portuguese and Cape Verdean students are not considered Hispanic; they should be included either in</w:t>
            </w:r>
          </w:p>
          <w:p w14:paraId="755197F1" w14:textId="77777777" w:rsidR="00A36C60" w:rsidRDefault="00A36C60" w:rsidP="003F02F7">
            <w:pPr>
              <w:rPr>
                <w:b/>
                <w:bCs/>
                <w:sz w:val="20"/>
              </w:rPr>
            </w:pPr>
            <w:r>
              <w:rPr>
                <w:sz w:val="20"/>
              </w:rPr>
              <w:t xml:space="preserve">        Black (not of Hispanic origin) or in White (not of Hispanic origin).</w:t>
            </w:r>
          </w:p>
        </w:tc>
      </w:tr>
      <w:tr w:rsidR="00A36C60" w14:paraId="11544BE8" w14:textId="77777777" w:rsidTr="003F02F7">
        <w:tc>
          <w:tcPr>
            <w:tcW w:w="9108" w:type="dxa"/>
          </w:tcPr>
          <w:p w14:paraId="4894D8F7" w14:textId="77777777" w:rsidR="00A36C60" w:rsidRDefault="00A36C60" w:rsidP="003F02F7">
            <w:pPr>
              <w:rPr>
                <w:b/>
                <w:bCs/>
              </w:rPr>
            </w:pPr>
            <w:r>
              <w:rPr>
                <w:b/>
                <w:bCs/>
              </w:rPr>
              <w:t xml:space="preserve">Dependencies: </w:t>
            </w:r>
          </w:p>
        </w:tc>
      </w:tr>
      <w:tr w:rsidR="00A36C60" w14:paraId="54AB2A9C" w14:textId="77777777" w:rsidTr="003F02F7">
        <w:tc>
          <w:tcPr>
            <w:tcW w:w="9108" w:type="dxa"/>
          </w:tcPr>
          <w:p w14:paraId="69F0C464" w14:textId="77777777" w:rsidR="00A36C60" w:rsidRDefault="00A36C60" w:rsidP="003F02F7">
            <w:pPr>
              <w:rPr>
                <w:b/>
                <w:bCs/>
              </w:rPr>
            </w:pPr>
          </w:p>
        </w:tc>
      </w:tr>
    </w:tbl>
    <w:p w14:paraId="458E8D4B" w14:textId="77777777" w:rsidR="00A36C60" w:rsidRDefault="00A36C60"/>
    <w:p w14:paraId="08CF624C" w14:textId="77777777" w:rsidR="00A36C60" w:rsidRDefault="00A36C60"/>
    <w:p w14:paraId="16FAAE3E" w14:textId="77777777" w:rsidR="00A36C60" w:rsidRDefault="00A36C60"/>
    <w:p w14:paraId="29FB2F95" w14:textId="77777777" w:rsidR="00A36C60" w:rsidRDefault="00A36C60"/>
    <w:p w14:paraId="245D1D4E" w14:textId="77777777" w:rsidR="00A36C60" w:rsidRDefault="00A36C60">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021EC3A4" w14:textId="77777777">
        <w:tc>
          <w:tcPr>
            <w:tcW w:w="8856" w:type="dxa"/>
            <w:gridSpan w:val="6"/>
          </w:tcPr>
          <w:p w14:paraId="2339F954" w14:textId="77777777" w:rsidR="00A36C60" w:rsidRDefault="00A36C60" w:rsidP="00890942">
            <w:pPr>
              <w:pStyle w:val="Heading1"/>
              <w:framePr w:hSpace="0" w:wrap="auto" w:hAnchor="text" w:yAlign="inline"/>
            </w:pPr>
            <w:r>
              <w:lastRenderedPageBreak/>
              <w:t xml:space="preserve">DOE014   City/Town of Residence – Student </w:t>
            </w:r>
          </w:p>
        </w:tc>
      </w:tr>
      <w:tr w:rsidR="00A36C60" w14:paraId="5D89AD87" w14:textId="77777777">
        <w:tc>
          <w:tcPr>
            <w:tcW w:w="8856" w:type="dxa"/>
            <w:gridSpan w:val="6"/>
          </w:tcPr>
          <w:p w14:paraId="71441FED" w14:textId="77777777" w:rsidR="00A36C60" w:rsidRDefault="00A36C60"/>
        </w:tc>
      </w:tr>
      <w:tr w:rsidR="00A36C60" w14:paraId="076D0F3E" w14:textId="77777777">
        <w:tc>
          <w:tcPr>
            <w:tcW w:w="8856" w:type="dxa"/>
            <w:gridSpan w:val="6"/>
          </w:tcPr>
          <w:p w14:paraId="05D2EA24" w14:textId="77777777" w:rsidR="00A36C60" w:rsidRDefault="00A36C60">
            <w:pPr>
              <w:rPr>
                <w:sz w:val="20"/>
              </w:rPr>
            </w:pPr>
            <w:r>
              <w:rPr>
                <w:snapToGrid w:val="0"/>
                <w:color w:val="000000"/>
                <w:sz w:val="20"/>
              </w:rPr>
              <w:t>The 3-digit code for the city or town where the student lives at the time of reporting or the student's last known city or town of residence if the reporting district is no longer sending or receiving the student.</w:t>
            </w:r>
          </w:p>
        </w:tc>
      </w:tr>
      <w:tr w:rsidR="00A36C60" w14:paraId="4182C6E0" w14:textId="77777777">
        <w:tc>
          <w:tcPr>
            <w:tcW w:w="8856" w:type="dxa"/>
            <w:gridSpan w:val="6"/>
          </w:tcPr>
          <w:p w14:paraId="7DEE7EC8" w14:textId="77777777" w:rsidR="00A36C60" w:rsidRDefault="00A36C60"/>
        </w:tc>
      </w:tr>
      <w:tr w:rsidR="00A36C60" w14:paraId="24071CC3" w14:textId="77777777">
        <w:tc>
          <w:tcPr>
            <w:tcW w:w="828" w:type="dxa"/>
          </w:tcPr>
          <w:p w14:paraId="511461E8" w14:textId="77777777" w:rsidR="00A36C60" w:rsidRDefault="00A36C60">
            <w:pPr>
              <w:rPr>
                <w:b/>
                <w:bCs/>
              </w:rPr>
            </w:pPr>
            <w:r>
              <w:rPr>
                <w:b/>
                <w:bCs/>
              </w:rPr>
              <w:t>Type:</w:t>
            </w:r>
          </w:p>
        </w:tc>
        <w:tc>
          <w:tcPr>
            <w:tcW w:w="2081" w:type="dxa"/>
          </w:tcPr>
          <w:p w14:paraId="15FCD5A7" w14:textId="77777777" w:rsidR="00A36C60" w:rsidRDefault="00A36C60">
            <w:pPr>
              <w:rPr>
                <w:sz w:val="20"/>
              </w:rPr>
            </w:pPr>
            <w:r>
              <w:rPr>
                <w:sz w:val="20"/>
              </w:rPr>
              <w:t>Alphanumeric</w:t>
            </w:r>
          </w:p>
        </w:tc>
        <w:tc>
          <w:tcPr>
            <w:tcW w:w="1030" w:type="dxa"/>
          </w:tcPr>
          <w:p w14:paraId="1F9D2F60" w14:textId="77777777" w:rsidR="00A36C60" w:rsidRDefault="00A36C60">
            <w:pPr>
              <w:pStyle w:val="Heading1"/>
              <w:framePr w:hSpace="0" w:wrap="auto" w:hAnchor="text" w:yAlign="inline"/>
            </w:pPr>
            <w:r>
              <w:t>Length:</w:t>
            </w:r>
          </w:p>
        </w:tc>
        <w:tc>
          <w:tcPr>
            <w:tcW w:w="1936" w:type="dxa"/>
          </w:tcPr>
          <w:p w14:paraId="6C2F4931" w14:textId="77777777" w:rsidR="00A36C60" w:rsidRDefault="00A36C60">
            <w:pPr>
              <w:rPr>
                <w:sz w:val="20"/>
              </w:rPr>
            </w:pPr>
            <w:r>
              <w:rPr>
                <w:sz w:val="20"/>
              </w:rPr>
              <w:t>Minimum   3</w:t>
            </w:r>
          </w:p>
          <w:p w14:paraId="6D17DC67" w14:textId="77777777" w:rsidR="00A36C60" w:rsidRDefault="00A36C60">
            <w:pPr>
              <w:rPr>
                <w:sz w:val="20"/>
              </w:rPr>
            </w:pPr>
            <w:r>
              <w:rPr>
                <w:sz w:val="20"/>
              </w:rPr>
              <w:t>Maximum   3</w:t>
            </w:r>
          </w:p>
        </w:tc>
        <w:tc>
          <w:tcPr>
            <w:tcW w:w="1069" w:type="dxa"/>
          </w:tcPr>
          <w:p w14:paraId="476F4225" w14:textId="77777777" w:rsidR="00A36C60" w:rsidRDefault="00A36C60">
            <w:pPr>
              <w:pStyle w:val="Heading1"/>
              <w:framePr w:hSpace="0" w:wrap="auto" w:hAnchor="text" w:yAlign="inline"/>
            </w:pPr>
          </w:p>
        </w:tc>
        <w:tc>
          <w:tcPr>
            <w:tcW w:w="1912" w:type="dxa"/>
          </w:tcPr>
          <w:p w14:paraId="1249607B" w14:textId="77777777" w:rsidR="00A36C60" w:rsidRDefault="00A36C60">
            <w:pPr>
              <w:rPr>
                <w:sz w:val="20"/>
              </w:rPr>
            </w:pPr>
          </w:p>
        </w:tc>
      </w:tr>
      <w:tr w:rsidR="00A36C60" w14:paraId="21295B41" w14:textId="77777777">
        <w:tc>
          <w:tcPr>
            <w:tcW w:w="8856" w:type="dxa"/>
            <w:gridSpan w:val="6"/>
            <w:tcBorders>
              <w:bottom w:val="single" w:sz="18" w:space="0" w:color="auto"/>
            </w:tcBorders>
          </w:tcPr>
          <w:p w14:paraId="3FE722A8" w14:textId="77777777" w:rsidR="00A36C60" w:rsidRDefault="00A36C60"/>
        </w:tc>
      </w:tr>
      <w:tr w:rsidR="00A36C60" w14:paraId="3E96392A" w14:textId="77777777">
        <w:tc>
          <w:tcPr>
            <w:tcW w:w="8856" w:type="dxa"/>
            <w:gridSpan w:val="6"/>
            <w:tcBorders>
              <w:top w:val="single" w:sz="18" w:space="0" w:color="auto"/>
            </w:tcBorders>
          </w:tcPr>
          <w:p w14:paraId="4A9E8662" w14:textId="77777777" w:rsidR="00A36C60" w:rsidRDefault="00A36C60">
            <w:pPr>
              <w:pStyle w:val="Heading1"/>
              <w:framePr w:hSpace="0" w:wrap="auto" w:hAnchor="text" w:yAlign="inline"/>
            </w:pPr>
          </w:p>
        </w:tc>
      </w:tr>
      <w:tr w:rsidR="00A36C60" w14:paraId="5B570515" w14:textId="77777777">
        <w:tc>
          <w:tcPr>
            <w:tcW w:w="8856" w:type="dxa"/>
            <w:gridSpan w:val="6"/>
          </w:tcPr>
          <w:p w14:paraId="241BD8C0" w14:textId="77777777" w:rsidR="00A36C60" w:rsidRDefault="00A36C60">
            <w:pPr>
              <w:pStyle w:val="Heading1"/>
              <w:framePr w:hSpace="0" w:wrap="auto" w:hAnchor="text" w:yAlign="inline"/>
            </w:pPr>
            <w:r>
              <w:t>Acceptable Values/Code Description:</w:t>
            </w:r>
          </w:p>
        </w:tc>
      </w:tr>
      <w:tr w:rsidR="00A36C60" w14:paraId="00596271" w14:textId="77777777">
        <w:tc>
          <w:tcPr>
            <w:tcW w:w="8856" w:type="dxa"/>
            <w:gridSpan w:val="6"/>
          </w:tcPr>
          <w:p w14:paraId="346ACD79" w14:textId="77777777" w:rsidR="00A36C60" w:rsidRDefault="00A36C60">
            <w:pPr>
              <w:rPr>
                <w:sz w:val="20"/>
              </w:rPr>
            </w:pPr>
          </w:p>
        </w:tc>
      </w:tr>
      <w:tr w:rsidR="00A36C60" w14:paraId="69757923" w14:textId="77777777">
        <w:tc>
          <w:tcPr>
            <w:tcW w:w="8856" w:type="dxa"/>
            <w:gridSpan w:val="6"/>
            <w:tcBorders>
              <w:bottom w:val="single" w:sz="18" w:space="0" w:color="auto"/>
            </w:tcBorders>
          </w:tcPr>
          <w:p w14:paraId="00224778" w14:textId="77777777" w:rsidR="00A36C60" w:rsidRDefault="00A36C60">
            <w:pPr>
              <w:rPr>
                <w:sz w:val="20"/>
              </w:rPr>
            </w:pPr>
            <w:r>
              <w:rPr>
                <w:sz w:val="20"/>
              </w:rPr>
              <w:t>See Appendix A for a listing of codes between 001and 352 for municipalities in Massachusetts, including 888 for out of state.</w:t>
            </w:r>
          </w:p>
          <w:p w14:paraId="3E1C85D6" w14:textId="77777777" w:rsidR="00A36C60" w:rsidRDefault="00A36C60">
            <w:pPr>
              <w:rPr>
                <w:sz w:val="20"/>
              </w:rPr>
            </w:pPr>
          </w:p>
          <w:p w14:paraId="67473047" w14:textId="77777777" w:rsidR="00A36C60" w:rsidRDefault="00A36C60">
            <w:pPr>
              <w:rPr>
                <w:sz w:val="20"/>
              </w:rPr>
            </w:pPr>
            <w:r>
              <w:rPr>
                <w:sz w:val="20"/>
              </w:rPr>
              <w:t>Students that live outside of Massachusetts and attend school in your district should use code 888.</w:t>
            </w:r>
          </w:p>
          <w:p w14:paraId="31140E4D" w14:textId="77777777" w:rsidR="00A36C60" w:rsidRDefault="00A36C60">
            <w:pPr>
              <w:rPr>
                <w:sz w:val="20"/>
              </w:rPr>
            </w:pPr>
          </w:p>
        </w:tc>
      </w:tr>
      <w:tr w:rsidR="00A36C60" w14:paraId="6FB6082B" w14:textId="77777777">
        <w:tc>
          <w:tcPr>
            <w:tcW w:w="8856" w:type="dxa"/>
            <w:gridSpan w:val="6"/>
            <w:tcBorders>
              <w:top w:val="single" w:sz="18" w:space="0" w:color="auto"/>
            </w:tcBorders>
          </w:tcPr>
          <w:p w14:paraId="5AB51366" w14:textId="77777777" w:rsidR="00A36C60" w:rsidRDefault="00A36C60"/>
        </w:tc>
      </w:tr>
      <w:tr w:rsidR="00A36C60" w14:paraId="6397DF43" w14:textId="77777777">
        <w:tc>
          <w:tcPr>
            <w:tcW w:w="8856" w:type="dxa"/>
            <w:gridSpan w:val="6"/>
          </w:tcPr>
          <w:p w14:paraId="35644AD7" w14:textId="77777777" w:rsidR="00A36C60" w:rsidRDefault="00A36C60">
            <w:pPr>
              <w:rPr>
                <w:b/>
                <w:bCs/>
              </w:rPr>
            </w:pPr>
            <w:r>
              <w:rPr>
                <w:b/>
                <w:bCs/>
              </w:rPr>
              <w:t xml:space="preserve">Notes: </w:t>
            </w:r>
          </w:p>
        </w:tc>
      </w:tr>
      <w:tr w:rsidR="00A36C60" w14:paraId="58E9975D" w14:textId="77777777">
        <w:tc>
          <w:tcPr>
            <w:tcW w:w="8856" w:type="dxa"/>
            <w:gridSpan w:val="6"/>
          </w:tcPr>
          <w:p w14:paraId="545D0047" w14:textId="77777777" w:rsidR="00A36C60" w:rsidRDefault="00A36C60" w:rsidP="005452A8">
            <w:pPr>
              <w:pStyle w:val="BodyText2"/>
              <w:framePr w:hSpace="0" w:wrap="auto" w:hAnchor="text" w:yAlign="inline"/>
              <w:rPr>
                <w:sz w:val="20"/>
              </w:rPr>
            </w:pPr>
            <w:r>
              <w:rPr>
                <w:sz w:val="20"/>
              </w:rPr>
              <w:t>1.    Data used for foundation enrollment calculations.</w:t>
            </w:r>
          </w:p>
          <w:p w14:paraId="0EE09610" w14:textId="77777777" w:rsidR="00A36C60" w:rsidRDefault="001E5EDE" w:rsidP="007E517B">
            <w:pPr>
              <w:pStyle w:val="BodyText2"/>
              <w:framePr w:hSpace="0" w:wrap="auto" w:hAnchor="text" w:yAlign="inline"/>
              <w:numPr>
                <w:ilvl w:val="0"/>
                <w:numId w:val="42"/>
              </w:numPr>
              <w:rPr>
                <w:sz w:val="20"/>
              </w:rPr>
            </w:pPr>
            <w:r>
              <w:rPr>
                <w:sz w:val="20"/>
              </w:rPr>
              <w:t>T</w:t>
            </w:r>
            <w:r w:rsidR="00A36C60">
              <w:rPr>
                <w:sz w:val="20"/>
              </w:rPr>
              <w:t>ie breaker for SASID</w:t>
            </w:r>
          </w:p>
        </w:tc>
      </w:tr>
      <w:tr w:rsidR="00A36C60" w14:paraId="5A6A61DD" w14:textId="77777777">
        <w:tc>
          <w:tcPr>
            <w:tcW w:w="8856" w:type="dxa"/>
            <w:gridSpan w:val="6"/>
          </w:tcPr>
          <w:p w14:paraId="1460A36E" w14:textId="77777777" w:rsidR="00A36C60" w:rsidRDefault="00A36C60">
            <w:pPr>
              <w:pStyle w:val="BodyText2"/>
              <w:framePr w:hSpace="0" w:wrap="auto" w:hAnchor="text" w:yAlign="inline"/>
              <w:rPr>
                <w:sz w:val="20"/>
              </w:rPr>
            </w:pPr>
          </w:p>
        </w:tc>
      </w:tr>
      <w:tr w:rsidR="00A36C60" w14:paraId="37C86F7B" w14:textId="77777777">
        <w:tc>
          <w:tcPr>
            <w:tcW w:w="8856" w:type="dxa"/>
            <w:gridSpan w:val="6"/>
          </w:tcPr>
          <w:p w14:paraId="3E395040" w14:textId="77777777" w:rsidR="00A36C60" w:rsidRDefault="00A36C60">
            <w:pPr>
              <w:rPr>
                <w:b/>
                <w:bCs/>
              </w:rPr>
            </w:pPr>
            <w:r>
              <w:rPr>
                <w:b/>
                <w:bCs/>
              </w:rPr>
              <w:t xml:space="preserve">Dependencies: </w:t>
            </w:r>
          </w:p>
        </w:tc>
      </w:tr>
      <w:tr w:rsidR="00A36C60" w14:paraId="3215AEA1" w14:textId="77777777">
        <w:tc>
          <w:tcPr>
            <w:tcW w:w="8856" w:type="dxa"/>
            <w:gridSpan w:val="6"/>
          </w:tcPr>
          <w:p w14:paraId="1F699F6C" w14:textId="77777777" w:rsidR="00A36C60" w:rsidRDefault="00A36C60">
            <w:pPr>
              <w:rPr>
                <w:b/>
                <w:bCs/>
              </w:rPr>
            </w:pPr>
          </w:p>
        </w:tc>
      </w:tr>
    </w:tbl>
    <w:p w14:paraId="04D91967" w14:textId="77777777" w:rsidR="00A36C60" w:rsidRDefault="00A36C60"/>
    <w:p w14:paraId="17B03FC4" w14:textId="77777777" w:rsidR="00A36C60" w:rsidRDefault="00A36C60"/>
    <w:p w14:paraId="5F8AF048" w14:textId="77777777" w:rsidR="00A36C60" w:rsidRDefault="00A36C60">
      <w:r>
        <w:br w:type="page"/>
      </w:r>
    </w:p>
    <w:tbl>
      <w:tblPr>
        <w:tblpPr w:leftFromText="180" w:rightFromText="180" w:vertAnchor="page" w:horzAnchor="margin" w:tblpY="1808"/>
        <w:tblW w:w="0" w:type="auto"/>
        <w:tblLook w:val="0000" w:firstRow="0" w:lastRow="0" w:firstColumn="0" w:lastColumn="0" w:noHBand="0" w:noVBand="0"/>
      </w:tblPr>
      <w:tblGrid>
        <w:gridCol w:w="828"/>
        <w:gridCol w:w="2081"/>
        <w:gridCol w:w="1030"/>
        <w:gridCol w:w="1936"/>
        <w:gridCol w:w="1069"/>
        <w:gridCol w:w="1912"/>
      </w:tblGrid>
      <w:tr w:rsidR="00A36C60" w14:paraId="2055205E" w14:textId="77777777" w:rsidTr="00B5328D">
        <w:tc>
          <w:tcPr>
            <w:tcW w:w="8856" w:type="dxa"/>
            <w:gridSpan w:val="6"/>
          </w:tcPr>
          <w:p w14:paraId="7030EF31" w14:textId="77777777" w:rsidR="00A36C60" w:rsidRDefault="00A36C60" w:rsidP="00B5328D">
            <w:pPr>
              <w:pStyle w:val="Heading1"/>
              <w:framePr w:hSpace="0" w:wrap="auto" w:hAnchor="text" w:yAlign="inline"/>
            </w:pPr>
            <w:r>
              <w:lastRenderedPageBreak/>
              <w:t>DOE015   School Identification Number</w:t>
            </w:r>
          </w:p>
        </w:tc>
      </w:tr>
      <w:tr w:rsidR="00A36C60" w14:paraId="0926310F" w14:textId="77777777" w:rsidTr="00B5328D">
        <w:tc>
          <w:tcPr>
            <w:tcW w:w="8856" w:type="dxa"/>
            <w:gridSpan w:val="6"/>
          </w:tcPr>
          <w:p w14:paraId="7CC76979" w14:textId="77777777" w:rsidR="00A36C60" w:rsidRDefault="00A36C60" w:rsidP="00B5328D"/>
        </w:tc>
      </w:tr>
      <w:tr w:rsidR="00A36C60" w14:paraId="18DEAB53" w14:textId="77777777" w:rsidTr="00B5328D">
        <w:tc>
          <w:tcPr>
            <w:tcW w:w="8856" w:type="dxa"/>
            <w:gridSpan w:val="6"/>
          </w:tcPr>
          <w:p w14:paraId="1934C7B8" w14:textId="77777777" w:rsidR="00A36C60" w:rsidRDefault="00A36C60" w:rsidP="00B5328D">
            <w:pPr>
              <w:rPr>
                <w:sz w:val="20"/>
              </w:rPr>
            </w:pPr>
            <w:r>
              <w:rPr>
                <w:snapToGrid w:val="0"/>
                <w:color w:val="000000"/>
                <w:sz w:val="20"/>
              </w:rPr>
              <w:t>Each school in Massachusetts ha</w:t>
            </w:r>
            <w:r w:rsidR="009669D6">
              <w:rPr>
                <w:snapToGrid w:val="0"/>
                <w:color w:val="000000"/>
                <w:sz w:val="20"/>
              </w:rPr>
              <w:t>s a 4-digit code assigned by DESE</w:t>
            </w:r>
            <w:r>
              <w:rPr>
                <w:snapToGrid w:val="0"/>
                <w:color w:val="000000"/>
                <w:sz w:val="20"/>
              </w:rPr>
              <w:t>. In combination with the 4-digit district code, each school in MA has a unique, 8-digit code number. Each student's record must contain the 8-digit code of the school in which the student is enrolled at the time of reporting or the code for the student's last known school of enrollment if the reporting district is no longer sending or receiving the student.</w:t>
            </w:r>
          </w:p>
        </w:tc>
      </w:tr>
      <w:tr w:rsidR="00A36C60" w14:paraId="2D7DB851" w14:textId="77777777" w:rsidTr="00B5328D">
        <w:tc>
          <w:tcPr>
            <w:tcW w:w="8856" w:type="dxa"/>
            <w:gridSpan w:val="6"/>
          </w:tcPr>
          <w:p w14:paraId="315F3B96" w14:textId="77777777" w:rsidR="00A36C60" w:rsidRDefault="00A36C60" w:rsidP="00B5328D"/>
        </w:tc>
      </w:tr>
      <w:tr w:rsidR="00A36C60" w14:paraId="63C837F8" w14:textId="77777777" w:rsidTr="00B5328D">
        <w:tc>
          <w:tcPr>
            <w:tcW w:w="828" w:type="dxa"/>
          </w:tcPr>
          <w:p w14:paraId="4B14D890" w14:textId="77777777" w:rsidR="00A36C60" w:rsidRDefault="00A36C60" w:rsidP="00B5328D">
            <w:pPr>
              <w:rPr>
                <w:b/>
                <w:bCs/>
              </w:rPr>
            </w:pPr>
            <w:r>
              <w:rPr>
                <w:b/>
                <w:bCs/>
              </w:rPr>
              <w:t>Type:</w:t>
            </w:r>
          </w:p>
        </w:tc>
        <w:tc>
          <w:tcPr>
            <w:tcW w:w="2081" w:type="dxa"/>
          </w:tcPr>
          <w:p w14:paraId="79C4DDAE" w14:textId="77777777" w:rsidR="00A36C60" w:rsidRDefault="00A36C60" w:rsidP="00B5328D">
            <w:pPr>
              <w:rPr>
                <w:sz w:val="20"/>
              </w:rPr>
            </w:pPr>
            <w:r>
              <w:rPr>
                <w:sz w:val="20"/>
              </w:rPr>
              <w:t>Alphanumeric</w:t>
            </w:r>
          </w:p>
        </w:tc>
        <w:tc>
          <w:tcPr>
            <w:tcW w:w="1030" w:type="dxa"/>
          </w:tcPr>
          <w:p w14:paraId="10796675" w14:textId="77777777" w:rsidR="00A36C60" w:rsidRDefault="00A36C60" w:rsidP="00B5328D">
            <w:pPr>
              <w:pStyle w:val="Heading1"/>
              <w:framePr w:hSpace="0" w:wrap="auto" w:hAnchor="text" w:yAlign="inline"/>
            </w:pPr>
            <w:r>
              <w:t>Length:</w:t>
            </w:r>
          </w:p>
        </w:tc>
        <w:tc>
          <w:tcPr>
            <w:tcW w:w="1936" w:type="dxa"/>
          </w:tcPr>
          <w:p w14:paraId="1C5C4EED" w14:textId="77777777" w:rsidR="00A36C60" w:rsidRDefault="00A36C60" w:rsidP="00B5328D">
            <w:pPr>
              <w:rPr>
                <w:sz w:val="20"/>
              </w:rPr>
            </w:pPr>
            <w:r>
              <w:rPr>
                <w:sz w:val="20"/>
              </w:rPr>
              <w:t>Minimum   8</w:t>
            </w:r>
          </w:p>
          <w:p w14:paraId="1C4CAB53" w14:textId="77777777" w:rsidR="00A36C60" w:rsidRDefault="00A36C60" w:rsidP="00B5328D">
            <w:pPr>
              <w:rPr>
                <w:sz w:val="20"/>
              </w:rPr>
            </w:pPr>
            <w:r>
              <w:rPr>
                <w:sz w:val="20"/>
              </w:rPr>
              <w:t>Maximum   8</w:t>
            </w:r>
          </w:p>
        </w:tc>
        <w:tc>
          <w:tcPr>
            <w:tcW w:w="1069" w:type="dxa"/>
          </w:tcPr>
          <w:p w14:paraId="44553EBB" w14:textId="77777777" w:rsidR="00A36C60" w:rsidRDefault="00A36C60" w:rsidP="00B5328D">
            <w:pPr>
              <w:pStyle w:val="Heading1"/>
              <w:framePr w:hSpace="0" w:wrap="auto" w:hAnchor="text" w:yAlign="inline"/>
            </w:pPr>
          </w:p>
        </w:tc>
        <w:tc>
          <w:tcPr>
            <w:tcW w:w="1912" w:type="dxa"/>
          </w:tcPr>
          <w:p w14:paraId="155472E3" w14:textId="77777777" w:rsidR="00A36C60" w:rsidRDefault="00A36C60" w:rsidP="00B5328D">
            <w:pPr>
              <w:rPr>
                <w:sz w:val="20"/>
              </w:rPr>
            </w:pPr>
          </w:p>
        </w:tc>
      </w:tr>
      <w:tr w:rsidR="00A36C60" w14:paraId="1BB2BBF4" w14:textId="77777777" w:rsidTr="00B5328D">
        <w:tc>
          <w:tcPr>
            <w:tcW w:w="8856" w:type="dxa"/>
            <w:gridSpan w:val="6"/>
          </w:tcPr>
          <w:p w14:paraId="13180634" w14:textId="77777777" w:rsidR="00A36C60" w:rsidRDefault="00A36C60" w:rsidP="00B5328D"/>
        </w:tc>
      </w:tr>
      <w:tr w:rsidR="00A36C60" w14:paraId="07B751F1" w14:textId="77777777" w:rsidTr="00B5328D">
        <w:tc>
          <w:tcPr>
            <w:tcW w:w="8856" w:type="dxa"/>
            <w:gridSpan w:val="6"/>
          </w:tcPr>
          <w:p w14:paraId="32E148EC" w14:textId="77777777" w:rsidR="00A36C60" w:rsidRDefault="00A36C60" w:rsidP="00B5328D">
            <w:pPr>
              <w:pStyle w:val="Heading1"/>
              <w:framePr w:hSpace="0" w:wrap="auto" w:hAnchor="text" w:yAlign="inline"/>
            </w:pPr>
          </w:p>
        </w:tc>
      </w:tr>
      <w:tr w:rsidR="00A36C60" w14:paraId="0DFBD632" w14:textId="77777777" w:rsidTr="00B5328D">
        <w:tc>
          <w:tcPr>
            <w:tcW w:w="8856" w:type="dxa"/>
            <w:gridSpan w:val="6"/>
          </w:tcPr>
          <w:p w14:paraId="1ECF339D" w14:textId="77777777" w:rsidR="00A36C60" w:rsidRDefault="00A36C60" w:rsidP="00B5328D">
            <w:pPr>
              <w:pStyle w:val="Heading1"/>
              <w:framePr w:hSpace="0" w:wrap="auto" w:hAnchor="text" w:yAlign="inline"/>
            </w:pPr>
            <w:r>
              <w:t>Acceptable Values/Code Description:</w:t>
            </w:r>
          </w:p>
        </w:tc>
      </w:tr>
      <w:tr w:rsidR="00A36C60" w14:paraId="02045D8E" w14:textId="77777777" w:rsidTr="00B5328D">
        <w:tc>
          <w:tcPr>
            <w:tcW w:w="8856" w:type="dxa"/>
            <w:gridSpan w:val="6"/>
          </w:tcPr>
          <w:p w14:paraId="1154EC92" w14:textId="77777777" w:rsidR="00A36C60" w:rsidRDefault="00A36C60" w:rsidP="00B5328D">
            <w:pPr>
              <w:rPr>
                <w:sz w:val="20"/>
              </w:rPr>
            </w:pPr>
          </w:p>
        </w:tc>
      </w:tr>
      <w:tr w:rsidR="00A36C60" w14:paraId="09D48877" w14:textId="77777777" w:rsidTr="00B5328D">
        <w:tc>
          <w:tcPr>
            <w:tcW w:w="8856" w:type="dxa"/>
            <w:gridSpan w:val="6"/>
          </w:tcPr>
          <w:p w14:paraId="7C85D31E" w14:textId="77777777" w:rsidR="00A36C60" w:rsidRDefault="00A36C60" w:rsidP="00B5328D">
            <w:pPr>
              <w:rPr>
                <w:sz w:val="20"/>
              </w:rPr>
            </w:pPr>
            <w:r>
              <w:rPr>
                <w:sz w:val="20"/>
              </w:rPr>
              <w:t>Only school codes currently reported as being open in Directory Administration will be accepted.</w:t>
            </w:r>
          </w:p>
          <w:p w14:paraId="3501317E" w14:textId="77777777" w:rsidR="00A36C60" w:rsidRDefault="00A36C60" w:rsidP="00B5328D">
            <w:pPr>
              <w:pStyle w:val="IndexHeading"/>
              <w:widowControl/>
              <w:rPr>
                <w:szCs w:val="24"/>
              </w:rPr>
            </w:pPr>
            <w:r>
              <w:rPr>
                <w:snapToGrid w:val="0"/>
                <w:color w:val="000000"/>
              </w:rPr>
              <w:t xml:space="preserve">For a list of school codes, please go to </w:t>
            </w:r>
            <w:hyperlink r:id="rId13" w:history="1">
              <w:r>
                <w:rPr>
                  <w:rStyle w:val="Hyperlink"/>
                </w:rPr>
                <w:t>http://www.doe.mass.edu/infoservices/data/sims/schoolcodes.html</w:t>
              </w:r>
            </w:hyperlink>
          </w:p>
        </w:tc>
      </w:tr>
      <w:tr w:rsidR="00A36C60" w14:paraId="1825E55D" w14:textId="77777777" w:rsidTr="00B5328D">
        <w:tc>
          <w:tcPr>
            <w:tcW w:w="8856" w:type="dxa"/>
            <w:gridSpan w:val="6"/>
          </w:tcPr>
          <w:p w14:paraId="398400F7" w14:textId="77777777" w:rsidR="00A36C60" w:rsidRDefault="00A36C60" w:rsidP="00B5328D"/>
        </w:tc>
      </w:tr>
      <w:tr w:rsidR="00A36C60" w14:paraId="36AD5323" w14:textId="77777777" w:rsidTr="00B5328D">
        <w:tc>
          <w:tcPr>
            <w:tcW w:w="8856" w:type="dxa"/>
            <w:gridSpan w:val="6"/>
          </w:tcPr>
          <w:p w14:paraId="00DCEE44" w14:textId="77777777" w:rsidR="00A36C60" w:rsidRDefault="00A36C60" w:rsidP="00B5328D">
            <w:pPr>
              <w:rPr>
                <w:b/>
                <w:bCs/>
              </w:rPr>
            </w:pPr>
            <w:r>
              <w:rPr>
                <w:b/>
                <w:bCs/>
              </w:rPr>
              <w:t>Notes:</w:t>
            </w:r>
          </w:p>
        </w:tc>
      </w:tr>
      <w:tr w:rsidR="00A36C60" w14:paraId="1DA047A7" w14:textId="77777777" w:rsidTr="00B5328D">
        <w:tc>
          <w:tcPr>
            <w:tcW w:w="8856" w:type="dxa"/>
            <w:gridSpan w:val="6"/>
          </w:tcPr>
          <w:p w14:paraId="325B348B" w14:textId="77777777" w:rsidR="00A36C60" w:rsidRDefault="00A36C60" w:rsidP="007E517B">
            <w:pPr>
              <w:pStyle w:val="BodyText2"/>
              <w:framePr w:hSpace="0" w:wrap="auto" w:hAnchor="text" w:yAlign="inline"/>
              <w:numPr>
                <w:ilvl w:val="0"/>
                <w:numId w:val="21"/>
              </w:numPr>
              <w:rPr>
                <w:sz w:val="20"/>
              </w:rPr>
            </w:pPr>
            <w:r>
              <w:rPr>
                <w:snapToGrid w:val="0"/>
                <w:color w:val="000000"/>
                <w:sz w:val="20"/>
              </w:rPr>
              <w:t>Enrollment by school is needed for fund allocation, monitoring, reports and analyses.</w:t>
            </w:r>
          </w:p>
          <w:p w14:paraId="6FFB7ABB" w14:textId="77777777" w:rsidR="00A36C60" w:rsidRDefault="00A36C60" w:rsidP="00B5328D">
            <w:pPr>
              <w:pStyle w:val="BodyText2"/>
              <w:framePr w:hSpace="0" w:wrap="auto" w:hAnchor="text" w:yAlign="inline"/>
              <w:rPr>
                <w:sz w:val="20"/>
              </w:rPr>
            </w:pPr>
          </w:p>
        </w:tc>
      </w:tr>
      <w:tr w:rsidR="00A36C60" w14:paraId="26687748" w14:textId="77777777" w:rsidTr="00B5328D">
        <w:tc>
          <w:tcPr>
            <w:tcW w:w="8856" w:type="dxa"/>
            <w:gridSpan w:val="6"/>
          </w:tcPr>
          <w:p w14:paraId="28E9A4EA" w14:textId="77777777" w:rsidR="00A36C60" w:rsidRDefault="00A36C60" w:rsidP="00B5328D">
            <w:pPr>
              <w:rPr>
                <w:b/>
                <w:bCs/>
              </w:rPr>
            </w:pPr>
          </w:p>
        </w:tc>
      </w:tr>
      <w:tr w:rsidR="00A36C60" w14:paraId="02A5934D" w14:textId="77777777" w:rsidTr="00B5328D">
        <w:tc>
          <w:tcPr>
            <w:tcW w:w="8856" w:type="dxa"/>
            <w:gridSpan w:val="6"/>
          </w:tcPr>
          <w:p w14:paraId="10B4C992" w14:textId="77777777" w:rsidR="00A36C60" w:rsidRDefault="00A36C60" w:rsidP="00B5328D">
            <w:pPr>
              <w:rPr>
                <w:b/>
                <w:bCs/>
              </w:rPr>
            </w:pPr>
            <w:r>
              <w:rPr>
                <w:b/>
                <w:bCs/>
              </w:rPr>
              <w:t xml:space="preserve">Dependencies: </w:t>
            </w:r>
          </w:p>
        </w:tc>
      </w:tr>
      <w:tr w:rsidR="00A36C60" w14:paraId="08D83498" w14:textId="77777777" w:rsidTr="00B5328D">
        <w:tc>
          <w:tcPr>
            <w:tcW w:w="8856" w:type="dxa"/>
            <w:gridSpan w:val="6"/>
          </w:tcPr>
          <w:p w14:paraId="2510995C" w14:textId="77777777" w:rsidR="00A36C60" w:rsidRDefault="00A36C60" w:rsidP="00B5328D">
            <w:pPr>
              <w:rPr>
                <w:b/>
                <w:bCs/>
              </w:rPr>
            </w:pPr>
          </w:p>
        </w:tc>
      </w:tr>
      <w:tr w:rsidR="00A36C60" w14:paraId="1A176423" w14:textId="77777777" w:rsidTr="00B5328D">
        <w:tc>
          <w:tcPr>
            <w:tcW w:w="8856" w:type="dxa"/>
            <w:gridSpan w:val="6"/>
          </w:tcPr>
          <w:p w14:paraId="69667159" w14:textId="77777777" w:rsidR="00A36C60" w:rsidRDefault="00A36C60" w:rsidP="00B5328D">
            <w:pPr>
              <w:rPr>
                <w:b/>
                <w:bCs/>
              </w:rPr>
            </w:pPr>
          </w:p>
        </w:tc>
      </w:tr>
    </w:tbl>
    <w:p w14:paraId="0E694F69" w14:textId="77777777" w:rsidR="00A36C60" w:rsidRDefault="00A36C60"/>
    <w:p w14:paraId="79182790" w14:textId="77777777" w:rsidR="00A36C60" w:rsidRDefault="00A36C60">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489"/>
        <w:gridCol w:w="1447"/>
        <w:gridCol w:w="1069"/>
        <w:gridCol w:w="1912"/>
      </w:tblGrid>
      <w:tr w:rsidR="00A36C60" w14:paraId="191F6B80" w14:textId="77777777">
        <w:tc>
          <w:tcPr>
            <w:tcW w:w="8856" w:type="dxa"/>
            <w:gridSpan w:val="7"/>
          </w:tcPr>
          <w:p w14:paraId="2EB2B6E6" w14:textId="77777777" w:rsidR="00A36C60" w:rsidRDefault="00A36C60">
            <w:pPr>
              <w:pStyle w:val="Heading1"/>
              <w:framePr w:hSpace="0" w:wrap="auto" w:hAnchor="text" w:yAlign="inline"/>
            </w:pPr>
            <w:r>
              <w:lastRenderedPageBreak/>
              <w:t>DOE016   Grade Level</w:t>
            </w:r>
          </w:p>
        </w:tc>
      </w:tr>
      <w:tr w:rsidR="00A36C60" w14:paraId="73CE11DB" w14:textId="77777777">
        <w:tc>
          <w:tcPr>
            <w:tcW w:w="8856" w:type="dxa"/>
            <w:gridSpan w:val="7"/>
          </w:tcPr>
          <w:p w14:paraId="656BCE16" w14:textId="77777777" w:rsidR="00A36C60" w:rsidRDefault="00A36C60"/>
        </w:tc>
      </w:tr>
      <w:tr w:rsidR="00A36C60" w14:paraId="074423F9" w14:textId="77777777">
        <w:tc>
          <w:tcPr>
            <w:tcW w:w="8856" w:type="dxa"/>
            <w:gridSpan w:val="7"/>
          </w:tcPr>
          <w:p w14:paraId="43900607" w14:textId="77777777" w:rsidR="00A36C60" w:rsidRDefault="00A36C60">
            <w:pPr>
              <w:rPr>
                <w:sz w:val="20"/>
              </w:rPr>
            </w:pPr>
            <w:r>
              <w:rPr>
                <w:snapToGrid w:val="0"/>
                <w:color w:val="000000"/>
                <w:sz w:val="20"/>
              </w:rPr>
              <w:t>Grade in which student is enrolled as of the most recent enrollment</w:t>
            </w:r>
          </w:p>
        </w:tc>
      </w:tr>
      <w:tr w:rsidR="00A36C60" w14:paraId="05A8F115" w14:textId="77777777">
        <w:tc>
          <w:tcPr>
            <w:tcW w:w="8856" w:type="dxa"/>
            <w:gridSpan w:val="7"/>
          </w:tcPr>
          <w:p w14:paraId="5C24AA5F" w14:textId="77777777" w:rsidR="00A36C60" w:rsidRDefault="00A36C60"/>
        </w:tc>
      </w:tr>
      <w:tr w:rsidR="00A36C60" w14:paraId="78D0FE4E" w14:textId="77777777">
        <w:tc>
          <w:tcPr>
            <w:tcW w:w="828" w:type="dxa"/>
          </w:tcPr>
          <w:p w14:paraId="3D355BB1" w14:textId="77777777" w:rsidR="00A36C60" w:rsidRDefault="00A36C60">
            <w:pPr>
              <w:rPr>
                <w:b/>
                <w:bCs/>
              </w:rPr>
            </w:pPr>
            <w:r>
              <w:rPr>
                <w:b/>
                <w:bCs/>
              </w:rPr>
              <w:t>Type:</w:t>
            </w:r>
          </w:p>
        </w:tc>
        <w:tc>
          <w:tcPr>
            <w:tcW w:w="2081" w:type="dxa"/>
          </w:tcPr>
          <w:p w14:paraId="430B5D75" w14:textId="77777777" w:rsidR="00A36C60" w:rsidRDefault="00A36C60">
            <w:pPr>
              <w:rPr>
                <w:sz w:val="20"/>
              </w:rPr>
            </w:pPr>
            <w:r>
              <w:rPr>
                <w:sz w:val="20"/>
              </w:rPr>
              <w:t>Alphanumeric</w:t>
            </w:r>
          </w:p>
        </w:tc>
        <w:tc>
          <w:tcPr>
            <w:tcW w:w="1030" w:type="dxa"/>
          </w:tcPr>
          <w:p w14:paraId="260D2846" w14:textId="77777777" w:rsidR="00A36C60" w:rsidRDefault="00A36C60">
            <w:pPr>
              <w:pStyle w:val="Heading1"/>
              <w:framePr w:hSpace="0" w:wrap="auto" w:hAnchor="text" w:yAlign="inline"/>
            </w:pPr>
            <w:r>
              <w:t>Length:</w:t>
            </w:r>
          </w:p>
        </w:tc>
        <w:tc>
          <w:tcPr>
            <w:tcW w:w="1936" w:type="dxa"/>
            <w:gridSpan w:val="2"/>
          </w:tcPr>
          <w:p w14:paraId="61CEC5F1" w14:textId="77777777" w:rsidR="00A36C60" w:rsidRDefault="00A36C60">
            <w:pPr>
              <w:rPr>
                <w:sz w:val="20"/>
              </w:rPr>
            </w:pPr>
            <w:r>
              <w:rPr>
                <w:sz w:val="20"/>
              </w:rPr>
              <w:t xml:space="preserve">Minimum   </w:t>
            </w:r>
            <w:r w:rsidR="006F1352">
              <w:rPr>
                <w:sz w:val="20"/>
              </w:rPr>
              <w:t>1</w:t>
            </w:r>
          </w:p>
          <w:p w14:paraId="548C9773" w14:textId="77777777" w:rsidR="00A36C60" w:rsidRDefault="00A36C60">
            <w:pPr>
              <w:rPr>
                <w:sz w:val="20"/>
              </w:rPr>
            </w:pPr>
            <w:r>
              <w:rPr>
                <w:sz w:val="20"/>
              </w:rPr>
              <w:t>Maximum   2</w:t>
            </w:r>
          </w:p>
        </w:tc>
        <w:tc>
          <w:tcPr>
            <w:tcW w:w="1069" w:type="dxa"/>
          </w:tcPr>
          <w:p w14:paraId="309AFC02" w14:textId="77777777" w:rsidR="00A36C60" w:rsidRDefault="00A36C60">
            <w:pPr>
              <w:pStyle w:val="Heading1"/>
              <w:framePr w:hSpace="0" w:wrap="auto" w:hAnchor="text" w:yAlign="inline"/>
            </w:pPr>
          </w:p>
        </w:tc>
        <w:tc>
          <w:tcPr>
            <w:tcW w:w="1912" w:type="dxa"/>
          </w:tcPr>
          <w:p w14:paraId="44C29B6A" w14:textId="77777777" w:rsidR="00A36C60" w:rsidRDefault="00A36C60">
            <w:pPr>
              <w:rPr>
                <w:sz w:val="20"/>
              </w:rPr>
            </w:pPr>
          </w:p>
        </w:tc>
      </w:tr>
      <w:tr w:rsidR="00A36C60" w14:paraId="47E231C7" w14:textId="77777777">
        <w:tc>
          <w:tcPr>
            <w:tcW w:w="8856" w:type="dxa"/>
            <w:gridSpan w:val="7"/>
            <w:tcBorders>
              <w:bottom w:val="single" w:sz="18" w:space="0" w:color="auto"/>
            </w:tcBorders>
          </w:tcPr>
          <w:p w14:paraId="04B8FD83" w14:textId="77777777" w:rsidR="00A36C60" w:rsidRDefault="00A36C60"/>
        </w:tc>
      </w:tr>
      <w:tr w:rsidR="00A36C60" w14:paraId="4CDCFF27" w14:textId="77777777">
        <w:tc>
          <w:tcPr>
            <w:tcW w:w="8856" w:type="dxa"/>
            <w:gridSpan w:val="7"/>
            <w:tcBorders>
              <w:top w:val="single" w:sz="18" w:space="0" w:color="auto"/>
            </w:tcBorders>
          </w:tcPr>
          <w:p w14:paraId="4B9C790F" w14:textId="77777777" w:rsidR="00A36C60" w:rsidRDefault="00A36C60">
            <w:pPr>
              <w:pStyle w:val="Heading1"/>
              <w:framePr w:hSpace="0" w:wrap="auto" w:hAnchor="text" w:yAlign="inline"/>
            </w:pPr>
          </w:p>
        </w:tc>
      </w:tr>
      <w:tr w:rsidR="00A36C60" w14:paraId="7A97D90F" w14:textId="77777777">
        <w:tc>
          <w:tcPr>
            <w:tcW w:w="8856" w:type="dxa"/>
            <w:gridSpan w:val="7"/>
          </w:tcPr>
          <w:p w14:paraId="553558AD" w14:textId="77777777" w:rsidR="00A36C60" w:rsidRDefault="00A36C60">
            <w:pPr>
              <w:pStyle w:val="Heading1"/>
              <w:framePr w:hSpace="0" w:wrap="auto" w:hAnchor="text" w:yAlign="inline"/>
            </w:pPr>
            <w:r>
              <w:t>Acceptable Values/Code Description:</w:t>
            </w:r>
          </w:p>
        </w:tc>
      </w:tr>
      <w:tr w:rsidR="00A36C60" w14:paraId="74E2CEB9" w14:textId="77777777">
        <w:tc>
          <w:tcPr>
            <w:tcW w:w="8856" w:type="dxa"/>
            <w:gridSpan w:val="7"/>
          </w:tcPr>
          <w:p w14:paraId="2E6F0A17" w14:textId="77777777" w:rsidR="00A36C60" w:rsidRDefault="00A36C60">
            <w:pPr>
              <w:rPr>
                <w:sz w:val="20"/>
              </w:rPr>
            </w:pPr>
          </w:p>
        </w:tc>
      </w:tr>
      <w:tr w:rsidR="00A36C60" w14:paraId="66D8AF7F" w14:textId="77777777">
        <w:tc>
          <w:tcPr>
            <w:tcW w:w="4428" w:type="dxa"/>
            <w:gridSpan w:val="4"/>
            <w:tcBorders>
              <w:bottom w:val="single" w:sz="18" w:space="0" w:color="auto"/>
            </w:tcBorders>
          </w:tcPr>
          <w:p w14:paraId="3C217C27" w14:textId="77777777" w:rsidR="00A36C60" w:rsidRDefault="00A36C60" w:rsidP="007E517B">
            <w:pPr>
              <w:numPr>
                <w:ilvl w:val="0"/>
                <w:numId w:val="36"/>
              </w:numPr>
              <w:rPr>
                <w:snapToGrid w:val="0"/>
                <w:color w:val="000000"/>
                <w:sz w:val="20"/>
              </w:rPr>
            </w:pPr>
            <w:r>
              <w:rPr>
                <w:snapToGrid w:val="0"/>
                <w:color w:val="000000"/>
                <w:sz w:val="20"/>
              </w:rPr>
              <w:t>Grade 1</w:t>
            </w:r>
          </w:p>
          <w:p w14:paraId="6BA4C233" w14:textId="77777777" w:rsidR="00A36C60" w:rsidRDefault="00A36C60" w:rsidP="007E517B">
            <w:pPr>
              <w:numPr>
                <w:ilvl w:val="0"/>
                <w:numId w:val="36"/>
              </w:numPr>
              <w:rPr>
                <w:sz w:val="20"/>
              </w:rPr>
            </w:pPr>
            <w:r>
              <w:rPr>
                <w:snapToGrid w:val="0"/>
                <w:color w:val="000000"/>
                <w:sz w:val="20"/>
              </w:rPr>
              <w:t>Grade 2</w:t>
            </w:r>
          </w:p>
          <w:p w14:paraId="2ABB1D28" w14:textId="77777777" w:rsidR="00A36C60" w:rsidRDefault="00A36C60" w:rsidP="007E517B">
            <w:pPr>
              <w:numPr>
                <w:ilvl w:val="0"/>
                <w:numId w:val="36"/>
              </w:numPr>
              <w:rPr>
                <w:sz w:val="20"/>
              </w:rPr>
            </w:pPr>
            <w:r>
              <w:rPr>
                <w:snapToGrid w:val="0"/>
                <w:color w:val="000000"/>
                <w:sz w:val="20"/>
              </w:rPr>
              <w:t>Grade 3</w:t>
            </w:r>
          </w:p>
          <w:p w14:paraId="675A6078" w14:textId="77777777" w:rsidR="00A36C60" w:rsidRDefault="00A36C60" w:rsidP="007E517B">
            <w:pPr>
              <w:numPr>
                <w:ilvl w:val="0"/>
                <w:numId w:val="36"/>
              </w:numPr>
              <w:rPr>
                <w:sz w:val="20"/>
              </w:rPr>
            </w:pPr>
            <w:r>
              <w:rPr>
                <w:snapToGrid w:val="0"/>
                <w:color w:val="000000"/>
                <w:sz w:val="20"/>
              </w:rPr>
              <w:t>Grade 4</w:t>
            </w:r>
          </w:p>
          <w:p w14:paraId="1133CCBD" w14:textId="77777777" w:rsidR="00A36C60" w:rsidRDefault="00A36C60" w:rsidP="007E517B">
            <w:pPr>
              <w:numPr>
                <w:ilvl w:val="0"/>
                <w:numId w:val="36"/>
              </w:numPr>
              <w:rPr>
                <w:sz w:val="20"/>
              </w:rPr>
            </w:pPr>
            <w:r>
              <w:rPr>
                <w:snapToGrid w:val="0"/>
                <w:color w:val="000000"/>
                <w:sz w:val="20"/>
              </w:rPr>
              <w:t>Grade 5</w:t>
            </w:r>
          </w:p>
          <w:p w14:paraId="0B422CC7" w14:textId="77777777" w:rsidR="00A36C60" w:rsidRDefault="00A36C60" w:rsidP="007E517B">
            <w:pPr>
              <w:numPr>
                <w:ilvl w:val="0"/>
                <w:numId w:val="36"/>
              </w:numPr>
              <w:rPr>
                <w:sz w:val="20"/>
              </w:rPr>
            </w:pPr>
            <w:r>
              <w:rPr>
                <w:snapToGrid w:val="0"/>
                <w:color w:val="000000"/>
                <w:sz w:val="20"/>
              </w:rPr>
              <w:t>Grade 6</w:t>
            </w:r>
          </w:p>
          <w:p w14:paraId="04BC9807" w14:textId="77777777" w:rsidR="00A36C60" w:rsidRDefault="00A36C60" w:rsidP="007E517B">
            <w:pPr>
              <w:numPr>
                <w:ilvl w:val="0"/>
                <w:numId w:val="36"/>
              </w:numPr>
              <w:rPr>
                <w:sz w:val="20"/>
              </w:rPr>
            </w:pPr>
            <w:r>
              <w:rPr>
                <w:snapToGrid w:val="0"/>
                <w:color w:val="000000"/>
                <w:sz w:val="20"/>
              </w:rPr>
              <w:t>Grade 7</w:t>
            </w:r>
          </w:p>
          <w:p w14:paraId="5220EDD4" w14:textId="77777777" w:rsidR="00A36C60" w:rsidRDefault="00A36C60" w:rsidP="007E517B">
            <w:pPr>
              <w:numPr>
                <w:ilvl w:val="0"/>
                <w:numId w:val="36"/>
              </w:numPr>
              <w:rPr>
                <w:sz w:val="20"/>
              </w:rPr>
            </w:pPr>
            <w:r>
              <w:rPr>
                <w:snapToGrid w:val="0"/>
                <w:color w:val="000000"/>
                <w:sz w:val="20"/>
              </w:rPr>
              <w:t>Grade 8</w:t>
            </w:r>
          </w:p>
          <w:p w14:paraId="5450BB13" w14:textId="77777777" w:rsidR="00A36C60" w:rsidRDefault="00A36C60" w:rsidP="007E517B">
            <w:pPr>
              <w:numPr>
                <w:ilvl w:val="0"/>
                <w:numId w:val="36"/>
              </w:numPr>
              <w:rPr>
                <w:sz w:val="20"/>
              </w:rPr>
            </w:pPr>
            <w:r>
              <w:rPr>
                <w:snapToGrid w:val="0"/>
                <w:color w:val="000000"/>
                <w:sz w:val="20"/>
              </w:rPr>
              <w:t>Grade 9</w:t>
            </w:r>
          </w:p>
          <w:p w14:paraId="3825B8AC" w14:textId="77777777" w:rsidR="00A36C60" w:rsidRDefault="00A36C60" w:rsidP="007E517B">
            <w:pPr>
              <w:numPr>
                <w:ilvl w:val="0"/>
                <w:numId w:val="36"/>
              </w:numPr>
              <w:rPr>
                <w:sz w:val="20"/>
              </w:rPr>
            </w:pPr>
            <w:r>
              <w:rPr>
                <w:snapToGrid w:val="0"/>
                <w:color w:val="000000"/>
                <w:sz w:val="20"/>
              </w:rPr>
              <w:t>Grade 10</w:t>
            </w:r>
          </w:p>
          <w:p w14:paraId="1A2A6020" w14:textId="77777777" w:rsidR="00A36C60" w:rsidRDefault="00A36C60">
            <w:pPr>
              <w:rPr>
                <w:sz w:val="20"/>
              </w:rPr>
            </w:pPr>
          </w:p>
        </w:tc>
        <w:tc>
          <w:tcPr>
            <w:tcW w:w="4428" w:type="dxa"/>
            <w:gridSpan w:val="3"/>
            <w:tcBorders>
              <w:bottom w:val="single" w:sz="18" w:space="0" w:color="auto"/>
            </w:tcBorders>
          </w:tcPr>
          <w:p w14:paraId="66B66398" w14:textId="77777777" w:rsidR="00A36C60" w:rsidRDefault="00A36C60" w:rsidP="007E517B">
            <w:pPr>
              <w:numPr>
                <w:ilvl w:val="0"/>
                <w:numId w:val="36"/>
              </w:numPr>
              <w:rPr>
                <w:sz w:val="20"/>
              </w:rPr>
            </w:pPr>
            <w:r>
              <w:rPr>
                <w:sz w:val="20"/>
              </w:rPr>
              <w:t>Grade 11</w:t>
            </w:r>
          </w:p>
          <w:p w14:paraId="7E17B25B" w14:textId="77777777" w:rsidR="00A36C60" w:rsidRDefault="00A36C60" w:rsidP="007E517B">
            <w:pPr>
              <w:numPr>
                <w:ilvl w:val="0"/>
                <w:numId w:val="36"/>
              </w:numPr>
              <w:rPr>
                <w:sz w:val="20"/>
              </w:rPr>
            </w:pPr>
            <w:r>
              <w:rPr>
                <w:sz w:val="20"/>
              </w:rPr>
              <w:t>Grade 12</w:t>
            </w:r>
          </w:p>
          <w:p w14:paraId="6E223BBA" w14:textId="77777777" w:rsidR="00A36C60" w:rsidRDefault="00A36C60">
            <w:pPr>
              <w:rPr>
                <w:sz w:val="20"/>
              </w:rPr>
            </w:pPr>
          </w:p>
          <w:p w14:paraId="325A335A" w14:textId="77777777" w:rsidR="00A36C60" w:rsidRDefault="00A36C60">
            <w:pPr>
              <w:rPr>
                <w:sz w:val="20"/>
              </w:rPr>
            </w:pPr>
            <w:r>
              <w:rPr>
                <w:b/>
                <w:bCs/>
                <w:sz w:val="20"/>
              </w:rPr>
              <w:t>SP</w:t>
            </w:r>
            <w:r>
              <w:rPr>
                <w:sz w:val="20"/>
              </w:rPr>
              <w:t xml:space="preserve">    Special Education beyond Grade 12</w:t>
            </w:r>
          </w:p>
          <w:p w14:paraId="4970C302" w14:textId="77777777" w:rsidR="00A36C60" w:rsidRDefault="00A36C60">
            <w:pPr>
              <w:rPr>
                <w:sz w:val="20"/>
              </w:rPr>
            </w:pPr>
            <w:r>
              <w:rPr>
                <w:b/>
                <w:bCs/>
                <w:sz w:val="20"/>
              </w:rPr>
              <w:t xml:space="preserve">PK   </w:t>
            </w:r>
            <w:r>
              <w:rPr>
                <w:sz w:val="20"/>
              </w:rPr>
              <w:t>Pre-Kindergarten</w:t>
            </w:r>
          </w:p>
          <w:p w14:paraId="05F6103A" w14:textId="77777777" w:rsidR="00A36C60" w:rsidRDefault="00A36C60">
            <w:pPr>
              <w:rPr>
                <w:sz w:val="20"/>
              </w:rPr>
            </w:pPr>
            <w:r>
              <w:rPr>
                <w:sz w:val="20"/>
              </w:rPr>
              <w:t xml:space="preserve">  </w:t>
            </w:r>
            <w:r>
              <w:rPr>
                <w:b/>
                <w:bCs/>
                <w:sz w:val="20"/>
              </w:rPr>
              <w:t>K</w:t>
            </w:r>
            <w:r>
              <w:rPr>
                <w:sz w:val="20"/>
              </w:rPr>
              <w:t xml:space="preserve">   Kindergarten</w:t>
            </w:r>
          </w:p>
          <w:p w14:paraId="4BD93525" w14:textId="77777777" w:rsidR="00A36C60" w:rsidRDefault="00A36C60">
            <w:pPr>
              <w:pStyle w:val="IndexHeading"/>
              <w:widowControl/>
              <w:rPr>
                <w:szCs w:val="24"/>
              </w:rPr>
            </w:pPr>
          </w:p>
        </w:tc>
      </w:tr>
      <w:tr w:rsidR="00A36C60" w14:paraId="7C3F23F4" w14:textId="77777777">
        <w:tc>
          <w:tcPr>
            <w:tcW w:w="8856" w:type="dxa"/>
            <w:gridSpan w:val="7"/>
            <w:tcBorders>
              <w:top w:val="single" w:sz="18" w:space="0" w:color="auto"/>
            </w:tcBorders>
          </w:tcPr>
          <w:p w14:paraId="21D179EC" w14:textId="77777777" w:rsidR="00A36C60" w:rsidRDefault="00A36C60"/>
        </w:tc>
      </w:tr>
      <w:tr w:rsidR="00A36C60" w14:paraId="1E6281F1" w14:textId="77777777">
        <w:tc>
          <w:tcPr>
            <w:tcW w:w="8856" w:type="dxa"/>
            <w:gridSpan w:val="7"/>
          </w:tcPr>
          <w:p w14:paraId="1D5343F3" w14:textId="77777777" w:rsidR="00A36C60" w:rsidRDefault="00726A23" w:rsidP="00462E5E">
            <w:pPr>
              <w:rPr>
                <w:b/>
                <w:bCs/>
              </w:rPr>
            </w:pPr>
            <w:r>
              <w:rPr>
                <w:b/>
                <w:bCs/>
              </w:rPr>
              <w:t xml:space="preserve">Notes: </w:t>
            </w:r>
          </w:p>
        </w:tc>
      </w:tr>
      <w:tr w:rsidR="00A36C60" w14:paraId="64DA6F0E" w14:textId="77777777">
        <w:tc>
          <w:tcPr>
            <w:tcW w:w="8856" w:type="dxa"/>
            <w:gridSpan w:val="7"/>
          </w:tcPr>
          <w:p w14:paraId="441FCB06" w14:textId="77777777" w:rsidR="00A36C60" w:rsidRDefault="00A36C60" w:rsidP="007E517B">
            <w:pPr>
              <w:pStyle w:val="BodyText2"/>
              <w:framePr w:hSpace="0" w:wrap="auto" w:hAnchor="text" w:yAlign="inline"/>
              <w:numPr>
                <w:ilvl w:val="0"/>
                <w:numId w:val="13"/>
              </w:numPr>
              <w:rPr>
                <w:sz w:val="20"/>
              </w:rPr>
            </w:pPr>
            <w:r>
              <w:rPr>
                <w:snapToGrid w:val="0"/>
                <w:color w:val="000000"/>
                <w:sz w:val="20"/>
              </w:rPr>
              <w:t>Enrollment by grade data is used for statistical purposes, including completing federal and state reports..</w:t>
            </w:r>
          </w:p>
          <w:p w14:paraId="12BC822B" w14:textId="77777777" w:rsidR="00A36C60" w:rsidRDefault="00A36C60" w:rsidP="007E517B">
            <w:pPr>
              <w:pStyle w:val="BodyText2"/>
              <w:framePr w:hSpace="0" w:wrap="auto" w:hAnchor="text" w:yAlign="inline"/>
              <w:numPr>
                <w:ilvl w:val="0"/>
                <w:numId w:val="13"/>
              </w:numPr>
              <w:rPr>
                <w:sz w:val="20"/>
              </w:rPr>
            </w:pPr>
            <w:r>
              <w:rPr>
                <w:snapToGrid w:val="0"/>
                <w:color w:val="000000"/>
                <w:sz w:val="20"/>
              </w:rPr>
              <w:t>SP – Beyond grade 12 special education student.</w:t>
            </w:r>
          </w:p>
        </w:tc>
      </w:tr>
      <w:tr w:rsidR="00A36C60" w14:paraId="6EBBC736" w14:textId="77777777">
        <w:tc>
          <w:tcPr>
            <w:tcW w:w="8856" w:type="dxa"/>
            <w:gridSpan w:val="7"/>
          </w:tcPr>
          <w:p w14:paraId="2AE35836" w14:textId="77777777" w:rsidR="00A36C60" w:rsidRDefault="00A36C60">
            <w:pPr>
              <w:rPr>
                <w:b/>
                <w:bCs/>
              </w:rPr>
            </w:pPr>
          </w:p>
        </w:tc>
      </w:tr>
      <w:tr w:rsidR="00A36C60" w14:paraId="1E5232C8" w14:textId="77777777">
        <w:tc>
          <w:tcPr>
            <w:tcW w:w="8856" w:type="dxa"/>
            <w:gridSpan w:val="7"/>
          </w:tcPr>
          <w:p w14:paraId="34D65A47" w14:textId="77777777" w:rsidR="00A36C60" w:rsidRDefault="00A36C60">
            <w:pPr>
              <w:rPr>
                <w:b/>
                <w:bCs/>
              </w:rPr>
            </w:pPr>
            <w:r>
              <w:rPr>
                <w:b/>
                <w:bCs/>
              </w:rPr>
              <w:t xml:space="preserve">Dependencies: </w:t>
            </w:r>
          </w:p>
        </w:tc>
      </w:tr>
      <w:tr w:rsidR="00A36C60" w14:paraId="1CF1EC7B" w14:textId="77777777">
        <w:tc>
          <w:tcPr>
            <w:tcW w:w="8856" w:type="dxa"/>
            <w:gridSpan w:val="7"/>
          </w:tcPr>
          <w:p w14:paraId="5272E617" w14:textId="77777777" w:rsidR="00A36C60" w:rsidRDefault="00A36C60">
            <w:pPr>
              <w:rPr>
                <w:b/>
                <w:bCs/>
              </w:rPr>
            </w:pPr>
          </w:p>
        </w:tc>
      </w:tr>
    </w:tbl>
    <w:p w14:paraId="0809E249" w14:textId="77777777" w:rsidR="00A36C60" w:rsidRDefault="00A36C60"/>
    <w:p w14:paraId="7E3AB573" w14:textId="77777777" w:rsidR="00A36C60" w:rsidRDefault="00A36C60"/>
    <w:p w14:paraId="2D50000E" w14:textId="77777777" w:rsidR="00A36C60" w:rsidRDefault="00A36C60"/>
    <w:p w14:paraId="711ED58D" w14:textId="77777777" w:rsidR="00A36C60" w:rsidRDefault="00A36C60"/>
    <w:p w14:paraId="46F37277" w14:textId="77777777" w:rsidR="00A36C60" w:rsidRDefault="00A36C60"/>
    <w:p w14:paraId="047B1CF8" w14:textId="77777777" w:rsidR="00A36C60" w:rsidRDefault="00A36C60"/>
    <w:p w14:paraId="0213127D" w14:textId="77777777" w:rsidR="00A36C60" w:rsidRDefault="00A36C60">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309"/>
        <w:gridCol w:w="1627"/>
        <w:gridCol w:w="1069"/>
        <w:gridCol w:w="1912"/>
      </w:tblGrid>
      <w:tr w:rsidR="00A36C60" w14:paraId="4581137F" w14:textId="77777777">
        <w:tc>
          <w:tcPr>
            <w:tcW w:w="8856" w:type="dxa"/>
            <w:gridSpan w:val="7"/>
          </w:tcPr>
          <w:p w14:paraId="30B90853" w14:textId="77777777" w:rsidR="00A36C60" w:rsidRDefault="00A36C60">
            <w:pPr>
              <w:pStyle w:val="Heading1"/>
              <w:framePr w:hSpace="0" w:wrap="auto" w:hAnchor="text" w:yAlign="inline"/>
            </w:pPr>
            <w:r>
              <w:lastRenderedPageBreak/>
              <w:t>DOE020   Title I Participation</w:t>
            </w:r>
          </w:p>
        </w:tc>
      </w:tr>
      <w:tr w:rsidR="00A36C60" w14:paraId="3E2F721A" w14:textId="77777777">
        <w:tc>
          <w:tcPr>
            <w:tcW w:w="8856" w:type="dxa"/>
            <w:gridSpan w:val="7"/>
          </w:tcPr>
          <w:p w14:paraId="03D5DA96" w14:textId="77777777" w:rsidR="00A36C60" w:rsidRDefault="00A36C60"/>
        </w:tc>
      </w:tr>
      <w:tr w:rsidR="00A36C60" w14:paraId="53791822" w14:textId="77777777">
        <w:tc>
          <w:tcPr>
            <w:tcW w:w="8856" w:type="dxa"/>
            <w:gridSpan w:val="7"/>
          </w:tcPr>
          <w:p w14:paraId="3D391F78" w14:textId="77777777" w:rsidR="00A36C60" w:rsidRDefault="00A36C60" w:rsidP="00462E5E">
            <w:pPr>
              <w:rPr>
                <w:sz w:val="20"/>
              </w:rPr>
            </w:pPr>
            <w:r>
              <w:rPr>
                <w:snapToGrid w:val="0"/>
                <w:color w:val="000000"/>
                <w:sz w:val="20"/>
              </w:rPr>
              <w:t xml:space="preserve">An indication of the type of Title I Services at the specified time of reporting </w:t>
            </w:r>
          </w:p>
        </w:tc>
      </w:tr>
      <w:tr w:rsidR="00A36C60" w14:paraId="73AA0776" w14:textId="77777777">
        <w:tc>
          <w:tcPr>
            <w:tcW w:w="8856" w:type="dxa"/>
            <w:gridSpan w:val="7"/>
          </w:tcPr>
          <w:p w14:paraId="679FAC83" w14:textId="77777777" w:rsidR="00A36C60" w:rsidRDefault="00A36C60"/>
        </w:tc>
      </w:tr>
      <w:tr w:rsidR="00A36C60" w14:paraId="499A4957" w14:textId="77777777">
        <w:tc>
          <w:tcPr>
            <w:tcW w:w="828" w:type="dxa"/>
          </w:tcPr>
          <w:p w14:paraId="5CED2CF5" w14:textId="77777777" w:rsidR="00A36C60" w:rsidRDefault="00A36C60">
            <w:pPr>
              <w:rPr>
                <w:b/>
                <w:bCs/>
              </w:rPr>
            </w:pPr>
            <w:r>
              <w:rPr>
                <w:b/>
                <w:bCs/>
              </w:rPr>
              <w:t>Type:</w:t>
            </w:r>
          </w:p>
        </w:tc>
        <w:tc>
          <w:tcPr>
            <w:tcW w:w="2081" w:type="dxa"/>
          </w:tcPr>
          <w:p w14:paraId="11E28CD9" w14:textId="77777777" w:rsidR="00A36C60" w:rsidRDefault="00A36C60">
            <w:pPr>
              <w:rPr>
                <w:sz w:val="20"/>
              </w:rPr>
            </w:pPr>
            <w:r>
              <w:rPr>
                <w:sz w:val="20"/>
              </w:rPr>
              <w:t>Alphanumeric</w:t>
            </w:r>
          </w:p>
        </w:tc>
        <w:tc>
          <w:tcPr>
            <w:tcW w:w="1030" w:type="dxa"/>
          </w:tcPr>
          <w:p w14:paraId="3B420C24" w14:textId="77777777" w:rsidR="00A36C60" w:rsidRDefault="00A36C60">
            <w:pPr>
              <w:pStyle w:val="Heading1"/>
              <w:framePr w:hSpace="0" w:wrap="auto" w:hAnchor="text" w:yAlign="inline"/>
            </w:pPr>
            <w:r>
              <w:t>Length:</w:t>
            </w:r>
          </w:p>
        </w:tc>
        <w:tc>
          <w:tcPr>
            <w:tcW w:w="1936" w:type="dxa"/>
            <w:gridSpan w:val="2"/>
          </w:tcPr>
          <w:p w14:paraId="6FD89A77" w14:textId="77777777" w:rsidR="00A36C60" w:rsidRDefault="00A36C60">
            <w:pPr>
              <w:rPr>
                <w:sz w:val="20"/>
              </w:rPr>
            </w:pPr>
            <w:r>
              <w:rPr>
                <w:sz w:val="20"/>
              </w:rPr>
              <w:t>Minimum   2</w:t>
            </w:r>
          </w:p>
          <w:p w14:paraId="63AABBD1" w14:textId="77777777" w:rsidR="00A36C60" w:rsidRDefault="00A36C60">
            <w:pPr>
              <w:rPr>
                <w:sz w:val="20"/>
              </w:rPr>
            </w:pPr>
            <w:r>
              <w:rPr>
                <w:sz w:val="20"/>
              </w:rPr>
              <w:t>Maximum   2</w:t>
            </w:r>
          </w:p>
        </w:tc>
        <w:tc>
          <w:tcPr>
            <w:tcW w:w="1069" w:type="dxa"/>
          </w:tcPr>
          <w:p w14:paraId="27F4330B" w14:textId="77777777" w:rsidR="00A36C60" w:rsidRDefault="00A36C60">
            <w:pPr>
              <w:pStyle w:val="Heading1"/>
              <w:framePr w:hSpace="0" w:wrap="auto" w:hAnchor="text" w:yAlign="inline"/>
            </w:pPr>
          </w:p>
        </w:tc>
        <w:tc>
          <w:tcPr>
            <w:tcW w:w="1912" w:type="dxa"/>
          </w:tcPr>
          <w:p w14:paraId="5E56F8F9" w14:textId="77777777" w:rsidR="00A36C60" w:rsidRDefault="00A36C60">
            <w:pPr>
              <w:rPr>
                <w:sz w:val="20"/>
              </w:rPr>
            </w:pPr>
          </w:p>
        </w:tc>
      </w:tr>
      <w:tr w:rsidR="00A36C60" w14:paraId="73739844" w14:textId="77777777">
        <w:tc>
          <w:tcPr>
            <w:tcW w:w="8856" w:type="dxa"/>
            <w:gridSpan w:val="7"/>
            <w:tcBorders>
              <w:bottom w:val="single" w:sz="18" w:space="0" w:color="auto"/>
            </w:tcBorders>
          </w:tcPr>
          <w:p w14:paraId="3EFC6320" w14:textId="77777777" w:rsidR="00A36C60" w:rsidRDefault="00A36C60"/>
        </w:tc>
      </w:tr>
      <w:tr w:rsidR="00A36C60" w14:paraId="46801794" w14:textId="77777777">
        <w:tc>
          <w:tcPr>
            <w:tcW w:w="8856" w:type="dxa"/>
            <w:gridSpan w:val="7"/>
            <w:tcBorders>
              <w:top w:val="single" w:sz="18" w:space="0" w:color="auto"/>
            </w:tcBorders>
          </w:tcPr>
          <w:p w14:paraId="34A55A25" w14:textId="77777777" w:rsidR="00A36C60" w:rsidRDefault="00A36C60">
            <w:pPr>
              <w:pStyle w:val="Heading1"/>
              <w:framePr w:hSpace="0" w:wrap="auto" w:hAnchor="text" w:yAlign="inline"/>
            </w:pPr>
          </w:p>
        </w:tc>
      </w:tr>
      <w:tr w:rsidR="00A36C60" w14:paraId="4168A3F8" w14:textId="77777777">
        <w:tc>
          <w:tcPr>
            <w:tcW w:w="8856" w:type="dxa"/>
            <w:gridSpan w:val="7"/>
          </w:tcPr>
          <w:p w14:paraId="3B157650" w14:textId="77777777" w:rsidR="00A36C60" w:rsidRDefault="00A36C60">
            <w:pPr>
              <w:pStyle w:val="Heading1"/>
              <w:framePr w:hSpace="0" w:wrap="auto" w:hAnchor="text" w:yAlign="inline"/>
            </w:pPr>
            <w:r>
              <w:t>Acceptable Values/Code Description:</w:t>
            </w:r>
          </w:p>
        </w:tc>
      </w:tr>
      <w:tr w:rsidR="00A36C60" w14:paraId="1FC8A5F5" w14:textId="77777777">
        <w:tc>
          <w:tcPr>
            <w:tcW w:w="8856" w:type="dxa"/>
            <w:gridSpan w:val="7"/>
          </w:tcPr>
          <w:p w14:paraId="666730D1" w14:textId="77777777" w:rsidR="00A36C60" w:rsidRDefault="00A36C60">
            <w:pPr>
              <w:rPr>
                <w:sz w:val="20"/>
              </w:rPr>
            </w:pPr>
          </w:p>
        </w:tc>
      </w:tr>
      <w:tr w:rsidR="00A36C60" w14:paraId="2062275C" w14:textId="77777777">
        <w:tc>
          <w:tcPr>
            <w:tcW w:w="4248" w:type="dxa"/>
            <w:gridSpan w:val="4"/>
            <w:tcBorders>
              <w:bottom w:val="single" w:sz="18" w:space="0" w:color="auto"/>
            </w:tcBorders>
          </w:tcPr>
          <w:p w14:paraId="6F936E49" w14:textId="77777777" w:rsidR="00A36C60" w:rsidRDefault="00A36C60" w:rsidP="007E517B">
            <w:pPr>
              <w:widowControl w:val="0"/>
              <w:numPr>
                <w:ilvl w:val="0"/>
                <w:numId w:val="15"/>
              </w:numPr>
              <w:rPr>
                <w:snapToGrid w:val="0"/>
                <w:color w:val="000000"/>
                <w:sz w:val="20"/>
              </w:rPr>
            </w:pPr>
            <w:r>
              <w:rPr>
                <w:snapToGrid w:val="0"/>
                <w:color w:val="000000"/>
                <w:sz w:val="20"/>
              </w:rPr>
              <w:t>Not Title 1</w:t>
            </w:r>
          </w:p>
          <w:p w14:paraId="05FACEE6" w14:textId="77777777" w:rsidR="00A36C60" w:rsidRDefault="00A36C60" w:rsidP="007E517B">
            <w:pPr>
              <w:widowControl w:val="0"/>
              <w:numPr>
                <w:ilvl w:val="0"/>
                <w:numId w:val="15"/>
              </w:numPr>
              <w:rPr>
                <w:snapToGrid w:val="0"/>
                <w:color w:val="000000"/>
                <w:sz w:val="20"/>
              </w:rPr>
            </w:pPr>
            <w:r>
              <w:rPr>
                <w:snapToGrid w:val="0"/>
                <w:color w:val="000000"/>
                <w:sz w:val="20"/>
              </w:rPr>
              <w:t>School-wide</w:t>
            </w:r>
          </w:p>
          <w:p w14:paraId="01E00215" w14:textId="77777777" w:rsidR="00A36C60" w:rsidRDefault="00A36C60" w:rsidP="007E517B">
            <w:pPr>
              <w:widowControl w:val="0"/>
              <w:numPr>
                <w:ilvl w:val="0"/>
                <w:numId w:val="15"/>
              </w:numPr>
              <w:rPr>
                <w:snapToGrid w:val="0"/>
                <w:color w:val="000000"/>
                <w:sz w:val="20"/>
              </w:rPr>
            </w:pPr>
            <w:r>
              <w:rPr>
                <w:snapToGrid w:val="0"/>
                <w:color w:val="000000"/>
                <w:sz w:val="20"/>
              </w:rPr>
              <w:t>Targeted assistance/reading</w:t>
            </w:r>
          </w:p>
          <w:p w14:paraId="09BC9FC5" w14:textId="77777777" w:rsidR="00A36C60" w:rsidRDefault="00A36C60" w:rsidP="007E517B">
            <w:pPr>
              <w:widowControl w:val="0"/>
              <w:numPr>
                <w:ilvl w:val="0"/>
                <w:numId w:val="15"/>
              </w:numPr>
              <w:rPr>
                <w:snapToGrid w:val="0"/>
                <w:color w:val="000000"/>
                <w:sz w:val="20"/>
              </w:rPr>
            </w:pPr>
            <w:r>
              <w:rPr>
                <w:snapToGrid w:val="0"/>
                <w:color w:val="000000"/>
                <w:sz w:val="20"/>
              </w:rPr>
              <w:t>Targeted assistance/math</w:t>
            </w:r>
          </w:p>
          <w:p w14:paraId="244A0EA1" w14:textId="77777777" w:rsidR="00A36C60" w:rsidRDefault="00A36C60" w:rsidP="007E517B">
            <w:pPr>
              <w:widowControl w:val="0"/>
              <w:numPr>
                <w:ilvl w:val="0"/>
                <w:numId w:val="15"/>
              </w:numPr>
              <w:rPr>
                <w:snapToGrid w:val="0"/>
                <w:color w:val="000000"/>
                <w:sz w:val="20"/>
              </w:rPr>
            </w:pPr>
            <w:r>
              <w:rPr>
                <w:snapToGrid w:val="0"/>
                <w:color w:val="000000"/>
                <w:sz w:val="20"/>
              </w:rPr>
              <w:t>Targeted assistance/reading and math</w:t>
            </w:r>
          </w:p>
          <w:p w14:paraId="481FFA97" w14:textId="77777777" w:rsidR="00A36C60" w:rsidRDefault="00A36C60" w:rsidP="007E517B">
            <w:pPr>
              <w:widowControl w:val="0"/>
              <w:numPr>
                <w:ilvl w:val="0"/>
                <w:numId w:val="15"/>
              </w:numPr>
              <w:rPr>
                <w:snapToGrid w:val="0"/>
                <w:color w:val="000000"/>
                <w:sz w:val="20"/>
              </w:rPr>
            </w:pPr>
            <w:r>
              <w:rPr>
                <w:snapToGrid w:val="0"/>
                <w:color w:val="000000"/>
                <w:sz w:val="20"/>
              </w:rPr>
              <w:t>Targeted assistance/science</w:t>
            </w:r>
          </w:p>
          <w:p w14:paraId="0DDD41B9" w14:textId="77777777" w:rsidR="00A36C60" w:rsidRDefault="00A36C60" w:rsidP="007E517B">
            <w:pPr>
              <w:widowControl w:val="0"/>
              <w:numPr>
                <w:ilvl w:val="0"/>
                <w:numId w:val="15"/>
              </w:numPr>
              <w:rPr>
                <w:snapToGrid w:val="0"/>
                <w:color w:val="000000"/>
                <w:sz w:val="20"/>
              </w:rPr>
            </w:pPr>
            <w:r>
              <w:rPr>
                <w:snapToGrid w:val="0"/>
                <w:color w:val="000000"/>
                <w:sz w:val="20"/>
              </w:rPr>
              <w:t>Targeted assistance/social studies</w:t>
            </w:r>
          </w:p>
          <w:p w14:paraId="7C2EFD51" w14:textId="77777777" w:rsidR="00A36C60" w:rsidRDefault="00A36C60" w:rsidP="007E517B">
            <w:pPr>
              <w:widowControl w:val="0"/>
              <w:numPr>
                <w:ilvl w:val="0"/>
                <w:numId w:val="15"/>
              </w:numPr>
              <w:rPr>
                <w:snapToGrid w:val="0"/>
                <w:color w:val="000000"/>
                <w:sz w:val="20"/>
              </w:rPr>
            </w:pPr>
            <w:r>
              <w:rPr>
                <w:snapToGrid w:val="0"/>
                <w:color w:val="000000"/>
                <w:sz w:val="20"/>
              </w:rPr>
              <w:t>Targeted assistance/vocational career</w:t>
            </w:r>
          </w:p>
          <w:p w14:paraId="31B90596" w14:textId="77777777" w:rsidR="00A36C60" w:rsidRDefault="00A36C60" w:rsidP="007E517B">
            <w:pPr>
              <w:widowControl w:val="0"/>
              <w:numPr>
                <w:ilvl w:val="0"/>
                <w:numId w:val="15"/>
              </w:numPr>
              <w:rPr>
                <w:snapToGrid w:val="0"/>
                <w:color w:val="000000"/>
                <w:sz w:val="20"/>
              </w:rPr>
            </w:pPr>
            <w:r>
              <w:rPr>
                <w:snapToGrid w:val="0"/>
                <w:color w:val="000000"/>
                <w:sz w:val="20"/>
              </w:rPr>
              <w:t>Targeted assistance/reading and science</w:t>
            </w:r>
          </w:p>
          <w:p w14:paraId="22181A65" w14:textId="77777777" w:rsidR="00A36C60" w:rsidRDefault="00A36C60" w:rsidP="007E517B">
            <w:pPr>
              <w:widowControl w:val="0"/>
              <w:numPr>
                <w:ilvl w:val="0"/>
                <w:numId w:val="15"/>
              </w:numPr>
              <w:rPr>
                <w:snapToGrid w:val="0"/>
                <w:color w:val="000000"/>
                <w:sz w:val="20"/>
              </w:rPr>
            </w:pPr>
            <w:r>
              <w:rPr>
                <w:snapToGrid w:val="0"/>
                <w:color w:val="000000"/>
                <w:sz w:val="20"/>
              </w:rPr>
              <w:t>Targeted assistance/reading and social studies</w:t>
            </w:r>
          </w:p>
          <w:p w14:paraId="11B9526F" w14:textId="77777777" w:rsidR="00A36C60" w:rsidRDefault="00A36C60" w:rsidP="007E517B">
            <w:pPr>
              <w:widowControl w:val="0"/>
              <w:numPr>
                <w:ilvl w:val="0"/>
                <w:numId w:val="15"/>
              </w:numPr>
              <w:rPr>
                <w:sz w:val="20"/>
              </w:rPr>
            </w:pPr>
            <w:r>
              <w:rPr>
                <w:snapToGrid w:val="0"/>
                <w:color w:val="000000"/>
                <w:sz w:val="20"/>
              </w:rPr>
              <w:t>Targeted assistance/reading and vocational career</w:t>
            </w:r>
          </w:p>
          <w:p w14:paraId="0D9C3994" w14:textId="77777777" w:rsidR="00A36C60" w:rsidRDefault="00A36C60" w:rsidP="007E517B">
            <w:pPr>
              <w:widowControl w:val="0"/>
              <w:numPr>
                <w:ilvl w:val="0"/>
                <w:numId w:val="15"/>
              </w:numPr>
              <w:rPr>
                <w:sz w:val="20"/>
              </w:rPr>
            </w:pPr>
            <w:r>
              <w:rPr>
                <w:snapToGrid w:val="0"/>
                <w:color w:val="000000"/>
                <w:sz w:val="20"/>
              </w:rPr>
              <w:t>Targeted assistance/math and science</w:t>
            </w:r>
          </w:p>
          <w:p w14:paraId="3D59A0A8" w14:textId="77777777" w:rsidR="00A36C60" w:rsidRDefault="00A36C60" w:rsidP="007E517B">
            <w:pPr>
              <w:widowControl w:val="0"/>
              <w:numPr>
                <w:ilvl w:val="0"/>
                <w:numId w:val="15"/>
              </w:numPr>
              <w:rPr>
                <w:sz w:val="20"/>
              </w:rPr>
            </w:pPr>
            <w:r>
              <w:rPr>
                <w:snapToGrid w:val="0"/>
                <w:color w:val="000000"/>
                <w:sz w:val="20"/>
              </w:rPr>
              <w:t>Targeted assistance/math and social studies</w:t>
            </w:r>
          </w:p>
          <w:p w14:paraId="32752838" w14:textId="77777777" w:rsidR="00A36C60" w:rsidRDefault="00A36C60" w:rsidP="007E517B">
            <w:pPr>
              <w:widowControl w:val="0"/>
              <w:numPr>
                <w:ilvl w:val="0"/>
                <w:numId w:val="15"/>
              </w:numPr>
              <w:rPr>
                <w:snapToGrid w:val="0"/>
                <w:color w:val="000000"/>
                <w:sz w:val="20"/>
              </w:rPr>
            </w:pPr>
            <w:r>
              <w:rPr>
                <w:snapToGrid w:val="0"/>
                <w:color w:val="000000"/>
                <w:sz w:val="20"/>
              </w:rPr>
              <w:t>Targeted assistance/math and vocational career</w:t>
            </w:r>
          </w:p>
          <w:p w14:paraId="5394C85B" w14:textId="77777777" w:rsidR="00A36C60" w:rsidRDefault="00A36C60" w:rsidP="007E517B">
            <w:pPr>
              <w:widowControl w:val="0"/>
              <w:numPr>
                <w:ilvl w:val="0"/>
                <w:numId w:val="15"/>
              </w:numPr>
              <w:rPr>
                <w:snapToGrid w:val="0"/>
                <w:color w:val="000000"/>
                <w:sz w:val="20"/>
              </w:rPr>
            </w:pPr>
            <w:r>
              <w:rPr>
                <w:snapToGrid w:val="0"/>
                <w:color w:val="000000"/>
                <w:sz w:val="20"/>
              </w:rPr>
              <w:t>Targeted assistance/science and social studies</w:t>
            </w:r>
          </w:p>
          <w:p w14:paraId="0DD72700" w14:textId="77777777" w:rsidR="00A36C60" w:rsidRDefault="00A36C60" w:rsidP="007E517B">
            <w:pPr>
              <w:widowControl w:val="0"/>
              <w:numPr>
                <w:ilvl w:val="0"/>
                <w:numId w:val="15"/>
              </w:numPr>
              <w:rPr>
                <w:snapToGrid w:val="0"/>
                <w:color w:val="000000"/>
                <w:sz w:val="20"/>
              </w:rPr>
            </w:pPr>
            <w:r>
              <w:rPr>
                <w:snapToGrid w:val="0"/>
                <w:color w:val="000000"/>
                <w:sz w:val="20"/>
              </w:rPr>
              <w:t>Targeted assistance/science and vocational career</w:t>
            </w:r>
          </w:p>
          <w:p w14:paraId="11FFD99C" w14:textId="77777777" w:rsidR="00A36C60" w:rsidRDefault="00A36C60" w:rsidP="007E517B">
            <w:pPr>
              <w:widowControl w:val="0"/>
              <w:numPr>
                <w:ilvl w:val="0"/>
                <w:numId w:val="15"/>
              </w:numPr>
              <w:rPr>
                <w:snapToGrid w:val="0"/>
                <w:color w:val="000000"/>
                <w:sz w:val="20"/>
              </w:rPr>
            </w:pPr>
            <w:r>
              <w:rPr>
                <w:snapToGrid w:val="0"/>
                <w:color w:val="000000"/>
                <w:sz w:val="20"/>
              </w:rPr>
              <w:t>Targeted assistance/social studies and vocational career</w:t>
            </w:r>
          </w:p>
          <w:p w14:paraId="1F4BE867" w14:textId="77777777" w:rsidR="00A36C60" w:rsidRDefault="00A36C60">
            <w:pPr>
              <w:widowControl w:val="0"/>
              <w:rPr>
                <w:snapToGrid w:val="0"/>
                <w:color w:val="000000"/>
                <w:sz w:val="20"/>
              </w:rPr>
            </w:pPr>
          </w:p>
        </w:tc>
        <w:tc>
          <w:tcPr>
            <w:tcW w:w="4608" w:type="dxa"/>
            <w:gridSpan w:val="3"/>
            <w:tcBorders>
              <w:bottom w:val="single" w:sz="18" w:space="0" w:color="auto"/>
            </w:tcBorders>
          </w:tcPr>
          <w:p w14:paraId="3E1F69C5" w14:textId="77777777" w:rsidR="00A36C60" w:rsidRDefault="00A36C60" w:rsidP="007E517B">
            <w:pPr>
              <w:numPr>
                <w:ilvl w:val="0"/>
                <w:numId w:val="38"/>
              </w:numPr>
              <w:rPr>
                <w:sz w:val="20"/>
              </w:rPr>
            </w:pPr>
            <w:r>
              <w:rPr>
                <w:snapToGrid w:val="0"/>
                <w:color w:val="000000"/>
                <w:sz w:val="20"/>
              </w:rPr>
              <w:t>Targeted assistance/reading, math and science</w:t>
            </w:r>
          </w:p>
          <w:p w14:paraId="562986CD" w14:textId="77777777" w:rsidR="00A36C60" w:rsidRDefault="00A36C60" w:rsidP="007E517B">
            <w:pPr>
              <w:numPr>
                <w:ilvl w:val="0"/>
                <w:numId w:val="16"/>
              </w:numPr>
              <w:rPr>
                <w:sz w:val="20"/>
              </w:rPr>
            </w:pPr>
            <w:r>
              <w:rPr>
                <w:snapToGrid w:val="0"/>
                <w:color w:val="000000"/>
                <w:sz w:val="20"/>
              </w:rPr>
              <w:t>Targeted assistance/reading, math and social studies</w:t>
            </w:r>
          </w:p>
          <w:p w14:paraId="12255751" w14:textId="77777777" w:rsidR="00A36C60" w:rsidRDefault="00A36C60" w:rsidP="007E517B">
            <w:pPr>
              <w:numPr>
                <w:ilvl w:val="0"/>
                <w:numId w:val="16"/>
              </w:numPr>
              <w:rPr>
                <w:sz w:val="20"/>
              </w:rPr>
            </w:pPr>
            <w:r>
              <w:rPr>
                <w:snapToGrid w:val="0"/>
                <w:color w:val="000000"/>
                <w:sz w:val="20"/>
              </w:rPr>
              <w:t>Targeted assistance/reading, math and vocational career</w:t>
            </w:r>
          </w:p>
          <w:p w14:paraId="3D938708" w14:textId="77777777" w:rsidR="00A36C60" w:rsidRDefault="00A36C60" w:rsidP="007E517B">
            <w:pPr>
              <w:numPr>
                <w:ilvl w:val="0"/>
                <w:numId w:val="16"/>
              </w:numPr>
              <w:rPr>
                <w:sz w:val="20"/>
              </w:rPr>
            </w:pPr>
            <w:r>
              <w:rPr>
                <w:snapToGrid w:val="0"/>
                <w:color w:val="000000"/>
                <w:sz w:val="20"/>
              </w:rPr>
              <w:t>Targeted assistance/reading, science and social studies</w:t>
            </w:r>
          </w:p>
          <w:p w14:paraId="5FB0181E" w14:textId="77777777" w:rsidR="00A36C60" w:rsidRDefault="00A36C60" w:rsidP="007E517B">
            <w:pPr>
              <w:numPr>
                <w:ilvl w:val="0"/>
                <w:numId w:val="16"/>
              </w:numPr>
              <w:rPr>
                <w:sz w:val="20"/>
              </w:rPr>
            </w:pPr>
            <w:r>
              <w:rPr>
                <w:snapToGrid w:val="0"/>
                <w:color w:val="000000"/>
                <w:sz w:val="20"/>
              </w:rPr>
              <w:t>Targeted assistance/reading, science and vocational career</w:t>
            </w:r>
          </w:p>
          <w:p w14:paraId="019A2B6B" w14:textId="77777777" w:rsidR="00A36C60" w:rsidRDefault="00A36C60" w:rsidP="007E517B">
            <w:pPr>
              <w:numPr>
                <w:ilvl w:val="0"/>
                <w:numId w:val="16"/>
              </w:numPr>
              <w:rPr>
                <w:sz w:val="20"/>
              </w:rPr>
            </w:pPr>
            <w:r>
              <w:rPr>
                <w:snapToGrid w:val="0"/>
                <w:color w:val="000000"/>
                <w:sz w:val="20"/>
              </w:rPr>
              <w:t>Targeted assistance/reading, math, science and social studies</w:t>
            </w:r>
          </w:p>
          <w:p w14:paraId="1280464C" w14:textId="77777777" w:rsidR="00A36C60" w:rsidRDefault="00A36C60" w:rsidP="007E517B">
            <w:pPr>
              <w:numPr>
                <w:ilvl w:val="0"/>
                <w:numId w:val="16"/>
              </w:numPr>
              <w:rPr>
                <w:sz w:val="20"/>
              </w:rPr>
            </w:pPr>
            <w:r>
              <w:rPr>
                <w:snapToGrid w:val="0"/>
                <w:color w:val="000000"/>
                <w:sz w:val="20"/>
              </w:rPr>
              <w:t>Targeted assistance/reading, math science and vocational career</w:t>
            </w:r>
          </w:p>
          <w:p w14:paraId="5E157B58" w14:textId="77777777" w:rsidR="00A36C60" w:rsidRDefault="00A36C60" w:rsidP="007E517B">
            <w:pPr>
              <w:numPr>
                <w:ilvl w:val="0"/>
                <w:numId w:val="16"/>
              </w:numPr>
              <w:rPr>
                <w:sz w:val="20"/>
              </w:rPr>
            </w:pPr>
            <w:r>
              <w:rPr>
                <w:snapToGrid w:val="0"/>
                <w:color w:val="000000"/>
                <w:sz w:val="20"/>
              </w:rPr>
              <w:t>Targeted assistance/math, science and social studies</w:t>
            </w:r>
          </w:p>
          <w:p w14:paraId="7929CAFA" w14:textId="77777777" w:rsidR="00A36C60" w:rsidRDefault="00A36C60" w:rsidP="007E517B">
            <w:pPr>
              <w:numPr>
                <w:ilvl w:val="0"/>
                <w:numId w:val="16"/>
              </w:numPr>
              <w:rPr>
                <w:sz w:val="20"/>
              </w:rPr>
            </w:pPr>
            <w:r>
              <w:rPr>
                <w:snapToGrid w:val="0"/>
                <w:color w:val="000000"/>
                <w:sz w:val="20"/>
              </w:rPr>
              <w:t>Targeted assistance/math, science and vocational career</w:t>
            </w:r>
          </w:p>
          <w:p w14:paraId="535CBF79" w14:textId="77777777" w:rsidR="00A36C60" w:rsidRDefault="00A36C60" w:rsidP="007E517B">
            <w:pPr>
              <w:numPr>
                <w:ilvl w:val="0"/>
                <w:numId w:val="16"/>
              </w:numPr>
              <w:rPr>
                <w:sz w:val="20"/>
              </w:rPr>
            </w:pPr>
            <w:r>
              <w:rPr>
                <w:snapToGrid w:val="0"/>
                <w:color w:val="000000"/>
                <w:sz w:val="20"/>
              </w:rPr>
              <w:t>Targeted assistance/science, social studies and vocational career</w:t>
            </w:r>
          </w:p>
          <w:p w14:paraId="282A591A" w14:textId="77777777" w:rsidR="00A36C60" w:rsidRDefault="00A36C60" w:rsidP="007E517B">
            <w:pPr>
              <w:pStyle w:val="List"/>
              <w:numPr>
                <w:ilvl w:val="0"/>
                <w:numId w:val="16"/>
              </w:numPr>
              <w:rPr>
                <w:szCs w:val="24"/>
              </w:rPr>
            </w:pPr>
            <w:r>
              <w:rPr>
                <w:szCs w:val="24"/>
              </w:rPr>
              <w:t>Other</w:t>
            </w:r>
          </w:p>
          <w:p w14:paraId="7BA9139B" w14:textId="77777777" w:rsidR="00A36C60" w:rsidRDefault="00A36C60">
            <w:pPr>
              <w:rPr>
                <w:sz w:val="20"/>
              </w:rPr>
            </w:pPr>
          </w:p>
        </w:tc>
      </w:tr>
      <w:tr w:rsidR="00A36C60" w14:paraId="5ED2B712" w14:textId="77777777">
        <w:tc>
          <w:tcPr>
            <w:tcW w:w="8856" w:type="dxa"/>
            <w:gridSpan w:val="7"/>
            <w:tcBorders>
              <w:top w:val="single" w:sz="18" w:space="0" w:color="auto"/>
            </w:tcBorders>
          </w:tcPr>
          <w:p w14:paraId="708CA63F" w14:textId="77777777" w:rsidR="00A36C60" w:rsidRDefault="00A36C60"/>
        </w:tc>
      </w:tr>
      <w:tr w:rsidR="00A36C60" w14:paraId="4E1B4EA2" w14:textId="77777777">
        <w:tc>
          <w:tcPr>
            <w:tcW w:w="8856" w:type="dxa"/>
            <w:gridSpan w:val="7"/>
          </w:tcPr>
          <w:p w14:paraId="54C614DD" w14:textId="77777777" w:rsidR="00A36C60" w:rsidRDefault="00A36C60">
            <w:pPr>
              <w:rPr>
                <w:b/>
                <w:bCs/>
              </w:rPr>
            </w:pPr>
            <w:r>
              <w:rPr>
                <w:b/>
                <w:bCs/>
              </w:rPr>
              <w:t>Notes:</w:t>
            </w:r>
          </w:p>
        </w:tc>
      </w:tr>
      <w:tr w:rsidR="00A36C60" w14:paraId="266A8CFF" w14:textId="77777777">
        <w:tc>
          <w:tcPr>
            <w:tcW w:w="8856" w:type="dxa"/>
            <w:gridSpan w:val="7"/>
          </w:tcPr>
          <w:p w14:paraId="08A4695B" w14:textId="77777777" w:rsidR="00A36C60" w:rsidRDefault="00A36C60">
            <w:pPr>
              <w:pStyle w:val="BodyText2"/>
              <w:framePr w:hSpace="0" w:wrap="auto" w:hAnchor="text" w:yAlign="inline"/>
              <w:rPr>
                <w:sz w:val="20"/>
              </w:rPr>
            </w:pPr>
          </w:p>
        </w:tc>
      </w:tr>
      <w:tr w:rsidR="00A36C60" w14:paraId="52F110F7" w14:textId="77777777">
        <w:tc>
          <w:tcPr>
            <w:tcW w:w="8856" w:type="dxa"/>
            <w:gridSpan w:val="7"/>
          </w:tcPr>
          <w:p w14:paraId="60AFCA4F" w14:textId="77777777" w:rsidR="00A36C60" w:rsidRDefault="00A36C60">
            <w:pPr>
              <w:rPr>
                <w:b/>
                <w:bCs/>
              </w:rPr>
            </w:pPr>
          </w:p>
        </w:tc>
      </w:tr>
      <w:tr w:rsidR="00A36C60" w14:paraId="6AFB4D85" w14:textId="77777777">
        <w:tc>
          <w:tcPr>
            <w:tcW w:w="8856" w:type="dxa"/>
            <w:gridSpan w:val="7"/>
          </w:tcPr>
          <w:p w14:paraId="0524AC86" w14:textId="77777777" w:rsidR="00A36C60" w:rsidRDefault="00A36C60">
            <w:pPr>
              <w:rPr>
                <w:b/>
                <w:bCs/>
              </w:rPr>
            </w:pPr>
            <w:r>
              <w:rPr>
                <w:b/>
                <w:bCs/>
              </w:rPr>
              <w:t xml:space="preserve">Dependencies: </w:t>
            </w:r>
          </w:p>
        </w:tc>
      </w:tr>
      <w:tr w:rsidR="00A36C60" w14:paraId="50A84CB0" w14:textId="77777777">
        <w:tc>
          <w:tcPr>
            <w:tcW w:w="8856" w:type="dxa"/>
            <w:gridSpan w:val="7"/>
          </w:tcPr>
          <w:p w14:paraId="45D9D40A" w14:textId="77777777" w:rsidR="00A36C60" w:rsidRDefault="00A36C60">
            <w:pPr>
              <w:rPr>
                <w:sz w:val="20"/>
              </w:rPr>
            </w:pPr>
          </w:p>
        </w:tc>
      </w:tr>
    </w:tbl>
    <w:p w14:paraId="6392D999" w14:textId="77777777" w:rsidR="00A36C60" w:rsidRDefault="00A36C60"/>
    <w:p w14:paraId="13B29E5F" w14:textId="77777777" w:rsidR="00A36C60" w:rsidRDefault="00A36C60"/>
    <w:p w14:paraId="4672698B" w14:textId="77777777" w:rsidR="00A36C60" w:rsidRDefault="00A36C60"/>
    <w:p w14:paraId="2E47DAD4" w14:textId="77777777" w:rsidR="00A36C60" w:rsidRDefault="00A36C60"/>
    <w:p w14:paraId="15A2CEFC" w14:textId="77777777" w:rsidR="00A36C60" w:rsidRDefault="00A36C60"/>
    <w:p w14:paraId="21EB5677" w14:textId="77777777" w:rsidR="00A36C60" w:rsidRDefault="00A36C60">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0B9392D0" w14:textId="77777777">
        <w:tc>
          <w:tcPr>
            <w:tcW w:w="8856" w:type="dxa"/>
            <w:gridSpan w:val="6"/>
          </w:tcPr>
          <w:p w14:paraId="5C60E08E" w14:textId="77777777" w:rsidR="00A36C60" w:rsidRPr="00B82CE2" w:rsidRDefault="00A36C60" w:rsidP="00E143C3">
            <w:pPr>
              <w:pStyle w:val="Heading1"/>
              <w:framePr w:hSpace="0" w:wrap="auto" w:hAnchor="text" w:yAlign="inline"/>
            </w:pPr>
            <w:r w:rsidRPr="00B82CE2">
              <w:t xml:space="preserve">DOE025   </w:t>
            </w:r>
            <w:r w:rsidR="007866D8" w:rsidRPr="00B82CE2">
              <w:t>English Learner</w:t>
            </w:r>
          </w:p>
        </w:tc>
      </w:tr>
      <w:tr w:rsidR="00A36C60" w14:paraId="74559B16" w14:textId="77777777">
        <w:tc>
          <w:tcPr>
            <w:tcW w:w="8856" w:type="dxa"/>
            <w:gridSpan w:val="6"/>
          </w:tcPr>
          <w:p w14:paraId="3773E644" w14:textId="77777777" w:rsidR="00A36C60" w:rsidRPr="00B82CE2" w:rsidRDefault="00A36C60"/>
        </w:tc>
      </w:tr>
      <w:tr w:rsidR="00A36C60" w14:paraId="4F9D8D31" w14:textId="77777777">
        <w:tc>
          <w:tcPr>
            <w:tcW w:w="8856" w:type="dxa"/>
            <w:gridSpan w:val="6"/>
          </w:tcPr>
          <w:p w14:paraId="132B99C6" w14:textId="77777777" w:rsidR="00410E26" w:rsidRPr="00B82CE2" w:rsidRDefault="00410E26" w:rsidP="00410E26">
            <w:pPr>
              <w:pStyle w:val="BodyText"/>
              <w:rPr>
                <w:color w:val="auto"/>
                <w:sz w:val="22"/>
              </w:rPr>
            </w:pPr>
            <w:r w:rsidRPr="00B82CE2">
              <w:rPr>
                <w:color w:val="auto"/>
                <w:sz w:val="22"/>
                <w:szCs w:val="22"/>
              </w:rPr>
              <w:t xml:space="preserve">English Learners are defined as </w:t>
            </w:r>
            <w:r w:rsidR="008A14BC">
              <w:rPr>
                <w:color w:val="auto"/>
                <w:sz w:val="22"/>
                <w:szCs w:val="22"/>
              </w:rPr>
              <w:t>children</w:t>
            </w:r>
            <w:r w:rsidRPr="00B82CE2">
              <w:rPr>
                <w:color w:val="auto"/>
                <w:sz w:val="22"/>
                <w:szCs w:val="22"/>
              </w:rPr>
              <w:t xml:space="preserve"> who:</w:t>
            </w:r>
          </w:p>
          <w:p w14:paraId="0AB7014C" w14:textId="77777777" w:rsidR="00410E26" w:rsidRPr="00B82CE2" w:rsidRDefault="00410E26" w:rsidP="00410E26">
            <w:pPr>
              <w:pStyle w:val="BodyText"/>
              <w:rPr>
                <w:color w:val="auto"/>
                <w:sz w:val="22"/>
              </w:rPr>
            </w:pPr>
          </w:p>
          <w:p w14:paraId="29B97536" w14:textId="77777777" w:rsidR="00410E26" w:rsidRPr="00B82CE2" w:rsidRDefault="00410E26" w:rsidP="007E517B">
            <w:pPr>
              <w:pStyle w:val="NumberedList"/>
              <w:numPr>
                <w:ilvl w:val="0"/>
                <w:numId w:val="43"/>
              </w:numPr>
              <w:tabs>
                <w:tab w:val="clear" w:pos="360"/>
                <w:tab w:val="num" w:pos="-360"/>
              </w:tabs>
              <w:ind w:left="0"/>
              <w:rPr>
                <w:color w:val="auto"/>
                <w:sz w:val="22"/>
                <w:szCs w:val="22"/>
              </w:rPr>
            </w:pPr>
            <w:r w:rsidRPr="00B82CE2">
              <w:rPr>
                <w:color w:val="auto"/>
                <w:sz w:val="22"/>
                <w:szCs w:val="22"/>
              </w:rPr>
              <w:t>1.  have indicated a language other than English on the Home Language Survey; AND</w:t>
            </w:r>
          </w:p>
          <w:p w14:paraId="4AD25FB9" w14:textId="77777777" w:rsidR="00410E26" w:rsidRPr="00B82CE2" w:rsidRDefault="00410E26" w:rsidP="007E517B">
            <w:pPr>
              <w:pStyle w:val="NumberedList"/>
              <w:numPr>
                <w:ilvl w:val="0"/>
                <w:numId w:val="43"/>
              </w:numPr>
              <w:tabs>
                <w:tab w:val="clear" w:pos="360"/>
                <w:tab w:val="num" w:pos="-360"/>
              </w:tabs>
              <w:ind w:left="0"/>
              <w:rPr>
                <w:color w:val="auto"/>
                <w:sz w:val="22"/>
                <w:szCs w:val="22"/>
              </w:rPr>
            </w:pPr>
            <w:r w:rsidRPr="00B82CE2">
              <w:rPr>
                <w:color w:val="auto"/>
                <w:sz w:val="22"/>
                <w:szCs w:val="22"/>
              </w:rPr>
              <w:t>2. who are less than proficient on an English language proficiency assessment; AND</w:t>
            </w:r>
          </w:p>
          <w:p w14:paraId="03AF2483" w14:textId="77777777" w:rsidR="00410E26" w:rsidRPr="00B82CE2" w:rsidRDefault="00410E26" w:rsidP="007E517B">
            <w:pPr>
              <w:pStyle w:val="NumberedList"/>
              <w:numPr>
                <w:ilvl w:val="0"/>
                <w:numId w:val="43"/>
              </w:numPr>
              <w:tabs>
                <w:tab w:val="clear" w:pos="360"/>
                <w:tab w:val="num" w:pos="-360"/>
              </w:tabs>
              <w:ind w:left="0"/>
              <w:rPr>
                <w:color w:val="auto"/>
                <w:sz w:val="22"/>
                <w:szCs w:val="22"/>
              </w:rPr>
            </w:pPr>
            <w:r w:rsidRPr="00B82CE2">
              <w:rPr>
                <w:color w:val="auto"/>
                <w:sz w:val="22"/>
                <w:szCs w:val="22"/>
              </w:rPr>
              <w:t>3.  who are unable to perform ordinary classroom work in English</w:t>
            </w:r>
          </w:p>
          <w:p w14:paraId="71186312" w14:textId="77777777" w:rsidR="00A36C60" w:rsidRPr="00B82CE2" w:rsidRDefault="00A36C60" w:rsidP="00410E26">
            <w:pPr>
              <w:widowControl w:val="0"/>
              <w:ind w:left="648"/>
              <w:rPr>
                <w:sz w:val="20"/>
              </w:rPr>
            </w:pPr>
          </w:p>
        </w:tc>
      </w:tr>
      <w:tr w:rsidR="00A36C60" w14:paraId="7AEC4073" w14:textId="77777777">
        <w:tc>
          <w:tcPr>
            <w:tcW w:w="8856" w:type="dxa"/>
            <w:gridSpan w:val="6"/>
          </w:tcPr>
          <w:p w14:paraId="6A3E811E" w14:textId="77777777" w:rsidR="00A36C60" w:rsidRDefault="00A36C60"/>
        </w:tc>
      </w:tr>
      <w:tr w:rsidR="00A36C60" w14:paraId="0F2AF951" w14:textId="77777777">
        <w:tc>
          <w:tcPr>
            <w:tcW w:w="828" w:type="dxa"/>
          </w:tcPr>
          <w:p w14:paraId="547172D6" w14:textId="77777777" w:rsidR="00A36C60" w:rsidRDefault="00A36C60">
            <w:pPr>
              <w:rPr>
                <w:b/>
                <w:bCs/>
              </w:rPr>
            </w:pPr>
            <w:r>
              <w:rPr>
                <w:b/>
                <w:bCs/>
              </w:rPr>
              <w:t>Type:</w:t>
            </w:r>
          </w:p>
        </w:tc>
        <w:tc>
          <w:tcPr>
            <w:tcW w:w="2081" w:type="dxa"/>
          </w:tcPr>
          <w:p w14:paraId="1F4F6DB6" w14:textId="77777777" w:rsidR="00A36C60" w:rsidRDefault="00A36C60">
            <w:pPr>
              <w:rPr>
                <w:sz w:val="20"/>
              </w:rPr>
            </w:pPr>
            <w:r>
              <w:rPr>
                <w:sz w:val="20"/>
              </w:rPr>
              <w:t>Alphanumeric</w:t>
            </w:r>
          </w:p>
        </w:tc>
        <w:tc>
          <w:tcPr>
            <w:tcW w:w="1030" w:type="dxa"/>
          </w:tcPr>
          <w:p w14:paraId="45309D28" w14:textId="77777777" w:rsidR="00A36C60" w:rsidRDefault="00A36C60">
            <w:pPr>
              <w:pStyle w:val="Heading1"/>
              <w:framePr w:hSpace="0" w:wrap="auto" w:hAnchor="text" w:yAlign="inline"/>
            </w:pPr>
            <w:r>
              <w:t>Length:</w:t>
            </w:r>
          </w:p>
        </w:tc>
        <w:tc>
          <w:tcPr>
            <w:tcW w:w="1936" w:type="dxa"/>
          </w:tcPr>
          <w:p w14:paraId="7509F0A7" w14:textId="77777777" w:rsidR="00A36C60" w:rsidRDefault="00A36C60">
            <w:pPr>
              <w:rPr>
                <w:sz w:val="20"/>
              </w:rPr>
            </w:pPr>
            <w:r>
              <w:rPr>
                <w:sz w:val="20"/>
              </w:rPr>
              <w:t>Minimum   2</w:t>
            </w:r>
          </w:p>
          <w:p w14:paraId="196230CE" w14:textId="77777777" w:rsidR="00A36C60" w:rsidRDefault="00A36C60">
            <w:pPr>
              <w:rPr>
                <w:sz w:val="20"/>
              </w:rPr>
            </w:pPr>
            <w:r>
              <w:rPr>
                <w:sz w:val="20"/>
              </w:rPr>
              <w:t>Maximum   2</w:t>
            </w:r>
          </w:p>
        </w:tc>
        <w:tc>
          <w:tcPr>
            <w:tcW w:w="1069" w:type="dxa"/>
          </w:tcPr>
          <w:p w14:paraId="66F7054F" w14:textId="77777777" w:rsidR="00A36C60" w:rsidRDefault="00A36C60">
            <w:pPr>
              <w:pStyle w:val="Heading1"/>
              <w:framePr w:hSpace="0" w:wrap="auto" w:hAnchor="text" w:yAlign="inline"/>
            </w:pPr>
          </w:p>
        </w:tc>
        <w:tc>
          <w:tcPr>
            <w:tcW w:w="1912" w:type="dxa"/>
          </w:tcPr>
          <w:p w14:paraId="2D938390" w14:textId="77777777" w:rsidR="00A36C60" w:rsidRDefault="00A36C60">
            <w:pPr>
              <w:rPr>
                <w:sz w:val="20"/>
              </w:rPr>
            </w:pPr>
          </w:p>
        </w:tc>
      </w:tr>
      <w:tr w:rsidR="00A36C60" w14:paraId="0D0D08C6" w14:textId="77777777">
        <w:tc>
          <w:tcPr>
            <w:tcW w:w="8856" w:type="dxa"/>
            <w:gridSpan w:val="6"/>
            <w:tcBorders>
              <w:bottom w:val="single" w:sz="18" w:space="0" w:color="auto"/>
            </w:tcBorders>
          </w:tcPr>
          <w:p w14:paraId="7EAB4F45" w14:textId="77777777" w:rsidR="00A36C60" w:rsidRDefault="00A36C60"/>
        </w:tc>
      </w:tr>
      <w:tr w:rsidR="00A36C60" w14:paraId="1AA4281C" w14:textId="77777777">
        <w:tc>
          <w:tcPr>
            <w:tcW w:w="8856" w:type="dxa"/>
            <w:gridSpan w:val="6"/>
            <w:tcBorders>
              <w:top w:val="single" w:sz="18" w:space="0" w:color="auto"/>
            </w:tcBorders>
          </w:tcPr>
          <w:p w14:paraId="48164D66" w14:textId="77777777" w:rsidR="00A36C60" w:rsidRDefault="00A36C60">
            <w:pPr>
              <w:pStyle w:val="Heading1"/>
              <w:framePr w:hSpace="0" w:wrap="auto" w:hAnchor="text" w:yAlign="inline"/>
            </w:pPr>
          </w:p>
        </w:tc>
      </w:tr>
      <w:tr w:rsidR="00A36C60" w14:paraId="68F6F0DA" w14:textId="77777777">
        <w:tc>
          <w:tcPr>
            <w:tcW w:w="8856" w:type="dxa"/>
            <w:gridSpan w:val="6"/>
          </w:tcPr>
          <w:p w14:paraId="26A37CC9" w14:textId="77777777" w:rsidR="00A36C60" w:rsidRDefault="00A36C60">
            <w:pPr>
              <w:pStyle w:val="Heading1"/>
              <w:framePr w:hSpace="0" w:wrap="auto" w:hAnchor="text" w:yAlign="inline"/>
            </w:pPr>
            <w:r>
              <w:t>Acceptable Values/Code Description:</w:t>
            </w:r>
          </w:p>
        </w:tc>
      </w:tr>
      <w:tr w:rsidR="00A36C60" w14:paraId="071158CE" w14:textId="77777777" w:rsidTr="00410E26">
        <w:trPr>
          <w:trHeight w:val="341"/>
        </w:trPr>
        <w:tc>
          <w:tcPr>
            <w:tcW w:w="8856" w:type="dxa"/>
            <w:gridSpan w:val="6"/>
          </w:tcPr>
          <w:p w14:paraId="6482C01F" w14:textId="77777777" w:rsidR="00A36C60" w:rsidRDefault="00A36C60">
            <w:pPr>
              <w:rPr>
                <w:sz w:val="20"/>
              </w:rPr>
            </w:pPr>
          </w:p>
        </w:tc>
      </w:tr>
      <w:tr w:rsidR="00A36C60" w14:paraId="178CD891" w14:textId="77777777">
        <w:tc>
          <w:tcPr>
            <w:tcW w:w="8856" w:type="dxa"/>
            <w:gridSpan w:val="6"/>
            <w:tcBorders>
              <w:bottom w:val="single" w:sz="18" w:space="0" w:color="auto"/>
            </w:tcBorders>
          </w:tcPr>
          <w:p w14:paraId="3F888DC2" w14:textId="77777777" w:rsidR="00A36C60" w:rsidRPr="00410E26" w:rsidRDefault="00410E26">
            <w:pPr>
              <w:widowControl w:val="0"/>
              <w:rPr>
                <w:snapToGrid w:val="0"/>
                <w:color w:val="000000"/>
              </w:rPr>
            </w:pPr>
            <w:r w:rsidRPr="00410E26">
              <w:t xml:space="preserve">      </w:t>
            </w:r>
            <w:r w:rsidRPr="00410E26">
              <w:rPr>
                <w:b/>
              </w:rPr>
              <w:t>00</w:t>
            </w:r>
            <w:r w:rsidRPr="00410E26">
              <w:t xml:space="preserve">   Student is not an English Learner, as defined above</w:t>
            </w:r>
            <w:r w:rsidRPr="00410E26">
              <w:rPr>
                <w:snapToGrid w:val="0"/>
                <w:color w:val="000000"/>
              </w:rPr>
              <w:t xml:space="preserve"> </w:t>
            </w:r>
          </w:p>
          <w:p w14:paraId="74B32AC8" w14:textId="77777777" w:rsidR="00A36C60" w:rsidRPr="00410E26" w:rsidRDefault="00410E26" w:rsidP="007E517B">
            <w:pPr>
              <w:pStyle w:val="ListParagraph"/>
              <w:widowControl w:val="0"/>
              <w:numPr>
                <w:ilvl w:val="0"/>
                <w:numId w:val="44"/>
              </w:numPr>
            </w:pPr>
            <w:r w:rsidRPr="00410E26">
              <w:t>Student is an English Learner, as defined above</w:t>
            </w:r>
          </w:p>
          <w:p w14:paraId="187D3CA9" w14:textId="77777777" w:rsidR="00410E26" w:rsidRPr="00410E26" w:rsidRDefault="00410E26" w:rsidP="00410E26">
            <w:pPr>
              <w:pStyle w:val="ListParagraph"/>
              <w:widowControl w:val="0"/>
              <w:rPr>
                <w:sz w:val="20"/>
              </w:rPr>
            </w:pPr>
          </w:p>
        </w:tc>
      </w:tr>
      <w:tr w:rsidR="00A36C60" w14:paraId="375D30A8" w14:textId="77777777">
        <w:tc>
          <w:tcPr>
            <w:tcW w:w="8856" w:type="dxa"/>
            <w:gridSpan w:val="6"/>
            <w:tcBorders>
              <w:top w:val="single" w:sz="18" w:space="0" w:color="auto"/>
            </w:tcBorders>
          </w:tcPr>
          <w:p w14:paraId="115CFCDC" w14:textId="77777777" w:rsidR="00A36C60" w:rsidRDefault="00A36C60"/>
        </w:tc>
      </w:tr>
      <w:tr w:rsidR="00A36C60" w14:paraId="2E441FCD" w14:textId="77777777">
        <w:tc>
          <w:tcPr>
            <w:tcW w:w="8856" w:type="dxa"/>
            <w:gridSpan w:val="6"/>
          </w:tcPr>
          <w:p w14:paraId="0D20615F" w14:textId="77777777" w:rsidR="00A36C60" w:rsidRDefault="00A36C60">
            <w:pPr>
              <w:rPr>
                <w:b/>
                <w:bCs/>
              </w:rPr>
            </w:pPr>
            <w:r>
              <w:rPr>
                <w:b/>
                <w:bCs/>
              </w:rPr>
              <w:t>Notes:</w:t>
            </w:r>
          </w:p>
        </w:tc>
      </w:tr>
      <w:tr w:rsidR="00A36C60" w14:paraId="4E2B67B1" w14:textId="77777777">
        <w:tc>
          <w:tcPr>
            <w:tcW w:w="8856" w:type="dxa"/>
            <w:gridSpan w:val="6"/>
          </w:tcPr>
          <w:p w14:paraId="0684CE59" w14:textId="77777777" w:rsidR="00A36C60" w:rsidRDefault="00A36C60" w:rsidP="007E517B">
            <w:pPr>
              <w:pStyle w:val="BodyText"/>
              <w:numPr>
                <w:ilvl w:val="0"/>
                <w:numId w:val="22"/>
              </w:numPr>
            </w:pPr>
            <w:r>
              <w:t xml:space="preserve">Massachusetts General Laws Chapter 71A require that school districts </w:t>
            </w:r>
            <w:r w:rsidR="00E143C3">
              <w:t>ascertain the number of</w:t>
            </w:r>
            <w:r>
              <w:t xml:space="preserve"> English </w:t>
            </w:r>
            <w:r w:rsidR="00E143C3">
              <w:t xml:space="preserve">learner </w:t>
            </w:r>
            <w:r w:rsidR="008A14BC">
              <w:t xml:space="preserve">(EL) </w:t>
            </w:r>
            <w:r>
              <w:t>students enrolled in the district. The data are required for state and federal reporting and educational equity monitoring.</w:t>
            </w:r>
          </w:p>
          <w:p w14:paraId="2FECDBC3" w14:textId="77777777" w:rsidR="00A36C60" w:rsidRDefault="00A36C60" w:rsidP="007E517B">
            <w:pPr>
              <w:pStyle w:val="BodyText2"/>
              <w:framePr w:hSpace="0" w:wrap="auto" w:hAnchor="text" w:yAlign="inline"/>
              <w:numPr>
                <w:ilvl w:val="0"/>
                <w:numId w:val="22"/>
              </w:numPr>
              <w:tabs>
                <w:tab w:val="num" w:pos="180"/>
              </w:tabs>
              <w:rPr>
                <w:sz w:val="20"/>
              </w:rPr>
            </w:pPr>
            <w:r>
              <w:rPr>
                <w:sz w:val="20"/>
              </w:rPr>
              <w:t xml:space="preserve">    Districts should report the last known </w:t>
            </w:r>
            <w:r w:rsidR="00E143C3">
              <w:rPr>
                <w:sz w:val="20"/>
              </w:rPr>
              <w:t>EL</w:t>
            </w:r>
            <w:r>
              <w:rPr>
                <w:sz w:val="20"/>
              </w:rPr>
              <w:t xml:space="preserve"> status for students who are not currently enrolled. </w:t>
            </w:r>
          </w:p>
          <w:p w14:paraId="2CB7A0DB" w14:textId="77777777" w:rsidR="00A36C60" w:rsidRDefault="00A36C60" w:rsidP="007E517B">
            <w:pPr>
              <w:pStyle w:val="BodyText2"/>
              <w:framePr w:hSpace="0" w:wrap="auto" w:hAnchor="text" w:yAlign="inline"/>
              <w:numPr>
                <w:ilvl w:val="0"/>
                <w:numId w:val="22"/>
              </w:numPr>
              <w:tabs>
                <w:tab w:val="num" w:pos="180"/>
              </w:tabs>
              <w:rPr>
                <w:sz w:val="20"/>
              </w:rPr>
            </w:pPr>
            <w:r>
              <w:rPr>
                <w:sz w:val="20"/>
              </w:rPr>
              <w:t xml:space="preserve">    Report the last known </w:t>
            </w:r>
            <w:r w:rsidR="00E143C3">
              <w:rPr>
                <w:sz w:val="20"/>
              </w:rPr>
              <w:t>EL</w:t>
            </w:r>
            <w:r>
              <w:rPr>
                <w:sz w:val="20"/>
              </w:rPr>
              <w:t xml:space="preserve"> status for students whose status has changed over time.</w:t>
            </w:r>
          </w:p>
          <w:p w14:paraId="1BA2C34F" w14:textId="77777777" w:rsidR="00A36C60" w:rsidRDefault="00A36C60">
            <w:pPr>
              <w:pStyle w:val="BodyText2"/>
              <w:framePr w:hSpace="0" w:wrap="auto" w:hAnchor="text" w:yAlign="inline"/>
              <w:rPr>
                <w:sz w:val="20"/>
              </w:rPr>
            </w:pPr>
          </w:p>
        </w:tc>
      </w:tr>
      <w:tr w:rsidR="00A36C60" w14:paraId="18230EB2" w14:textId="77777777">
        <w:tc>
          <w:tcPr>
            <w:tcW w:w="8856" w:type="dxa"/>
            <w:gridSpan w:val="6"/>
          </w:tcPr>
          <w:p w14:paraId="7235E1C4" w14:textId="77777777" w:rsidR="00A36C60" w:rsidRDefault="00A36C60">
            <w:pPr>
              <w:rPr>
                <w:b/>
                <w:bCs/>
              </w:rPr>
            </w:pPr>
          </w:p>
        </w:tc>
      </w:tr>
      <w:tr w:rsidR="00A36C60" w14:paraId="1AA0F08B" w14:textId="77777777">
        <w:tc>
          <w:tcPr>
            <w:tcW w:w="8856" w:type="dxa"/>
            <w:gridSpan w:val="6"/>
          </w:tcPr>
          <w:p w14:paraId="13F78B1F" w14:textId="77777777" w:rsidR="00A36C60" w:rsidRDefault="00A36C60">
            <w:pPr>
              <w:rPr>
                <w:b/>
                <w:bCs/>
              </w:rPr>
            </w:pPr>
            <w:r>
              <w:rPr>
                <w:b/>
                <w:bCs/>
              </w:rPr>
              <w:t xml:space="preserve">Dependencies: </w:t>
            </w:r>
          </w:p>
        </w:tc>
      </w:tr>
      <w:tr w:rsidR="00A36C60" w14:paraId="39726314" w14:textId="77777777">
        <w:tc>
          <w:tcPr>
            <w:tcW w:w="8856" w:type="dxa"/>
            <w:gridSpan w:val="6"/>
          </w:tcPr>
          <w:p w14:paraId="2B38B487" w14:textId="77777777" w:rsidR="00A36C60" w:rsidRDefault="00A36C60">
            <w:pPr>
              <w:rPr>
                <w:sz w:val="20"/>
                <w:highlight w:val="red"/>
              </w:rPr>
            </w:pPr>
          </w:p>
        </w:tc>
      </w:tr>
    </w:tbl>
    <w:p w14:paraId="744FCD68" w14:textId="77777777" w:rsidR="00A36C60" w:rsidRDefault="00A36C60"/>
    <w:p w14:paraId="3487F223" w14:textId="77777777" w:rsidR="00A36C60" w:rsidRDefault="00A36C60"/>
    <w:p w14:paraId="5E60FD28" w14:textId="77777777" w:rsidR="00A36C60" w:rsidRDefault="00A36C60"/>
    <w:p w14:paraId="49DCDC92" w14:textId="77777777" w:rsidR="00A36C60" w:rsidRDefault="00A36C60"/>
    <w:p w14:paraId="39069C3D" w14:textId="77777777" w:rsidR="00A36C60" w:rsidRDefault="00A36C60">
      <w:pPr>
        <w:pStyle w:val="Header"/>
        <w:tabs>
          <w:tab w:val="clear" w:pos="4320"/>
          <w:tab w:val="clear" w:pos="8640"/>
        </w:tabs>
      </w:pPr>
      <w:r>
        <w:br w:type="page"/>
      </w: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4111F40F" w14:textId="77777777">
        <w:tc>
          <w:tcPr>
            <w:tcW w:w="8856" w:type="dxa"/>
            <w:gridSpan w:val="6"/>
          </w:tcPr>
          <w:p w14:paraId="4DA4A9C6" w14:textId="77777777" w:rsidR="00A36C60" w:rsidRDefault="00A36C60">
            <w:pPr>
              <w:pStyle w:val="Heading1"/>
              <w:framePr w:hSpace="0" w:wrap="auto" w:hAnchor="text" w:yAlign="inline"/>
            </w:pPr>
            <w:r>
              <w:t xml:space="preserve">DOE034   </w:t>
            </w:r>
            <w:r>
              <w:rPr>
                <w:bCs w:val="0"/>
                <w:snapToGrid w:val="0"/>
                <w:color w:val="000000"/>
              </w:rPr>
              <w:t>Special Education Placement Information</w:t>
            </w:r>
          </w:p>
        </w:tc>
      </w:tr>
      <w:tr w:rsidR="00A36C60" w14:paraId="134F9CFF" w14:textId="77777777">
        <w:tc>
          <w:tcPr>
            <w:tcW w:w="8856" w:type="dxa"/>
            <w:gridSpan w:val="6"/>
          </w:tcPr>
          <w:p w14:paraId="68CCC933" w14:textId="77777777" w:rsidR="00A36C60" w:rsidRDefault="00A36C60"/>
        </w:tc>
      </w:tr>
      <w:tr w:rsidR="00A36C60" w14:paraId="5E728E49" w14:textId="77777777">
        <w:trPr>
          <w:trHeight w:val="80"/>
        </w:trPr>
        <w:tc>
          <w:tcPr>
            <w:tcW w:w="8856" w:type="dxa"/>
            <w:gridSpan w:val="6"/>
          </w:tcPr>
          <w:p w14:paraId="70469297" w14:textId="77777777" w:rsidR="00A36C60" w:rsidRDefault="00A36C60">
            <w:pPr>
              <w:widowControl w:val="0"/>
              <w:rPr>
                <w:b/>
                <w:bCs/>
                <w:sz w:val="20"/>
              </w:rPr>
            </w:pPr>
            <w:r>
              <w:rPr>
                <w:snapToGrid w:val="0"/>
                <w:color w:val="000000"/>
                <w:sz w:val="20"/>
              </w:rPr>
              <w:t>An indication of the educational environment of a student with disabilities at the specific time of reporting (e.g. October 1).</w:t>
            </w:r>
            <w:r w:rsidR="00587911">
              <w:rPr>
                <w:snapToGrid w:val="0"/>
                <w:color w:val="000000"/>
                <w:sz w:val="20"/>
              </w:rPr>
              <w:t xml:space="preserve">  Note the interrelation of DOE034 with DOE36.</w:t>
            </w:r>
          </w:p>
        </w:tc>
      </w:tr>
      <w:tr w:rsidR="00A36C60" w14:paraId="27BBF882" w14:textId="77777777">
        <w:tc>
          <w:tcPr>
            <w:tcW w:w="8856" w:type="dxa"/>
            <w:gridSpan w:val="6"/>
          </w:tcPr>
          <w:p w14:paraId="6BC961DB" w14:textId="77777777" w:rsidR="00A36C60" w:rsidRDefault="00A36C60"/>
        </w:tc>
      </w:tr>
      <w:tr w:rsidR="00A36C60" w14:paraId="39B4DAC4" w14:textId="77777777">
        <w:tc>
          <w:tcPr>
            <w:tcW w:w="828" w:type="dxa"/>
          </w:tcPr>
          <w:p w14:paraId="71396712" w14:textId="77777777" w:rsidR="00A36C60" w:rsidRDefault="00A36C60">
            <w:pPr>
              <w:rPr>
                <w:b/>
                <w:bCs/>
              </w:rPr>
            </w:pPr>
            <w:r>
              <w:rPr>
                <w:b/>
                <w:bCs/>
              </w:rPr>
              <w:t>Type:</w:t>
            </w:r>
          </w:p>
        </w:tc>
        <w:tc>
          <w:tcPr>
            <w:tcW w:w="2081" w:type="dxa"/>
          </w:tcPr>
          <w:p w14:paraId="42340132" w14:textId="77777777" w:rsidR="00A36C60" w:rsidRDefault="00A36C60">
            <w:pPr>
              <w:rPr>
                <w:sz w:val="20"/>
              </w:rPr>
            </w:pPr>
            <w:r>
              <w:rPr>
                <w:sz w:val="20"/>
              </w:rPr>
              <w:t>Alphanumeric</w:t>
            </w:r>
          </w:p>
        </w:tc>
        <w:tc>
          <w:tcPr>
            <w:tcW w:w="1030" w:type="dxa"/>
          </w:tcPr>
          <w:p w14:paraId="601EA51E" w14:textId="77777777" w:rsidR="00A36C60" w:rsidRDefault="00A36C60">
            <w:pPr>
              <w:pStyle w:val="Heading1"/>
              <w:framePr w:hSpace="0" w:wrap="auto" w:hAnchor="text" w:yAlign="inline"/>
            </w:pPr>
            <w:r>
              <w:t>Length:</w:t>
            </w:r>
          </w:p>
        </w:tc>
        <w:tc>
          <w:tcPr>
            <w:tcW w:w="1936" w:type="dxa"/>
          </w:tcPr>
          <w:p w14:paraId="12B15475" w14:textId="77777777" w:rsidR="00A36C60" w:rsidRDefault="00A36C60">
            <w:pPr>
              <w:rPr>
                <w:sz w:val="20"/>
              </w:rPr>
            </w:pPr>
            <w:r>
              <w:rPr>
                <w:sz w:val="20"/>
              </w:rPr>
              <w:t>Minimum   2</w:t>
            </w:r>
          </w:p>
          <w:p w14:paraId="3801B6D7" w14:textId="77777777" w:rsidR="00A36C60" w:rsidRDefault="00A36C60">
            <w:pPr>
              <w:rPr>
                <w:sz w:val="20"/>
              </w:rPr>
            </w:pPr>
            <w:r>
              <w:rPr>
                <w:sz w:val="20"/>
              </w:rPr>
              <w:t>Maximum   2</w:t>
            </w:r>
          </w:p>
        </w:tc>
        <w:tc>
          <w:tcPr>
            <w:tcW w:w="1069" w:type="dxa"/>
          </w:tcPr>
          <w:p w14:paraId="34D021A2" w14:textId="77777777" w:rsidR="00A36C60" w:rsidRDefault="00A36C60">
            <w:pPr>
              <w:pStyle w:val="Heading1"/>
              <w:framePr w:hSpace="0" w:wrap="auto" w:hAnchor="text" w:yAlign="inline"/>
            </w:pPr>
          </w:p>
        </w:tc>
        <w:tc>
          <w:tcPr>
            <w:tcW w:w="1912" w:type="dxa"/>
          </w:tcPr>
          <w:p w14:paraId="2FA7214A" w14:textId="77777777" w:rsidR="00A36C60" w:rsidRDefault="00A36C60">
            <w:pPr>
              <w:rPr>
                <w:sz w:val="20"/>
              </w:rPr>
            </w:pPr>
          </w:p>
        </w:tc>
      </w:tr>
      <w:tr w:rsidR="00A36C60" w14:paraId="36D521CA" w14:textId="77777777">
        <w:tc>
          <w:tcPr>
            <w:tcW w:w="8856" w:type="dxa"/>
            <w:gridSpan w:val="6"/>
            <w:tcBorders>
              <w:bottom w:val="single" w:sz="18" w:space="0" w:color="auto"/>
            </w:tcBorders>
          </w:tcPr>
          <w:p w14:paraId="6A396499" w14:textId="77777777" w:rsidR="00A36C60" w:rsidRDefault="00A36C60"/>
        </w:tc>
      </w:tr>
      <w:tr w:rsidR="00A36C60" w14:paraId="675AF960" w14:textId="77777777">
        <w:tc>
          <w:tcPr>
            <w:tcW w:w="8856" w:type="dxa"/>
            <w:gridSpan w:val="6"/>
            <w:tcBorders>
              <w:top w:val="single" w:sz="18" w:space="0" w:color="auto"/>
            </w:tcBorders>
          </w:tcPr>
          <w:p w14:paraId="297E24EA" w14:textId="77777777" w:rsidR="00A36C60" w:rsidRDefault="00A36C60">
            <w:pPr>
              <w:pStyle w:val="Heading1"/>
              <w:framePr w:hSpace="0" w:wrap="auto" w:hAnchor="text" w:yAlign="inline"/>
            </w:pPr>
          </w:p>
        </w:tc>
      </w:tr>
      <w:tr w:rsidR="00A36C60" w14:paraId="193FA83D" w14:textId="77777777">
        <w:tc>
          <w:tcPr>
            <w:tcW w:w="8856" w:type="dxa"/>
            <w:gridSpan w:val="6"/>
          </w:tcPr>
          <w:p w14:paraId="281DC5F2" w14:textId="77777777" w:rsidR="00A36C60" w:rsidRDefault="00A36C60">
            <w:pPr>
              <w:pStyle w:val="Heading1"/>
              <w:framePr w:hSpace="0" w:wrap="auto" w:hAnchor="text" w:yAlign="inline"/>
            </w:pPr>
            <w:r>
              <w:t>Acceptable Values/Code Description:</w:t>
            </w:r>
          </w:p>
        </w:tc>
      </w:tr>
      <w:tr w:rsidR="00A36C60" w14:paraId="59EA42EC" w14:textId="77777777">
        <w:tc>
          <w:tcPr>
            <w:tcW w:w="8856" w:type="dxa"/>
            <w:gridSpan w:val="6"/>
          </w:tcPr>
          <w:p w14:paraId="3A25DF0A" w14:textId="77777777" w:rsidR="00A36C60" w:rsidRDefault="00A36C60">
            <w:pPr>
              <w:rPr>
                <w:sz w:val="20"/>
              </w:rPr>
            </w:pPr>
          </w:p>
        </w:tc>
      </w:tr>
      <w:tr w:rsidR="00A36C60" w14:paraId="335555A6" w14:textId="77777777">
        <w:tc>
          <w:tcPr>
            <w:tcW w:w="8856" w:type="dxa"/>
            <w:gridSpan w:val="6"/>
            <w:tcBorders>
              <w:bottom w:val="single" w:sz="18" w:space="0" w:color="auto"/>
            </w:tcBorders>
          </w:tcPr>
          <w:p w14:paraId="0B162BBC" w14:textId="77777777" w:rsidR="00A36C60" w:rsidRDefault="00A36C60">
            <w:pPr>
              <w:widowControl w:val="0"/>
              <w:rPr>
                <w:snapToGrid w:val="0"/>
                <w:color w:val="000000"/>
                <w:sz w:val="20"/>
              </w:rPr>
            </w:pPr>
            <w:r>
              <w:rPr>
                <w:b/>
                <w:snapToGrid w:val="0"/>
                <w:color w:val="000000"/>
                <w:sz w:val="20"/>
              </w:rPr>
              <w:t xml:space="preserve">00    </w:t>
            </w:r>
            <w:r>
              <w:rPr>
                <w:snapToGrid w:val="0"/>
                <w:color w:val="000000"/>
                <w:sz w:val="20"/>
              </w:rPr>
              <w:t>Not a Special Education Student</w:t>
            </w:r>
          </w:p>
          <w:p w14:paraId="6C987029" w14:textId="77777777" w:rsidR="00A36C60" w:rsidRDefault="00A36C60" w:rsidP="00E275EA">
            <w:pPr>
              <w:widowControl w:val="0"/>
              <w:ind w:left="360" w:hanging="360"/>
              <w:rPr>
                <w:snapToGrid w:val="0"/>
                <w:color w:val="000000"/>
                <w:sz w:val="20"/>
              </w:rPr>
            </w:pPr>
            <w:r>
              <w:rPr>
                <w:b/>
                <w:snapToGrid w:val="0"/>
                <w:color w:val="000000"/>
                <w:sz w:val="20"/>
              </w:rPr>
              <w:t xml:space="preserve">01    </w:t>
            </w:r>
            <w:r>
              <w:rPr>
                <w:snapToGrid w:val="0"/>
                <w:color w:val="000000"/>
                <w:sz w:val="20"/>
              </w:rPr>
              <w:t>Not currently a Special Education student, but was previously a Special Education student during the   current school year</w:t>
            </w:r>
          </w:p>
          <w:p w14:paraId="2F13BCD2" w14:textId="77777777" w:rsidR="00A36C60" w:rsidRDefault="00A36C60">
            <w:pPr>
              <w:widowControl w:val="0"/>
              <w:ind w:left="360" w:hanging="360"/>
              <w:rPr>
                <w:snapToGrid w:val="0"/>
                <w:color w:val="000000"/>
                <w:sz w:val="20"/>
              </w:rPr>
            </w:pPr>
            <w:r>
              <w:rPr>
                <w:b/>
                <w:snapToGrid w:val="0"/>
                <w:color w:val="000000"/>
                <w:sz w:val="20"/>
              </w:rPr>
              <w:t xml:space="preserve">10    </w:t>
            </w:r>
            <w:r>
              <w:rPr>
                <w:snapToGrid w:val="0"/>
                <w:color w:val="000000"/>
                <w:sz w:val="20"/>
              </w:rPr>
              <w:t>All ages, Full Inclusion – special education services outside the general education classroom less than                           21% of the time</w:t>
            </w:r>
          </w:p>
          <w:p w14:paraId="233F9BBC" w14:textId="77777777" w:rsidR="00A36C60" w:rsidRDefault="00A36C60">
            <w:pPr>
              <w:widowControl w:val="0"/>
              <w:ind w:left="360" w:hanging="360"/>
              <w:rPr>
                <w:snapToGrid w:val="0"/>
                <w:color w:val="000000"/>
                <w:sz w:val="20"/>
              </w:rPr>
            </w:pPr>
            <w:r>
              <w:rPr>
                <w:b/>
                <w:snapToGrid w:val="0"/>
                <w:color w:val="000000"/>
                <w:sz w:val="20"/>
              </w:rPr>
              <w:t xml:space="preserve">20    </w:t>
            </w:r>
            <w:r>
              <w:rPr>
                <w:snapToGrid w:val="0"/>
                <w:color w:val="000000"/>
                <w:sz w:val="20"/>
              </w:rPr>
              <w:t>All ages, Partial Inclusion – special education services outside the general education classroom 21% to 60% of the time</w:t>
            </w:r>
          </w:p>
          <w:p w14:paraId="5A462DCC" w14:textId="77777777" w:rsidR="00A36C60" w:rsidRDefault="00A36C60">
            <w:pPr>
              <w:widowControl w:val="0"/>
              <w:ind w:left="360" w:hanging="360"/>
              <w:rPr>
                <w:snapToGrid w:val="0"/>
                <w:color w:val="000000"/>
                <w:sz w:val="20"/>
              </w:rPr>
            </w:pPr>
            <w:r>
              <w:rPr>
                <w:b/>
                <w:snapToGrid w:val="0"/>
                <w:color w:val="000000"/>
                <w:sz w:val="20"/>
              </w:rPr>
              <w:t xml:space="preserve">40    </w:t>
            </w:r>
            <w:r>
              <w:rPr>
                <w:snapToGrid w:val="0"/>
                <w:color w:val="000000"/>
                <w:sz w:val="20"/>
              </w:rPr>
              <w:t>All ages, Substantially Separate Classroom – special education services outside the general education classroom more than 60% of the time</w:t>
            </w:r>
          </w:p>
          <w:p w14:paraId="5157D548" w14:textId="77777777" w:rsidR="00A36C60" w:rsidRDefault="00A36C60">
            <w:pPr>
              <w:widowControl w:val="0"/>
              <w:rPr>
                <w:snapToGrid w:val="0"/>
                <w:color w:val="000000"/>
                <w:sz w:val="20"/>
              </w:rPr>
            </w:pPr>
            <w:r>
              <w:rPr>
                <w:b/>
                <w:snapToGrid w:val="0"/>
                <w:color w:val="000000"/>
                <w:sz w:val="20"/>
              </w:rPr>
              <w:t xml:space="preserve">41    </w:t>
            </w:r>
            <w:r>
              <w:rPr>
                <w:snapToGrid w:val="0"/>
                <w:color w:val="000000"/>
                <w:sz w:val="20"/>
              </w:rPr>
              <w:t>All ages, Public Separate Day School</w:t>
            </w:r>
          </w:p>
          <w:p w14:paraId="319E13C2" w14:textId="77777777" w:rsidR="00A36C60" w:rsidRDefault="00A36C60">
            <w:pPr>
              <w:widowControl w:val="0"/>
              <w:rPr>
                <w:snapToGrid w:val="0"/>
                <w:color w:val="000000"/>
                <w:sz w:val="20"/>
              </w:rPr>
            </w:pPr>
            <w:r>
              <w:rPr>
                <w:b/>
                <w:snapToGrid w:val="0"/>
                <w:color w:val="000000"/>
                <w:sz w:val="20"/>
              </w:rPr>
              <w:t xml:space="preserve">50    </w:t>
            </w:r>
            <w:r>
              <w:rPr>
                <w:snapToGrid w:val="0"/>
                <w:color w:val="000000"/>
                <w:sz w:val="20"/>
              </w:rPr>
              <w:t>All ages, Private Separate Day School</w:t>
            </w:r>
          </w:p>
          <w:p w14:paraId="1868C2D6" w14:textId="77777777" w:rsidR="00A36C60" w:rsidRDefault="00A36C60">
            <w:pPr>
              <w:widowControl w:val="0"/>
              <w:rPr>
                <w:snapToGrid w:val="0"/>
                <w:color w:val="000000"/>
                <w:sz w:val="20"/>
              </w:rPr>
            </w:pPr>
            <w:r>
              <w:rPr>
                <w:b/>
                <w:snapToGrid w:val="0"/>
                <w:color w:val="000000"/>
                <w:sz w:val="20"/>
              </w:rPr>
              <w:t xml:space="preserve">60    </w:t>
            </w:r>
            <w:r>
              <w:rPr>
                <w:snapToGrid w:val="0"/>
                <w:color w:val="000000"/>
                <w:sz w:val="20"/>
              </w:rPr>
              <w:t>All ages, Residential School</w:t>
            </w:r>
          </w:p>
          <w:p w14:paraId="0607388E" w14:textId="77777777" w:rsidR="00A36C60" w:rsidRDefault="00A36C60" w:rsidP="007E517B">
            <w:pPr>
              <w:widowControl w:val="0"/>
              <w:numPr>
                <w:ilvl w:val="0"/>
                <w:numId w:val="23"/>
              </w:numPr>
              <w:rPr>
                <w:snapToGrid w:val="0"/>
                <w:color w:val="000000"/>
                <w:sz w:val="20"/>
              </w:rPr>
            </w:pPr>
            <w:r>
              <w:rPr>
                <w:snapToGrid w:val="0"/>
                <w:color w:val="000000"/>
                <w:sz w:val="20"/>
              </w:rPr>
              <w:t xml:space="preserve">All ages, Homebound/Hospital </w:t>
            </w:r>
          </w:p>
          <w:p w14:paraId="5E114486" w14:textId="77777777" w:rsidR="00A36C60" w:rsidRDefault="00A36C60">
            <w:pPr>
              <w:widowControl w:val="0"/>
              <w:rPr>
                <w:snapToGrid w:val="0"/>
                <w:color w:val="000000"/>
                <w:sz w:val="18"/>
              </w:rPr>
            </w:pPr>
            <w:r>
              <w:rPr>
                <w:b/>
                <w:snapToGrid w:val="0"/>
                <w:color w:val="000000"/>
                <w:sz w:val="20"/>
              </w:rPr>
              <w:t xml:space="preserve">90    </w:t>
            </w:r>
            <w:r>
              <w:rPr>
                <w:snapToGrid w:val="0"/>
                <w:color w:val="000000"/>
                <w:sz w:val="20"/>
              </w:rPr>
              <w:t>All ages, Public Residential Institutional Facilities (0370XXXX schools)</w:t>
            </w:r>
          </w:p>
          <w:p w14:paraId="577EB793" w14:textId="77777777" w:rsidR="00A36C60" w:rsidRDefault="00A36C60">
            <w:pPr>
              <w:rPr>
                <w:sz w:val="20"/>
              </w:rPr>
            </w:pPr>
          </w:p>
        </w:tc>
      </w:tr>
      <w:tr w:rsidR="00A36C60" w14:paraId="4901592D" w14:textId="77777777">
        <w:tc>
          <w:tcPr>
            <w:tcW w:w="8856" w:type="dxa"/>
            <w:gridSpan w:val="6"/>
            <w:tcBorders>
              <w:top w:val="single" w:sz="18" w:space="0" w:color="auto"/>
            </w:tcBorders>
          </w:tcPr>
          <w:p w14:paraId="6BC39393" w14:textId="77777777" w:rsidR="00A36C60" w:rsidRDefault="00A36C60"/>
        </w:tc>
      </w:tr>
      <w:tr w:rsidR="00A36C60" w14:paraId="109A66B8" w14:textId="77777777">
        <w:tc>
          <w:tcPr>
            <w:tcW w:w="8856" w:type="dxa"/>
            <w:gridSpan w:val="6"/>
          </w:tcPr>
          <w:p w14:paraId="53C6E70B" w14:textId="77777777" w:rsidR="00A36C60" w:rsidRDefault="00A36C60">
            <w:pPr>
              <w:rPr>
                <w:b/>
                <w:bCs/>
              </w:rPr>
            </w:pPr>
            <w:r>
              <w:rPr>
                <w:b/>
                <w:bCs/>
              </w:rPr>
              <w:t>Notes:</w:t>
            </w:r>
          </w:p>
        </w:tc>
      </w:tr>
      <w:tr w:rsidR="00A36C60" w14:paraId="38935C1D" w14:textId="77777777">
        <w:tc>
          <w:tcPr>
            <w:tcW w:w="8856" w:type="dxa"/>
            <w:gridSpan w:val="6"/>
          </w:tcPr>
          <w:p w14:paraId="0E634C88" w14:textId="77777777" w:rsidR="00A36C60" w:rsidRDefault="00A36C60" w:rsidP="007E517B">
            <w:pPr>
              <w:pStyle w:val="List"/>
              <w:widowControl w:val="0"/>
              <w:numPr>
                <w:ilvl w:val="0"/>
                <w:numId w:val="24"/>
              </w:numPr>
              <w:rPr>
                <w:snapToGrid w:val="0"/>
                <w:color w:val="000000"/>
                <w:szCs w:val="24"/>
              </w:rPr>
            </w:pPr>
            <w:r>
              <w:rPr>
                <w:szCs w:val="24"/>
              </w:rPr>
              <w:t>Federal Child Count, Part B of the Individuals with Disabilities Education Act Implementation of FAPE requirements.</w:t>
            </w:r>
          </w:p>
          <w:p w14:paraId="127BACEA" w14:textId="77777777" w:rsidR="00A36C60" w:rsidRDefault="00A36C60" w:rsidP="007E517B">
            <w:pPr>
              <w:pStyle w:val="List"/>
              <w:widowControl w:val="0"/>
              <w:numPr>
                <w:ilvl w:val="0"/>
                <w:numId w:val="24"/>
              </w:numPr>
              <w:rPr>
                <w:szCs w:val="24"/>
              </w:rPr>
            </w:pPr>
            <w:r>
              <w:rPr>
                <w:snapToGrid w:val="0"/>
                <w:color w:val="000000"/>
              </w:rPr>
              <w:t>Report data as of the specified time of reporting; if a student has a diagnostic prototype, report the code for the most appropriate prototype for that student.</w:t>
            </w:r>
          </w:p>
          <w:p w14:paraId="2DA546A1" w14:textId="77777777" w:rsidR="00A36C60" w:rsidRDefault="00A36C60" w:rsidP="007E517B">
            <w:pPr>
              <w:pStyle w:val="BodyText2"/>
              <w:framePr w:hSpace="0" w:wrap="auto" w:hAnchor="text" w:yAlign="inline"/>
              <w:numPr>
                <w:ilvl w:val="0"/>
                <w:numId w:val="24"/>
              </w:numPr>
              <w:tabs>
                <w:tab w:val="num" w:pos="180"/>
              </w:tabs>
              <w:rPr>
                <w:sz w:val="20"/>
              </w:rPr>
            </w:pPr>
            <w:r>
              <w:rPr>
                <w:snapToGrid w:val="0"/>
                <w:color w:val="000000"/>
                <w:sz w:val="20"/>
              </w:rPr>
              <w:t xml:space="preserve">   Please see Appendix E for more detailed definitions of the acceptable values.</w:t>
            </w:r>
            <w:r>
              <w:rPr>
                <w:sz w:val="20"/>
              </w:rPr>
              <w:t xml:space="preserve"> </w:t>
            </w:r>
          </w:p>
        </w:tc>
      </w:tr>
      <w:tr w:rsidR="00A36C60" w14:paraId="596E0EA6" w14:textId="77777777">
        <w:tc>
          <w:tcPr>
            <w:tcW w:w="8856" w:type="dxa"/>
            <w:gridSpan w:val="6"/>
          </w:tcPr>
          <w:p w14:paraId="0841A545" w14:textId="77777777" w:rsidR="00A36C60" w:rsidRDefault="00A36C60">
            <w:pPr>
              <w:rPr>
                <w:b/>
                <w:bCs/>
              </w:rPr>
            </w:pPr>
          </w:p>
        </w:tc>
      </w:tr>
      <w:tr w:rsidR="00A36C60" w14:paraId="7BBD2620" w14:textId="77777777">
        <w:tc>
          <w:tcPr>
            <w:tcW w:w="8856" w:type="dxa"/>
            <w:gridSpan w:val="6"/>
          </w:tcPr>
          <w:p w14:paraId="6E34D430" w14:textId="77777777" w:rsidR="00A36C60" w:rsidRDefault="00A36C60">
            <w:pPr>
              <w:rPr>
                <w:b/>
                <w:bCs/>
              </w:rPr>
            </w:pPr>
            <w:r>
              <w:rPr>
                <w:b/>
                <w:bCs/>
              </w:rPr>
              <w:t xml:space="preserve">Dependencies: </w:t>
            </w:r>
            <w:r w:rsidR="00380916">
              <w:rPr>
                <w:b/>
                <w:bCs/>
              </w:rPr>
              <w:t xml:space="preserve"> </w:t>
            </w:r>
            <w:r w:rsidR="00C43B26">
              <w:rPr>
                <w:b/>
                <w:bCs/>
              </w:rPr>
              <w:t>DOE34 -&gt; DOE36</w:t>
            </w:r>
          </w:p>
        </w:tc>
      </w:tr>
      <w:tr w:rsidR="00A36C60" w14:paraId="3C6A1F59" w14:textId="77777777">
        <w:tc>
          <w:tcPr>
            <w:tcW w:w="8856" w:type="dxa"/>
            <w:gridSpan w:val="6"/>
          </w:tcPr>
          <w:p w14:paraId="226CA106" w14:textId="77777777" w:rsidR="00A36C60" w:rsidRDefault="00A36C60">
            <w:pPr>
              <w:rPr>
                <w:sz w:val="20"/>
              </w:rPr>
            </w:pPr>
          </w:p>
        </w:tc>
      </w:tr>
    </w:tbl>
    <w:p w14:paraId="4E416DB3" w14:textId="77777777" w:rsidR="00A36C60" w:rsidRDefault="00A36C60">
      <w:pPr>
        <w:pStyle w:val="Header"/>
        <w:tabs>
          <w:tab w:val="clear" w:pos="4320"/>
          <w:tab w:val="clear" w:pos="8640"/>
        </w:tabs>
      </w:pPr>
    </w:p>
    <w:p w14:paraId="3F1A5A19" w14:textId="77777777" w:rsidR="00A36C60" w:rsidRDefault="00A36C60">
      <w:pPr>
        <w:pStyle w:val="Header"/>
        <w:tabs>
          <w:tab w:val="clear" w:pos="4320"/>
          <w:tab w:val="clear" w:pos="8640"/>
        </w:tabs>
      </w:pPr>
    </w:p>
    <w:p w14:paraId="70FF4466" w14:textId="77777777" w:rsidR="00A36C60" w:rsidRDefault="00A36C60">
      <w:pPr>
        <w:pStyle w:val="Header"/>
        <w:tabs>
          <w:tab w:val="clear" w:pos="4320"/>
          <w:tab w:val="clear" w:pos="8640"/>
        </w:tabs>
      </w:pPr>
    </w:p>
    <w:p w14:paraId="0BEFFCA9" w14:textId="77777777" w:rsidR="00A36C60" w:rsidRDefault="00A36C60">
      <w:pPr>
        <w:pStyle w:val="Header"/>
        <w:tabs>
          <w:tab w:val="clear" w:pos="4320"/>
          <w:tab w:val="clear" w:pos="8640"/>
        </w:tabs>
      </w:pPr>
    </w:p>
    <w:p w14:paraId="10BC9FC3" w14:textId="77777777" w:rsidR="00A36C60" w:rsidRDefault="00A36C60">
      <w:pPr>
        <w:pStyle w:val="Header"/>
        <w:tabs>
          <w:tab w:val="clear" w:pos="4320"/>
          <w:tab w:val="clear" w:pos="8640"/>
        </w:tabs>
      </w:pPr>
    </w:p>
    <w:p w14:paraId="2F49B071" w14:textId="77777777" w:rsidR="00A36C60" w:rsidRDefault="00A36C60">
      <w:pPr>
        <w:pStyle w:val="Header"/>
        <w:tabs>
          <w:tab w:val="clear" w:pos="4320"/>
          <w:tab w:val="clear" w:pos="8640"/>
        </w:tabs>
      </w:pPr>
      <w:r>
        <w:br w:type="page"/>
      </w:r>
    </w:p>
    <w:p w14:paraId="3902A629" w14:textId="77777777" w:rsidR="00A36C60" w:rsidRDefault="00A36C60">
      <w:pPr>
        <w:pStyle w:val="Header"/>
        <w:tabs>
          <w:tab w:val="clear" w:pos="4320"/>
          <w:tab w:val="clear" w:pos="8640"/>
        </w:tabs>
      </w:pPr>
    </w:p>
    <w:p w14:paraId="35AD34D5" w14:textId="77777777" w:rsidR="00A36C60" w:rsidRDefault="00A36C60">
      <w:pPr>
        <w:pStyle w:val="Header"/>
        <w:tabs>
          <w:tab w:val="clear" w:pos="4320"/>
          <w:tab w:val="clear" w:pos="8640"/>
        </w:tabs>
      </w:pPr>
    </w:p>
    <w:p w14:paraId="50D0A339" w14:textId="77777777" w:rsidR="00A36C60" w:rsidRDefault="00A36C60">
      <w:pPr>
        <w:pStyle w:val="Header"/>
        <w:tabs>
          <w:tab w:val="clear" w:pos="4320"/>
          <w:tab w:val="clear" w:pos="8640"/>
        </w:tabs>
      </w:pPr>
    </w:p>
    <w:p w14:paraId="6F12A55C" w14:textId="77777777" w:rsidR="00A36C60" w:rsidRDefault="00A36C60">
      <w:pPr>
        <w:pStyle w:val="Header"/>
        <w:tabs>
          <w:tab w:val="clear" w:pos="4320"/>
          <w:tab w:val="clear" w:pos="8640"/>
        </w:tabs>
      </w:pPr>
    </w:p>
    <w:p w14:paraId="395EAA97" w14:textId="77777777" w:rsidR="00A36C60" w:rsidRDefault="00A36C60">
      <w:pPr>
        <w:pStyle w:val="Header"/>
        <w:tabs>
          <w:tab w:val="clear" w:pos="4320"/>
          <w:tab w:val="clear" w:pos="8640"/>
        </w:tabs>
      </w:pPr>
    </w:p>
    <w:tbl>
      <w:tblPr>
        <w:tblpPr w:leftFromText="180" w:rightFromText="180" w:horzAnchor="margin" w:tblpY="555"/>
        <w:tblW w:w="8856" w:type="dxa"/>
        <w:tblLook w:val="0000" w:firstRow="0" w:lastRow="0" w:firstColumn="0" w:lastColumn="0" w:noHBand="0" w:noVBand="0"/>
      </w:tblPr>
      <w:tblGrid>
        <w:gridCol w:w="828"/>
        <w:gridCol w:w="2081"/>
        <w:gridCol w:w="1030"/>
        <w:gridCol w:w="489"/>
        <w:gridCol w:w="1447"/>
        <w:gridCol w:w="1069"/>
        <w:gridCol w:w="1912"/>
      </w:tblGrid>
      <w:tr w:rsidR="00A36C60" w14:paraId="7F838FC4" w14:textId="77777777">
        <w:tc>
          <w:tcPr>
            <w:tcW w:w="8856" w:type="dxa"/>
            <w:gridSpan w:val="7"/>
          </w:tcPr>
          <w:p w14:paraId="7FC3398B" w14:textId="77777777" w:rsidR="00A36C60" w:rsidRDefault="00A36C60">
            <w:pPr>
              <w:pStyle w:val="Heading1"/>
              <w:framePr w:hSpace="0" w:wrap="auto" w:hAnchor="text" w:yAlign="inline"/>
            </w:pPr>
            <w:r>
              <w:t xml:space="preserve">DOE036   </w:t>
            </w:r>
            <w:r>
              <w:rPr>
                <w:bCs w:val="0"/>
                <w:snapToGrid w:val="0"/>
                <w:color w:val="000000"/>
              </w:rPr>
              <w:t>Special Education – Nature of Primary Disability</w:t>
            </w:r>
          </w:p>
        </w:tc>
      </w:tr>
      <w:tr w:rsidR="00A36C60" w14:paraId="309952A3" w14:textId="77777777">
        <w:tc>
          <w:tcPr>
            <w:tcW w:w="8856" w:type="dxa"/>
            <w:gridSpan w:val="7"/>
          </w:tcPr>
          <w:p w14:paraId="752F3F39" w14:textId="77777777" w:rsidR="00A36C60" w:rsidRDefault="00A36C60"/>
        </w:tc>
      </w:tr>
      <w:tr w:rsidR="00A36C60" w14:paraId="062C2D7D" w14:textId="77777777">
        <w:trPr>
          <w:trHeight w:val="80"/>
        </w:trPr>
        <w:tc>
          <w:tcPr>
            <w:tcW w:w="8856" w:type="dxa"/>
            <w:gridSpan w:val="7"/>
          </w:tcPr>
          <w:p w14:paraId="05040478" w14:textId="77777777" w:rsidR="00A36C60" w:rsidRDefault="00A36C60">
            <w:pPr>
              <w:widowControl w:val="0"/>
              <w:rPr>
                <w:b/>
                <w:bCs/>
                <w:sz w:val="20"/>
              </w:rPr>
            </w:pPr>
            <w:r>
              <w:rPr>
                <w:sz w:val="20"/>
              </w:rPr>
              <w:t>The major overriding disability condition that has been identified by a Team of people pursuant to federal and state special education law.  The identified disability is known to be causal to an inability to make effective progress in education and requires special education services in order to access the general curriculum or specially designed curriculum.</w:t>
            </w:r>
            <w:r w:rsidR="000D45F2">
              <w:rPr>
                <w:sz w:val="20"/>
              </w:rPr>
              <w:t xml:space="preserve">  There is an interrelation of DOE036 with DOE034.</w:t>
            </w:r>
          </w:p>
        </w:tc>
      </w:tr>
      <w:tr w:rsidR="00A36C60" w14:paraId="2909DECF" w14:textId="77777777">
        <w:tc>
          <w:tcPr>
            <w:tcW w:w="8856" w:type="dxa"/>
            <w:gridSpan w:val="7"/>
          </w:tcPr>
          <w:p w14:paraId="67D9C93C" w14:textId="77777777" w:rsidR="00A36C60" w:rsidRDefault="00A36C60"/>
        </w:tc>
      </w:tr>
      <w:tr w:rsidR="00A36C60" w14:paraId="54659CE3" w14:textId="77777777">
        <w:tc>
          <w:tcPr>
            <w:tcW w:w="828" w:type="dxa"/>
          </w:tcPr>
          <w:p w14:paraId="7AB58722" w14:textId="77777777" w:rsidR="00A36C60" w:rsidRDefault="00A36C60">
            <w:pPr>
              <w:rPr>
                <w:b/>
                <w:bCs/>
              </w:rPr>
            </w:pPr>
            <w:r>
              <w:rPr>
                <w:b/>
                <w:bCs/>
              </w:rPr>
              <w:t>Type:</w:t>
            </w:r>
          </w:p>
        </w:tc>
        <w:tc>
          <w:tcPr>
            <w:tcW w:w="2081" w:type="dxa"/>
          </w:tcPr>
          <w:p w14:paraId="210E1EB0" w14:textId="77777777" w:rsidR="00A36C60" w:rsidRDefault="00A36C60">
            <w:pPr>
              <w:rPr>
                <w:sz w:val="20"/>
              </w:rPr>
            </w:pPr>
            <w:r>
              <w:rPr>
                <w:sz w:val="20"/>
              </w:rPr>
              <w:t>Alphanumeric</w:t>
            </w:r>
          </w:p>
        </w:tc>
        <w:tc>
          <w:tcPr>
            <w:tcW w:w="1030" w:type="dxa"/>
          </w:tcPr>
          <w:p w14:paraId="35BBF8D1" w14:textId="77777777" w:rsidR="00A36C60" w:rsidRDefault="00A36C60">
            <w:pPr>
              <w:pStyle w:val="Heading1"/>
              <w:framePr w:hSpace="0" w:wrap="auto" w:hAnchor="text" w:yAlign="inline"/>
            </w:pPr>
            <w:r>
              <w:t>Length:</w:t>
            </w:r>
          </w:p>
        </w:tc>
        <w:tc>
          <w:tcPr>
            <w:tcW w:w="1936" w:type="dxa"/>
            <w:gridSpan w:val="2"/>
          </w:tcPr>
          <w:p w14:paraId="07452A38" w14:textId="77777777" w:rsidR="00A36C60" w:rsidRDefault="00A36C60">
            <w:pPr>
              <w:rPr>
                <w:sz w:val="20"/>
              </w:rPr>
            </w:pPr>
            <w:r>
              <w:rPr>
                <w:sz w:val="20"/>
              </w:rPr>
              <w:t>Minimum   2</w:t>
            </w:r>
          </w:p>
          <w:p w14:paraId="037153FB" w14:textId="77777777" w:rsidR="00A36C60" w:rsidRDefault="00A36C60">
            <w:pPr>
              <w:rPr>
                <w:sz w:val="20"/>
              </w:rPr>
            </w:pPr>
            <w:r>
              <w:rPr>
                <w:sz w:val="20"/>
              </w:rPr>
              <w:t>Maximum   3</w:t>
            </w:r>
          </w:p>
        </w:tc>
        <w:tc>
          <w:tcPr>
            <w:tcW w:w="1069" w:type="dxa"/>
          </w:tcPr>
          <w:p w14:paraId="2DAF690D" w14:textId="77777777" w:rsidR="00A36C60" w:rsidRDefault="00A36C60">
            <w:pPr>
              <w:pStyle w:val="Heading1"/>
              <w:framePr w:hSpace="0" w:wrap="auto" w:hAnchor="text" w:yAlign="inline"/>
            </w:pPr>
          </w:p>
        </w:tc>
        <w:tc>
          <w:tcPr>
            <w:tcW w:w="1912" w:type="dxa"/>
          </w:tcPr>
          <w:p w14:paraId="3D5DD949" w14:textId="77777777" w:rsidR="00A36C60" w:rsidRDefault="00A36C60">
            <w:pPr>
              <w:rPr>
                <w:sz w:val="20"/>
              </w:rPr>
            </w:pPr>
          </w:p>
        </w:tc>
      </w:tr>
      <w:tr w:rsidR="00A36C60" w14:paraId="1AD5F1B8" w14:textId="77777777">
        <w:tc>
          <w:tcPr>
            <w:tcW w:w="8856" w:type="dxa"/>
            <w:gridSpan w:val="7"/>
            <w:tcBorders>
              <w:bottom w:val="single" w:sz="18" w:space="0" w:color="auto"/>
            </w:tcBorders>
          </w:tcPr>
          <w:p w14:paraId="5940825C" w14:textId="77777777" w:rsidR="00A36C60" w:rsidRDefault="00A36C60"/>
        </w:tc>
      </w:tr>
      <w:tr w:rsidR="00A36C60" w14:paraId="492DA9A1" w14:textId="77777777">
        <w:tc>
          <w:tcPr>
            <w:tcW w:w="8856" w:type="dxa"/>
            <w:gridSpan w:val="7"/>
            <w:tcBorders>
              <w:top w:val="single" w:sz="18" w:space="0" w:color="auto"/>
            </w:tcBorders>
          </w:tcPr>
          <w:p w14:paraId="1CA6E1B5" w14:textId="77777777" w:rsidR="00A36C60" w:rsidRDefault="00A36C60">
            <w:pPr>
              <w:pStyle w:val="Heading1"/>
              <w:framePr w:hSpace="0" w:wrap="auto" w:hAnchor="text" w:yAlign="inline"/>
            </w:pPr>
          </w:p>
        </w:tc>
      </w:tr>
      <w:tr w:rsidR="00A36C60" w14:paraId="38599322" w14:textId="77777777">
        <w:tc>
          <w:tcPr>
            <w:tcW w:w="8856" w:type="dxa"/>
            <w:gridSpan w:val="7"/>
          </w:tcPr>
          <w:p w14:paraId="77D16D43" w14:textId="77777777" w:rsidR="00A36C60" w:rsidRDefault="00A36C60">
            <w:pPr>
              <w:pStyle w:val="Heading1"/>
              <w:framePr w:hSpace="0" w:wrap="auto" w:hAnchor="text" w:yAlign="inline"/>
            </w:pPr>
            <w:r>
              <w:t>Acceptable Values/Code Description:</w:t>
            </w:r>
          </w:p>
        </w:tc>
      </w:tr>
      <w:tr w:rsidR="00A36C60" w14:paraId="276BFDF5" w14:textId="77777777">
        <w:tc>
          <w:tcPr>
            <w:tcW w:w="8856" w:type="dxa"/>
            <w:gridSpan w:val="7"/>
          </w:tcPr>
          <w:p w14:paraId="5F6E597D" w14:textId="77777777" w:rsidR="00A36C60" w:rsidRDefault="00A36C60">
            <w:pPr>
              <w:rPr>
                <w:sz w:val="20"/>
              </w:rPr>
            </w:pPr>
          </w:p>
        </w:tc>
      </w:tr>
      <w:tr w:rsidR="00A36C60" w14:paraId="0CF093E7" w14:textId="77777777">
        <w:tc>
          <w:tcPr>
            <w:tcW w:w="4428" w:type="dxa"/>
            <w:gridSpan w:val="4"/>
            <w:tcBorders>
              <w:bottom w:val="single" w:sz="18" w:space="0" w:color="auto"/>
            </w:tcBorders>
          </w:tcPr>
          <w:p w14:paraId="74FA68E8" w14:textId="77777777" w:rsidR="00A36C60" w:rsidRDefault="00A36C60">
            <w:pPr>
              <w:rPr>
                <w:b/>
                <w:snapToGrid w:val="0"/>
                <w:color w:val="000000"/>
              </w:rPr>
            </w:pPr>
            <w:r>
              <w:rPr>
                <w:b/>
                <w:snapToGrid w:val="0"/>
                <w:color w:val="000000"/>
                <w:sz w:val="22"/>
              </w:rPr>
              <w:t>Code Descriptions</w:t>
            </w:r>
          </w:p>
          <w:p w14:paraId="4597825E" w14:textId="77777777" w:rsidR="00A36C60" w:rsidRDefault="00A36C60" w:rsidP="007E517B">
            <w:pPr>
              <w:numPr>
                <w:ilvl w:val="0"/>
                <w:numId w:val="26"/>
              </w:numPr>
              <w:rPr>
                <w:b/>
                <w:snapToGrid w:val="0"/>
                <w:color w:val="000000"/>
                <w:sz w:val="20"/>
              </w:rPr>
            </w:pPr>
            <w:r>
              <w:rPr>
                <w:snapToGrid w:val="0"/>
                <w:color w:val="000000"/>
                <w:sz w:val="20"/>
              </w:rPr>
              <w:t>Intellectual</w:t>
            </w:r>
          </w:p>
          <w:p w14:paraId="6071342D" w14:textId="77777777" w:rsidR="00A36C60" w:rsidRDefault="00A36C60" w:rsidP="007E517B">
            <w:pPr>
              <w:numPr>
                <w:ilvl w:val="0"/>
                <w:numId w:val="26"/>
              </w:numPr>
              <w:rPr>
                <w:b/>
                <w:snapToGrid w:val="0"/>
                <w:color w:val="000000"/>
                <w:sz w:val="20"/>
              </w:rPr>
            </w:pPr>
            <w:r>
              <w:rPr>
                <w:snapToGrid w:val="0"/>
                <w:color w:val="000000"/>
                <w:sz w:val="20"/>
              </w:rPr>
              <w:t>Sensory/Hard of Hearing or Deaf</w:t>
            </w:r>
          </w:p>
          <w:p w14:paraId="71EB8EFE" w14:textId="77777777" w:rsidR="00A36C60" w:rsidRDefault="00A36C60" w:rsidP="007E517B">
            <w:pPr>
              <w:numPr>
                <w:ilvl w:val="0"/>
                <w:numId w:val="26"/>
              </w:numPr>
              <w:rPr>
                <w:b/>
                <w:snapToGrid w:val="0"/>
                <w:color w:val="000000"/>
                <w:sz w:val="20"/>
              </w:rPr>
            </w:pPr>
            <w:r>
              <w:rPr>
                <w:snapToGrid w:val="0"/>
                <w:color w:val="000000"/>
                <w:sz w:val="20"/>
              </w:rPr>
              <w:t>Communication</w:t>
            </w:r>
          </w:p>
          <w:p w14:paraId="74D98EA5" w14:textId="77777777" w:rsidR="00A36C60" w:rsidRDefault="00A36C60" w:rsidP="007E517B">
            <w:pPr>
              <w:numPr>
                <w:ilvl w:val="0"/>
                <w:numId w:val="26"/>
              </w:numPr>
              <w:rPr>
                <w:b/>
                <w:snapToGrid w:val="0"/>
                <w:color w:val="000000"/>
                <w:sz w:val="20"/>
              </w:rPr>
            </w:pPr>
            <w:r>
              <w:rPr>
                <w:snapToGrid w:val="0"/>
                <w:color w:val="000000"/>
                <w:sz w:val="20"/>
              </w:rPr>
              <w:t>Sensory/Vision Impairment or Blind</w:t>
            </w:r>
          </w:p>
          <w:p w14:paraId="59425131" w14:textId="77777777" w:rsidR="00A36C60" w:rsidRDefault="00A36C60" w:rsidP="007E517B">
            <w:pPr>
              <w:numPr>
                <w:ilvl w:val="0"/>
                <w:numId w:val="26"/>
              </w:numPr>
              <w:rPr>
                <w:b/>
                <w:snapToGrid w:val="0"/>
                <w:color w:val="000000"/>
                <w:sz w:val="20"/>
              </w:rPr>
            </w:pPr>
            <w:r>
              <w:rPr>
                <w:snapToGrid w:val="0"/>
                <w:color w:val="000000"/>
                <w:sz w:val="20"/>
              </w:rPr>
              <w:t>Emotional</w:t>
            </w:r>
          </w:p>
          <w:p w14:paraId="6031AB60" w14:textId="77777777" w:rsidR="00A36C60" w:rsidRDefault="00A36C60" w:rsidP="007E517B">
            <w:pPr>
              <w:numPr>
                <w:ilvl w:val="0"/>
                <w:numId w:val="26"/>
              </w:numPr>
              <w:rPr>
                <w:b/>
                <w:snapToGrid w:val="0"/>
                <w:color w:val="000000"/>
                <w:sz w:val="20"/>
              </w:rPr>
            </w:pPr>
            <w:r>
              <w:rPr>
                <w:snapToGrid w:val="0"/>
                <w:color w:val="000000"/>
                <w:sz w:val="20"/>
              </w:rPr>
              <w:t>Physical</w:t>
            </w:r>
          </w:p>
          <w:p w14:paraId="6C887543" w14:textId="77777777" w:rsidR="00A36C60" w:rsidRDefault="00A36C60" w:rsidP="007E517B">
            <w:pPr>
              <w:numPr>
                <w:ilvl w:val="0"/>
                <w:numId w:val="26"/>
              </w:numPr>
              <w:rPr>
                <w:b/>
                <w:snapToGrid w:val="0"/>
                <w:color w:val="000000"/>
                <w:sz w:val="20"/>
              </w:rPr>
            </w:pPr>
            <w:r>
              <w:rPr>
                <w:snapToGrid w:val="0"/>
                <w:color w:val="000000"/>
                <w:sz w:val="20"/>
              </w:rPr>
              <w:t>Health</w:t>
            </w:r>
          </w:p>
          <w:p w14:paraId="4A07810D" w14:textId="77777777" w:rsidR="00A36C60" w:rsidRDefault="00A36C60" w:rsidP="007E517B">
            <w:pPr>
              <w:numPr>
                <w:ilvl w:val="0"/>
                <w:numId w:val="26"/>
              </w:numPr>
              <w:rPr>
                <w:b/>
                <w:snapToGrid w:val="0"/>
                <w:color w:val="000000"/>
                <w:sz w:val="20"/>
              </w:rPr>
            </w:pPr>
            <w:r>
              <w:rPr>
                <w:snapToGrid w:val="0"/>
                <w:color w:val="000000"/>
                <w:sz w:val="20"/>
              </w:rPr>
              <w:t>Specific Learning Disabilities</w:t>
            </w:r>
          </w:p>
          <w:p w14:paraId="1CEEB75A" w14:textId="77777777" w:rsidR="00A36C60" w:rsidRDefault="00A36C60" w:rsidP="007E517B">
            <w:pPr>
              <w:numPr>
                <w:ilvl w:val="0"/>
                <w:numId w:val="26"/>
              </w:numPr>
              <w:rPr>
                <w:b/>
                <w:snapToGrid w:val="0"/>
                <w:color w:val="000000"/>
                <w:sz w:val="20"/>
              </w:rPr>
            </w:pPr>
            <w:r>
              <w:rPr>
                <w:snapToGrid w:val="0"/>
                <w:color w:val="000000"/>
                <w:sz w:val="20"/>
              </w:rPr>
              <w:t>Sensory/Deafblind</w:t>
            </w:r>
          </w:p>
          <w:p w14:paraId="0CFCB331" w14:textId="77777777" w:rsidR="00A36C60" w:rsidRDefault="00A36C60" w:rsidP="007E517B">
            <w:pPr>
              <w:numPr>
                <w:ilvl w:val="0"/>
                <w:numId w:val="26"/>
              </w:numPr>
              <w:rPr>
                <w:b/>
                <w:snapToGrid w:val="0"/>
                <w:color w:val="000000"/>
                <w:sz w:val="18"/>
              </w:rPr>
            </w:pPr>
            <w:r>
              <w:rPr>
                <w:snapToGrid w:val="0"/>
                <w:color w:val="000000"/>
                <w:sz w:val="20"/>
              </w:rPr>
              <w:t>Multiple Disabilities</w:t>
            </w:r>
          </w:p>
          <w:p w14:paraId="55731AD1" w14:textId="77777777" w:rsidR="00A36C60" w:rsidRDefault="00A36C60">
            <w:pPr>
              <w:rPr>
                <w:b/>
                <w:snapToGrid w:val="0"/>
                <w:color w:val="000000"/>
                <w:sz w:val="18"/>
              </w:rPr>
            </w:pPr>
          </w:p>
        </w:tc>
        <w:tc>
          <w:tcPr>
            <w:tcW w:w="4428" w:type="dxa"/>
            <w:gridSpan w:val="3"/>
            <w:tcBorders>
              <w:bottom w:val="single" w:sz="18" w:space="0" w:color="auto"/>
            </w:tcBorders>
          </w:tcPr>
          <w:p w14:paraId="3BD8B0B9" w14:textId="77777777" w:rsidR="00A36C60" w:rsidRDefault="00A36C60">
            <w:pPr>
              <w:rPr>
                <w:b/>
                <w:snapToGrid w:val="0"/>
                <w:color w:val="000000"/>
                <w:sz w:val="18"/>
              </w:rPr>
            </w:pPr>
          </w:p>
          <w:p w14:paraId="03007929" w14:textId="77777777" w:rsidR="00A36C60" w:rsidRDefault="00A36C60" w:rsidP="007E517B">
            <w:pPr>
              <w:numPr>
                <w:ilvl w:val="0"/>
                <w:numId w:val="26"/>
              </w:numPr>
              <w:rPr>
                <w:b/>
                <w:snapToGrid w:val="0"/>
                <w:color w:val="000000"/>
                <w:sz w:val="20"/>
              </w:rPr>
            </w:pPr>
            <w:r>
              <w:rPr>
                <w:snapToGrid w:val="0"/>
                <w:color w:val="000000"/>
                <w:sz w:val="20"/>
              </w:rPr>
              <w:t>Autism</w:t>
            </w:r>
          </w:p>
          <w:p w14:paraId="4434C61A" w14:textId="77777777" w:rsidR="00A36C60" w:rsidRDefault="00A36C60" w:rsidP="007E517B">
            <w:pPr>
              <w:numPr>
                <w:ilvl w:val="0"/>
                <w:numId w:val="26"/>
              </w:numPr>
              <w:rPr>
                <w:b/>
                <w:snapToGrid w:val="0"/>
                <w:color w:val="000000"/>
                <w:sz w:val="20"/>
              </w:rPr>
            </w:pPr>
            <w:r>
              <w:rPr>
                <w:snapToGrid w:val="0"/>
                <w:color w:val="000000"/>
                <w:sz w:val="20"/>
              </w:rPr>
              <w:t>Neurological</w:t>
            </w:r>
          </w:p>
          <w:p w14:paraId="37A0B3BB" w14:textId="77777777" w:rsidR="00A36C60" w:rsidRDefault="00A36C60" w:rsidP="007E517B">
            <w:pPr>
              <w:numPr>
                <w:ilvl w:val="0"/>
                <w:numId w:val="26"/>
              </w:numPr>
              <w:rPr>
                <w:b/>
                <w:sz w:val="20"/>
              </w:rPr>
            </w:pPr>
            <w:r>
              <w:rPr>
                <w:snapToGrid w:val="0"/>
                <w:color w:val="000000"/>
                <w:sz w:val="20"/>
              </w:rPr>
              <w:t>Developmental Delay (ages 3-9 only)</w:t>
            </w:r>
          </w:p>
          <w:p w14:paraId="2B1BE713" w14:textId="77777777" w:rsidR="00A36C60" w:rsidRDefault="00A36C60">
            <w:pPr>
              <w:ind w:left="-18"/>
              <w:rPr>
                <w:b/>
              </w:rPr>
            </w:pPr>
            <w:r>
              <w:rPr>
                <w:b/>
                <w:bCs/>
                <w:snapToGrid w:val="0"/>
                <w:color w:val="000000"/>
                <w:sz w:val="20"/>
              </w:rPr>
              <w:t>500</w:t>
            </w:r>
            <w:r>
              <w:rPr>
                <w:snapToGrid w:val="0"/>
                <w:color w:val="000000"/>
                <w:sz w:val="20"/>
              </w:rPr>
              <w:t xml:space="preserve">  Does not apply to student</w:t>
            </w:r>
          </w:p>
          <w:p w14:paraId="687C8B15" w14:textId="77777777" w:rsidR="00A36C60" w:rsidRDefault="00A36C60">
            <w:pPr>
              <w:pStyle w:val="Header"/>
              <w:tabs>
                <w:tab w:val="clear" w:pos="4320"/>
                <w:tab w:val="clear" w:pos="8640"/>
              </w:tabs>
              <w:spacing w:line="360" w:lineRule="auto"/>
            </w:pPr>
          </w:p>
        </w:tc>
      </w:tr>
      <w:tr w:rsidR="00A36C60" w14:paraId="7238BDD2" w14:textId="77777777">
        <w:tc>
          <w:tcPr>
            <w:tcW w:w="8856" w:type="dxa"/>
            <w:gridSpan w:val="7"/>
            <w:tcBorders>
              <w:top w:val="single" w:sz="18" w:space="0" w:color="auto"/>
            </w:tcBorders>
          </w:tcPr>
          <w:p w14:paraId="0466AE48" w14:textId="77777777" w:rsidR="00A36C60" w:rsidRDefault="00A36C60"/>
        </w:tc>
      </w:tr>
      <w:tr w:rsidR="00A36C60" w14:paraId="263E725A" w14:textId="77777777">
        <w:tc>
          <w:tcPr>
            <w:tcW w:w="8856" w:type="dxa"/>
            <w:gridSpan w:val="7"/>
          </w:tcPr>
          <w:p w14:paraId="05D70DF0" w14:textId="77777777" w:rsidR="00A36C60" w:rsidRDefault="00A36C60">
            <w:pPr>
              <w:rPr>
                <w:b/>
                <w:bCs/>
              </w:rPr>
            </w:pPr>
            <w:r>
              <w:rPr>
                <w:b/>
                <w:bCs/>
              </w:rPr>
              <w:t>Notes:</w:t>
            </w:r>
          </w:p>
        </w:tc>
      </w:tr>
      <w:tr w:rsidR="00A36C60" w14:paraId="76CD65A9" w14:textId="77777777">
        <w:tc>
          <w:tcPr>
            <w:tcW w:w="8856" w:type="dxa"/>
            <w:gridSpan w:val="7"/>
          </w:tcPr>
          <w:p w14:paraId="44B5A915" w14:textId="77777777" w:rsidR="00A36C60" w:rsidRDefault="00A36C60" w:rsidP="007E517B">
            <w:pPr>
              <w:numPr>
                <w:ilvl w:val="0"/>
                <w:numId w:val="25"/>
              </w:numPr>
              <w:rPr>
                <w:sz w:val="20"/>
              </w:rPr>
            </w:pPr>
            <w:r>
              <w:rPr>
                <w:sz w:val="20"/>
              </w:rPr>
              <w:t>Data element used for Federal Child Count, Part B of the Individuals with Disabilities Education Act Implementation of FAPE requirements, statistical use, and informing policy making.</w:t>
            </w:r>
          </w:p>
          <w:p w14:paraId="082461ED" w14:textId="77777777" w:rsidR="00A36C60" w:rsidRDefault="00A36C60" w:rsidP="007E517B">
            <w:pPr>
              <w:pStyle w:val="BodyText2"/>
              <w:framePr w:hSpace="0" w:wrap="auto" w:hAnchor="text" w:yAlign="inline"/>
              <w:numPr>
                <w:ilvl w:val="0"/>
                <w:numId w:val="25"/>
              </w:numPr>
              <w:tabs>
                <w:tab w:val="num" w:pos="180"/>
              </w:tabs>
              <w:rPr>
                <w:sz w:val="20"/>
              </w:rPr>
            </w:pPr>
            <w:r>
              <w:rPr>
                <w:snapToGrid w:val="0"/>
                <w:color w:val="000000"/>
                <w:sz w:val="20"/>
              </w:rPr>
              <w:t xml:space="preserve">    Extended definitions may be found in Appendix E.</w:t>
            </w:r>
            <w:r>
              <w:rPr>
                <w:sz w:val="20"/>
              </w:rPr>
              <w:t xml:space="preserve"> </w:t>
            </w:r>
          </w:p>
        </w:tc>
      </w:tr>
      <w:tr w:rsidR="00A36C60" w14:paraId="6C264B1F" w14:textId="77777777">
        <w:tc>
          <w:tcPr>
            <w:tcW w:w="8856" w:type="dxa"/>
            <w:gridSpan w:val="7"/>
          </w:tcPr>
          <w:p w14:paraId="40C1F6CF" w14:textId="77777777" w:rsidR="00A36C60" w:rsidRDefault="00A36C60">
            <w:pPr>
              <w:rPr>
                <w:b/>
                <w:bCs/>
              </w:rPr>
            </w:pPr>
          </w:p>
        </w:tc>
      </w:tr>
      <w:tr w:rsidR="00A36C60" w14:paraId="33169F52" w14:textId="77777777">
        <w:tc>
          <w:tcPr>
            <w:tcW w:w="8856" w:type="dxa"/>
            <w:gridSpan w:val="7"/>
          </w:tcPr>
          <w:p w14:paraId="141CE1FF" w14:textId="77777777" w:rsidR="00A36C60" w:rsidRDefault="00A36C60">
            <w:pPr>
              <w:rPr>
                <w:b/>
                <w:bCs/>
              </w:rPr>
            </w:pPr>
            <w:r>
              <w:rPr>
                <w:b/>
                <w:bCs/>
              </w:rPr>
              <w:t xml:space="preserve">Dependencies: </w:t>
            </w:r>
            <w:r w:rsidR="00BF2DEF">
              <w:rPr>
                <w:b/>
                <w:bCs/>
              </w:rPr>
              <w:t>DOE36-&gt;DOE34</w:t>
            </w:r>
          </w:p>
        </w:tc>
      </w:tr>
      <w:tr w:rsidR="00A36C60" w14:paraId="1F062704" w14:textId="77777777">
        <w:tc>
          <w:tcPr>
            <w:tcW w:w="8856" w:type="dxa"/>
            <w:gridSpan w:val="7"/>
          </w:tcPr>
          <w:p w14:paraId="05EAE2A9" w14:textId="77777777" w:rsidR="00A36C60" w:rsidRDefault="00A36C60">
            <w:pPr>
              <w:rPr>
                <w:sz w:val="20"/>
                <w:highlight w:val="red"/>
              </w:rPr>
            </w:pPr>
          </w:p>
        </w:tc>
      </w:tr>
    </w:tbl>
    <w:p w14:paraId="4A139214" w14:textId="77777777" w:rsidR="00A36C60" w:rsidRDefault="00A36C60">
      <w:pPr>
        <w:pStyle w:val="Header"/>
        <w:tabs>
          <w:tab w:val="clear" w:pos="4320"/>
          <w:tab w:val="clear" w:pos="8640"/>
        </w:tabs>
      </w:pPr>
    </w:p>
    <w:p w14:paraId="6BD7E9FF" w14:textId="77777777" w:rsidR="00A36C60" w:rsidRDefault="00A36C60">
      <w:pPr>
        <w:pStyle w:val="Header"/>
        <w:tabs>
          <w:tab w:val="clear" w:pos="4320"/>
          <w:tab w:val="clear" w:pos="8640"/>
        </w:tabs>
      </w:pPr>
    </w:p>
    <w:p w14:paraId="5538C895" w14:textId="77777777" w:rsidR="00A36C60" w:rsidRDefault="00A36C60">
      <w:pPr>
        <w:pStyle w:val="Header"/>
        <w:tabs>
          <w:tab w:val="clear" w:pos="4320"/>
          <w:tab w:val="clear" w:pos="8640"/>
        </w:tabs>
      </w:pPr>
    </w:p>
    <w:p w14:paraId="7E73DA29" w14:textId="77777777" w:rsidR="00A36C60" w:rsidRDefault="00A36C60">
      <w:pPr>
        <w:pStyle w:val="Header"/>
        <w:tabs>
          <w:tab w:val="clear" w:pos="4320"/>
          <w:tab w:val="clear" w:pos="8640"/>
        </w:tabs>
      </w:pPr>
    </w:p>
    <w:p w14:paraId="3D855586" w14:textId="77777777" w:rsidR="00A36C60" w:rsidRDefault="00A36C60">
      <w:pPr>
        <w:pStyle w:val="Header"/>
        <w:tabs>
          <w:tab w:val="clear" w:pos="4320"/>
          <w:tab w:val="clear" w:pos="8640"/>
        </w:tabs>
      </w:pPr>
    </w:p>
    <w:p w14:paraId="3F2ECE9F" w14:textId="77777777" w:rsidR="00A36C60" w:rsidRDefault="00A36C60">
      <w:pPr>
        <w:pStyle w:val="Header"/>
        <w:tabs>
          <w:tab w:val="clear" w:pos="4320"/>
          <w:tab w:val="clear" w:pos="8640"/>
        </w:tabs>
      </w:pPr>
    </w:p>
    <w:p w14:paraId="01B9748B" w14:textId="77777777" w:rsidR="00A36C60" w:rsidRDefault="00A36C60">
      <w:pPr>
        <w:pStyle w:val="Header"/>
        <w:tabs>
          <w:tab w:val="clear" w:pos="4320"/>
          <w:tab w:val="clear" w:pos="8640"/>
        </w:tabs>
      </w:pPr>
      <w:r>
        <w:br w:type="page"/>
      </w:r>
    </w:p>
    <w:p w14:paraId="42B8B69D" w14:textId="77777777" w:rsidR="00A36C60" w:rsidRDefault="00A36C60">
      <w:pPr>
        <w:pStyle w:val="Header"/>
        <w:tabs>
          <w:tab w:val="clear" w:pos="4320"/>
          <w:tab w:val="clear" w:pos="8640"/>
        </w:tabs>
      </w:pPr>
    </w:p>
    <w:p w14:paraId="43426EC4" w14:textId="77777777" w:rsidR="00A36C60" w:rsidRDefault="00A36C60">
      <w:pPr>
        <w:pStyle w:val="Header"/>
        <w:tabs>
          <w:tab w:val="clear" w:pos="4320"/>
          <w:tab w:val="clear" w:pos="8640"/>
        </w:tabs>
      </w:pPr>
    </w:p>
    <w:p w14:paraId="66A03BDA" w14:textId="77777777" w:rsidR="00A36C60" w:rsidRDefault="00A36C60">
      <w:pPr>
        <w:pStyle w:val="Header"/>
        <w:tabs>
          <w:tab w:val="clear" w:pos="4320"/>
          <w:tab w:val="clear" w:pos="8640"/>
        </w:tabs>
      </w:pPr>
    </w:p>
    <w:p w14:paraId="2C25148E" w14:textId="77777777" w:rsidR="00A36C60" w:rsidRDefault="00A36C60">
      <w:pPr>
        <w:pStyle w:val="Header"/>
        <w:tabs>
          <w:tab w:val="clear" w:pos="4320"/>
          <w:tab w:val="clear" w:pos="8640"/>
        </w:tabs>
      </w:pPr>
    </w:p>
    <w:p w14:paraId="259256D1" w14:textId="77777777" w:rsidR="00A36C60" w:rsidRDefault="00A36C60">
      <w:pPr>
        <w:pStyle w:val="Header"/>
        <w:tabs>
          <w:tab w:val="clear" w:pos="4320"/>
          <w:tab w:val="clear" w:pos="8640"/>
        </w:tabs>
      </w:pP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3857FFC7" w14:textId="77777777">
        <w:tc>
          <w:tcPr>
            <w:tcW w:w="8856" w:type="dxa"/>
            <w:gridSpan w:val="6"/>
          </w:tcPr>
          <w:p w14:paraId="7A19517C" w14:textId="77777777" w:rsidR="00A36C60" w:rsidRDefault="00A36C60">
            <w:pPr>
              <w:pStyle w:val="Heading1"/>
              <w:framePr w:hSpace="0" w:wrap="auto" w:hAnchor="text" w:yAlign="inline"/>
              <w:rPr>
                <w:highlight w:val="red"/>
              </w:rPr>
            </w:pPr>
            <w:r>
              <w:t xml:space="preserve">DOE040   </w:t>
            </w:r>
            <w:r>
              <w:rPr>
                <w:bCs w:val="0"/>
                <w:snapToGrid w:val="0"/>
                <w:color w:val="000000"/>
              </w:rPr>
              <w:t xml:space="preserve">Special Education Evaluation Results </w:t>
            </w:r>
          </w:p>
        </w:tc>
      </w:tr>
      <w:tr w:rsidR="00A36C60" w14:paraId="4349AA79" w14:textId="77777777">
        <w:tc>
          <w:tcPr>
            <w:tcW w:w="8856" w:type="dxa"/>
            <w:gridSpan w:val="6"/>
          </w:tcPr>
          <w:p w14:paraId="22FC4757" w14:textId="77777777" w:rsidR="00A36C60" w:rsidRDefault="00A36C60"/>
        </w:tc>
      </w:tr>
      <w:tr w:rsidR="00A36C60" w14:paraId="1CF2C22E" w14:textId="77777777">
        <w:trPr>
          <w:trHeight w:val="80"/>
        </w:trPr>
        <w:tc>
          <w:tcPr>
            <w:tcW w:w="8856" w:type="dxa"/>
            <w:gridSpan w:val="6"/>
          </w:tcPr>
          <w:p w14:paraId="7C1DC3F0" w14:textId="77777777" w:rsidR="00A36C60" w:rsidRDefault="00A36C60">
            <w:pPr>
              <w:widowControl w:val="0"/>
              <w:rPr>
                <w:b/>
                <w:bCs/>
                <w:sz w:val="20"/>
              </w:rPr>
            </w:pPr>
            <w:r>
              <w:rPr>
                <w:bCs/>
                <w:snapToGrid w:val="0"/>
                <w:sz w:val="20"/>
              </w:rPr>
              <w:t>An indication of the result of a special education evaluation (initial or re-evaluation) that has been done since the end of the last school year (July 1</w:t>
            </w:r>
            <w:r>
              <w:rPr>
                <w:bCs/>
                <w:snapToGrid w:val="0"/>
                <w:sz w:val="20"/>
                <w:vertAlign w:val="superscript"/>
              </w:rPr>
              <w:t>st</w:t>
            </w:r>
            <w:r>
              <w:rPr>
                <w:bCs/>
                <w:snapToGrid w:val="0"/>
                <w:sz w:val="20"/>
              </w:rPr>
              <w:t>).</w:t>
            </w:r>
          </w:p>
        </w:tc>
      </w:tr>
      <w:tr w:rsidR="00A36C60" w14:paraId="0C9F0137" w14:textId="77777777">
        <w:tc>
          <w:tcPr>
            <w:tcW w:w="8856" w:type="dxa"/>
            <w:gridSpan w:val="6"/>
          </w:tcPr>
          <w:p w14:paraId="28101915" w14:textId="77777777" w:rsidR="00A36C60" w:rsidRDefault="00A36C60"/>
        </w:tc>
      </w:tr>
      <w:tr w:rsidR="00A36C60" w14:paraId="47D131DA" w14:textId="77777777">
        <w:tc>
          <w:tcPr>
            <w:tcW w:w="828" w:type="dxa"/>
          </w:tcPr>
          <w:p w14:paraId="4AFE5281" w14:textId="77777777" w:rsidR="00A36C60" w:rsidRDefault="00A36C60">
            <w:pPr>
              <w:rPr>
                <w:b/>
                <w:bCs/>
              </w:rPr>
            </w:pPr>
            <w:r>
              <w:rPr>
                <w:b/>
                <w:bCs/>
              </w:rPr>
              <w:t>Type:</w:t>
            </w:r>
          </w:p>
        </w:tc>
        <w:tc>
          <w:tcPr>
            <w:tcW w:w="2081" w:type="dxa"/>
          </w:tcPr>
          <w:p w14:paraId="19AFE932" w14:textId="77777777" w:rsidR="00A36C60" w:rsidRDefault="00A36C60">
            <w:pPr>
              <w:rPr>
                <w:sz w:val="20"/>
              </w:rPr>
            </w:pPr>
            <w:r>
              <w:rPr>
                <w:sz w:val="20"/>
              </w:rPr>
              <w:t>Alphanumeric</w:t>
            </w:r>
          </w:p>
        </w:tc>
        <w:tc>
          <w:tcPr>
            <w:tcW w:w="1030" w:type="dxa"/>
          </w:tcPr>
          <w:p w14:paraId="0C91DDD6" w14:textId="77777777" w:rsidR="00A36C60" w:rsidRDefault="00A36C60">
            <w:pPr>
              <w:pStyle w:val="Heading1"/>
              <w:framePr w:hSpace="0" w:wrap="auto" w:hAnchor="text" w:yAlign="inline"/>
            </w:pPr>
            <w:r>
              <w:t>Length:</w:t>
            </w:r>
          </w:p>
        </w:tc>
        <w:tc>
          <w:tcPr>
            <w:tcW w:w="1936" w:type="dxa"/>
          </w:tcPr>
          <w:p w14:paraId="52F816D5" w14:textId="77777777" w:rsidR="00A36C60" w:rsidRDefault="00A36C60">
            <w:pPr>
              <w:rPr>
                <w:sz w:val="20"/>
              </w:rPr>
            </w:pPr>
            <w:r>
              <w:rPr>
                <w:sz w:val="20"/>
              </w:rPr>
              <w:t>Minimum   2</w:t>
            </w:r>
          </w:p>
          <w:p w14:paraId="1290DD25" w14:textId="77777777" w:rsidR="00A36C60" w:rsidRDefault="00A36C60">
            <w:pPr>
              <w:rPr>
                <w:sz w:val="20"/>
              </w:rPr>
            </w:pPr>
            <w:r>
              <w:rPr>
                <w:sz w:val="20"/>
              </w:rPr>
              <w:t>Maximum   2</w:t>
            </w:r>
          </w:p>
        </w:tc>
        <w:tc>
          <w:tcPr>
            <w:tcW w:w="1069" w:type="dxa"/>
          </w:tcPr>
          <w:p w14:paraId="5A80A044" w14:textId="77777777" w:rsidR="00A36C60" w:rsidRDefault="00A36C60">
            <w:pPr>
              <w:pStyle w:val="Heading1"/>
              <w:framePr w:hSpace="0" w:wrap="auto" w:hAnchor="text" w:yAlign="inline"/>
            </w:pPr>
          </w:p>
        </w:tc>
        <w:tc>
          <w:tcPr>
            <w:tcW w:w="1912" w:type="dxa"/>
          </w:tcPr>
          <w:p w14:paraId="13914A04" w14:textId="77777777" w:rsidR="00A36C60" w:rsidRDefault="00A36C60">
            <w:pPr>
              <w:rPr>
                <w:sz w:val="20"/>
              </w:rPr>
            </w:pPr>
          </w:p>
        </w:tc>
      </w:tr>
      <w:tr w:rsidR="00A36C60" w14:paraId="1F043D7B" w14:textId="77777777">
        <w:tc>
          <w:tcPr>
            <w:tcW w:w="8856" w:type="dxa"/>
            <w:gridSpan w:val="6"/>
            <w:tcBorders>
              <w:bottom w:val="single" w:sz="18" w:space="0" w:color="auto"/>
            </w:tcBorders>
          </w:tcPr>
          <w:p w14:paraId="3F724D17" w14:textId="77777777" w:rsidR="00A36C60" w:rsidRDefault="00A36C60"/>
        </w:tc>
      </w:tr>
      <w:tr w:rsidR="00A36C60" w14:paraId="133E3065" w14:textId="77777777">
        <w:tc>
          <w:tcPr>
            <w:tcW w:w="8856" w:type="dxa"/>
            <w:gridSpan w:val="6"/>
            <w:tcBorders>
              <w:top w:val="single" w:sz="18" w:space="0" w:color="auto"/>
            </w:tcBorders>
          </w:tcPr>
          <w:p w14:paraId="00B74E29" w14:textId="77777777" w:rsidR="00A36C60" w:rsidRDefault="00A36C60">
            <w:pPr>
              <w:pStyle w:val="Heading1"/>
              <w:framePr w:hSpace="0" w:wrap="auto" w:hAnchor="text" w:yAlign="inline"/>
            </w:pPr>
          </w:p>
        </w:tc>
      </w:tr>
      <w:tr w:rsidR="00A36C60" w14:paraId="6F314F03" w14:textId="77777777">
        <w:tc>
          <w:tcPr>
            <w:tcW w:w="8856" w:type="dxa"/>
            <w:gridSpan w:val="6"/>
          </w:tcPr>
          <w:p w14:paraId="53D360B1" w14:textId="77777777" w:rsidR="00A36C60" w:rsidRDefault="00A36C60">
            <w:pPr>
              <w:pStyle w:val="Heading1"/>
              <w:framePr w:hSpace="0" w:wrap="auto" w:hAnchor="text" w:yAlign="inline"/>
            </w:pPr>
            <w:r>
              <w:t>Acceptable Values/Code Description:</w:t>
            </w:r>
          </w:p>
        </w:tc>
      </w:tr>
      <w:tr w:rsidR="00A36C60" w14:paraId="104E28A7" w14:textId="77777777">
        <w:tc>
          <w:tcPr>
            <w:tcW w:w="8856" w:type="dxa"/>
            <w:gridSpan w:val="6"/>
          </w:tcPr>
          <w:p w14:paraId="51B10D0A" w14:textId="77777777" w:rsidR="00A36C60" w:rsidRDefault="00A36C60">
            <w:pPr>
              <w:rPr>
                <w:sz w:val="20"/>
              </w:rPr>
            </w:pPr>
          </w:p>
        </w:tc>
      </w:tr>
      <w:tr w:rsidR="00A36C60" w14:paraId="334CEFC0" w14:textId="77777777">
        <w:tc>
          <w:tcPr>
            <w:tcW w:w="8856" w:type="dxa"/>
            <w:gridSpan w:val="6"/>
            <w:tcBorders>
              <w:bottom w:val="single" w:sz="18" w:space="0" w:color="auto"/>
            </w:tcBorders>
          </w:tcPr>
          <w:p w14:paraId="217A575A" w14:textId="77777777" w:rsidR="00A36C60" w:rsidRDefault="00A36C60" w:rsidP="007E517B">
            <w:pPr>
              <w:widowControl w:val="0"/>
              <w:numPr>
                <w:ilvl w:val="0"/>
                <w:numId w:val="40"/>
              </w:numPr>
              <w:spacing w:line="360" w:lineRule="auto"/>
              <w:rPr>
                <w:bCs/>
                <w:snapToGrid w:val="0"/>
                <w:sz w:val="18"/>
              </w:rPr>
            </w:pPr>
            <w:r>
              <w:rPr>
                <w:bCs/>
                <w:snapToGrid w:val="0"/>
                <w:sz w:val="18"/>
              </w:rPr>
              <w:t>Student is not a special education student and has not been evaluated in the current school year.</w:t>
            </w:r>
          </w:p>
          <w:p w14:paraId="6D75D283" w14:textId="77777777" w:rsidR="00A36C60" w:rsidRDefault="00A36C60" w:rsidP="007E517B">
            <w:pPr>
              <w:widowControl w:val="0"/>
              <w:numPr>
                <w:ilvl w:val="0"/>
                <w:numId w:val="40"/>
              </w:numPr>
              <w:spacing w:line="360" w:lineRule="auto"/>
              <w:rPr>
                <w:sz w:val="20"/>
              </w:rPr>
            </w:pPr>
            <w:r>
              <w:rPr>
                <w:snapToGrid w:val="0"/>
                <w:color w:val="000000"/>
                <w:sz w:val="18"/>
              </w:rPr>
              <w:t>Student is a continuing special education student and has not been evaluated in the current school year (or re-evaluation is in process).</w:t>
            </w:r>
          </w:p>
          <w:p w14:paraId="5C19DBFB" w14:textId="77777777" w:rsidR="00A36C60" w:rsidRDefault="00A36C60" w:rsidP="007E517B">
            <w:pPr>
              <w:widowControl w:val="0"/>
              <w:numPr>
                <w:ilvl w:val="0"/>
                <w:numId w:val="40"/>
              </w:numPr>
              <w:spacing w:line="360" w:lineRule="auto"/>
              <w:rPr>
                <w:sz w:val="20"/>
              </w:rPr>
            </w:pPr>
            <w:r>
              <w:rPr>
                <w:snapToGrid w:val="0"/>
                <w:color w:val="000000"/>
                <w:sz w:val="18"/>
              </w:rPr>
              <w:t>Initial evaluation result found student not eligible for special education services.</w:t>
            </w:r>
          </w:p>
          <w:p w14:paraId="671917B4" w14:textId="77777777" w:rsidR="00A36C60" w:rsidRDefault="00A36C60" w:rsidP="007E517B">
            <w:pPr>
              <w:widowControl w:val="0"/>
              <w:numPr>
                <w:ilvl w:val="0"/>
                <w:numId w:val="40"/>
              </w:numPr>
              <w:spacing w:line="360" w:lineRule="auto"/>
              <w:rPr>
                <w:sz w:val="20"/>
              </w:rPr>
            </w:pPr>
            <w:r>
              <w:rPr>
                <w:snapToGrid w:val="0"/>
                <w:color w:val="000000"/>
                <w:sz w:val="18"/>
              </w:rPr>
              <w:t>Re-evaluation result found student no longer eligible for special education services.</w:t>
            </w:r>
          </w:p>
          <w:p w14:paraId="48AF4755" w14:textId="77777777" w:rsidR="00A36C60" w:rsidRDefault="00A36C60" w:rsidP="007E517B">
            <w:pPr>
              <w:widowControl w:val="0"/>
              <w:numPr>
                <w:ilvl w:val="0"/>
                <w:numId w:val="40"/>
              </w:numPr>
              <w:spacing w:line="360" w:lineRule="auto"/>
              <w:rPr>
                <w:sz w:val="20"/>
              </w:rPr>
            </w:pPr>
            <w:r>
              <w:rPr>
                <w:snapToGrid w:val="0"/>
                <w:color w:val="000000"/>
                <w:sz w:val="18"/>
              </w:rPr>
              <w:t>Initial evaluation result found student eligible for special education services and requiring specially designed instruction with or without related services.</w:t>
            </w:r>
          </w:p>
          <w:p w14:paraId="075053C9" w14:textId="77777777" w:rsidR="00A36C60" w:rsidRDefault="00A36C60" w:rsidP="007E517B">
            <w:pPr>
              <w:widowControl w:val="0"/>
              <w:numPr>
                <w:ilvl w:val="0"/>
                <w:numId w:val="40"/>
              </w:numPr>
              <w:spacing w:line="360" w:lineRule="auto"/>
              <w:rPr>
                <w:sz w:val="20"/>
              </w:rPr>
            </w:pPr>
            <w:r>
              <w:rPr>
                <w:snapToGrid w:val="0"/>
                <w:color w:val="000000"/>
                <w:sz w:val="18"/>
              </w:rPr>
              <w:t xml:space="preserve">  Initial evaluation result found student eligible for special education services and requiring only related services to access the general curriculum.</w:t>
            </w:r>
          </w:p>
          <w:p w14:paraId="2FAAF992" w14:textId="77777777" w:rsidR="00A36C60" w:rsidRDefault="00A36C60" w:rsidP="007E517B">
            <w:pPr>
              <w:widowControl w:val="0"/>
              <w:numPr>
                <w:ilvl w:val="0"/>
                <w:numId w:val="40"/>
              </w:numPr>
              <w:spacing w:line="360" w:lineRule="auto"/>
              <w:rPr>
                <w:sz w:val="20"/>
              </w:rPr>
            </w:pPr>
            <w:r>
              <w:rPr>
                <w:snapToGrid w:val="0"/>
                <w:color w:val="000000"/>
                <w:sz w:val="18"/>
              </w:rPr>
              <w:t>Re-evaluation result found student to continue to be eligible for special education services and requiring specially designed instruction with or without related services.</w:t>
            </w:r>
          </w:p>
          <w:p w14:paraId="4D352EAE" w14:textId="77777777" w:rsidR="00A36C60" w:rsidRDefault="00A36C60" w:rsidP="007E517B">
            <w:pPr>
              <w:widowControl w:val="0"/>
              <w:numPr>
                <w:ilvl w:val="0"/>
                <w:numId w:val="40"/>
              </w:numPr>
              <w:spacing w:line="360" w:lineRule="auto"/>
              <w:rPr>
                <w:sz w:val="20"/>
              </w:rPr>
            </w:pPr>
            <w:r>
              <w:rPr>
                <w:snapToGrid w:val="0"/>
                <w:color w:val="000000"/>
                <w:sz w:val="18"/>
              </w:rPr>
              <w:t>Re-evaluation result found student to continue to be eligible for special education services and requiring only related services to access the general curriculum.</w:t>
            </w:r>
          </w:p>
          <w:p w14:paraId="0C4C9E7C" w14:textId="77777777" w:rsidR="00A36C60" w:rsidRDefault="00A36C60" w:rsidP="007E517B">
            <w:pPr>
              <w:widowControl w:val="0"/>
              <w:numPr>
                <w:ilvl w:val="0"/>
                <w:numId w:val="40"/>
              </w:numPr>
              <w:spacing w:line="360" w:lineRule="auto"/>
              <w:rPr>
                <w:sz w:val="20"/>
              </w:rPr>
            </w:pPr>
            <w:r>
              <w:rPr>
                <w:snapToGrid w:val="0"/>
                <w:color w:val="000000"/>
                <w:sz w:val="18"/>
              </w:rPr>
              <w:t>Initial evaluation in process at time of data reporting.</w:t>
            </w:r>
          </w:p>
          <w:p w14:paraId="7268A348" w14:textId="77777777" w:rsidR="00A36C60" w:rsidRDefault="00A36C60">
            <w:pPr>
              <w:widowControl w:val="0"/>
              <w:spacing w:line="360" w:lineRule="auto"/>
              <w:ind w:left="360"/>
              <w:rPr>
                <w:sz w:val="20"/>
              </w:rPr>
            </w:pPr>
          </w:p>
        </w:tc>
      </w:tr>
      <w:tr w:rsidR="00A36C60" w14:paraId="0C4C55CE" w14:textId="77777777">
        <w:tc>
          <w:tcPr>
            <w:tcW w:w="8856" w:type="dxa"/>
            <w:gridSpan w:val="6"/>
            <w:tcBorders>
              <w:top w:val="single" w:sz="18" w:space="0" w:color="auto"/>
            </w:tcBorders>
          </w:tcPr>
          <w:p w14:paraId="2996767D" w14:textId="77777777" w:rsidR="00A36C60" w:rsidRDefault="00A36C60"/>
        </w:tc>
      </w:tr>
      <w:tr w:rsidR="00A36C60" w14:paraId="6198BB17" w14:textId="77777777">
        <w:tc>
          <w:tcPr>
            <w:tcW w:w="8856" w:type="dxa"/>
            <w:gridSpan w:val="6"/>
          </w:tcPr>
          <w:p w14:paraId="678482BF" w14:textId="77777777" w:rsidR="00A36C60" w:rsidRDefault="00A36C60">
            <w:pPr>
              <w:rPr>
                <w:b/>
                <w:bCs/>
              </w:rPr>
            </w:pPr>
            <w:r>
              <w:rPr>
                <w:b/>
                <w:bCs/>
              </w:rPr>
              <w:t>Notes:</w:t>
            </w:r>
          </w:p>
        </w:tc>
      </w:tr>
      <w:tr w:rsidR="00A36C60" w14:paraId="483285EF" w14:textId="77777777">
        <w:tc>
          <w:tcPr>
            <w:tcW w:w="8856" w:type="dxa"/>
            <w:gridSpan w:val="6"/>
          </w:tcPr>
          <w:p w14:paraId="3B4E5C2A" w14:textId="77777777" w:rsidR="00A36C60" w:rsidRDefault="00A36C60">
            <w:pPr>
              <w:rPr>
                <w:b/>
                <w:bCs/>
              </w:rPr>
            </w:pPr>
          </w:p>
        </w:tc>
      </w:tr>
      <w:tr w:rsidR="00A36C60" w14:paraId="6A534CCB" w14:textId="77777777">
        <w:tc>
          <w:tcPr>
            <w:tcW w:w="8856" w:type="dxa"/>
            <w:gridSpan w:val="6"/>
          </w:tcPr>
          <w:p w14:paraId="5548F106" w14:textId="77777777" w:rsidR="00A36C60" w:rsidRDefault="00A36C60">
            <w:pPr>
              <w:rPr>
                <w:b/>
                <w:bCs/>
              </w:rPr>
            </w:pPr>
            <w:r>
              <w:rPr>
                <w:b/>
                <w:bCs/>
              </w:rPr>
              <w:t xml:space="preserve">Dependencies: </w:t>
            </w:r>
          </w:p>
        </w:tc>
      </w:tr>
      <w:tr w:rsidR="00A36C60" w14:paraId="16007921" w14:textId="77777777">
        <w:tc>
          <w:tcPr>
            <w:tcW w:w="8856" w:type="dxa"/>
            <w:gridSpan w:val="6"/>
          </w:tcPr>
          <w:p w14:paraId="18B5EAE1" w14:textId="77777777" w:rsidR="00A36C60" w:rsidRDefault="00A36C60">
            <w:pPr>
              <w:rPr>
                <w:sz w:val="20"/>
              </w:rPr>
            </w:pPr>
          </w:p>
        </w:tc>
      </w:tr>
    </w:tbl>
    <w:p w14:paraId="2B33B417" w14:textId="77777777" w:rsidR="00A36C60" w:rsidRDefault="00A36C60">
      <w:pPr>
        <w:pStyle w:val="Header"/>
        <w:tabs>
          <w:tab w:val="clear" w:pos="4320"/>
          <w:tab w:val="clear" w:pos="8640"/>
        </w:tabs>
      </w:pPr>
    </w:p>
    <w:p w14:paraId="7990ACAB" w14:textId="77777777" w:rsidR="00A36C60" w:rsidRDefault="00A36C60">
      <w:pPr>
        <w:pStyle w:val="Header"/>
        <w:tabs>
          <w:tab w:val="clear" w:pos="4320"/>
          <w:tab w:val="clear" w:pos="8640"/>
        </w:tabs>
      </w:pPr>
    </w:p>
    <w:p w14:paraId="3E3D25EA" w14:textId="77777777" w:rsidR="00A36C60" w:rsidRDefault="00A36C60">
      <w:pPr>
        <w:pStyle w:val="Header"/>
        <w:tabs>
          <w:tab w:val="clear" w:pos="4320"/>
          <w:tab w:val="clear" w:pos="8640"/>
        </w:tabs>
      </w:pPr>
    </w:p>
    <w:p w14:paraId="4AE45D58" w14:textId="77777777" w:rsidR="00A36C60" w:rsidRDefault="00A36C60">
      <w:pPr>
        <w:pStyle w:val="Header"/>
        <w:tabs>
          <w:tab w:val="clear" w:pos="4320"/>
          <w:tab w:val="clear" w:pos="8640"/>
        </w:tabs>
      </w:pPr>
      <w:r>
        <w:br w:type="page"/>
      </w:r>
    </w:p>
    <w:p w14:paraId="35DDE2EB" w14:textId="77777777" w:rsidR="00A36C60" w:rsidRDefault="00A36C60">
      <w:pPr>
        <w:pStyle w:val="Header"/>
        <w:tabs>
          <w:tab w:val="clear" w:pos="4320"/>
          <w:tab w:val="clear" w:pos="8640"/>
        </w:tabs>
      </w:pPr>
    </w:p>
    <w:p w14:paraId="1C572512" w14:textId="77777777" w:rsidR="00A36C60" w:rsidRDefault="00A36C60">
      <w:pPr>
        <w:pStyle w:val="Header"/>
        <w:tabs>
          <w:tab w:val="clear" w:pos="4320"/>
          <w:tab w:val="clear" w:pos="8640"/>
        </w:tabs>
      </w:pPr>
    </w:p>
    <w:tbl>
      <w:tblPr>
        <w:tblpPr w:leftFromText="180" w:rightFromText="180" w:horzAnchor="margin" w:tblpY="555"/>
        <w:tblW w:w="0" w:type="auto"/>
        <w:tblLook w:val="0000" w:firstRow="0" w:lastRow="0" w:firstColumn="0" w:lastColumn="0" w:noHBand="0" w:noVBand="0"/>
      </w:tblPr>
      <w:tblGrid>
        <w:gridCol w:w="828"/>
        <w:gridCol w:w="2081"/>
        <w:gridCol w:w="1030"/>
        <w:gridCol w:w="1936"/>
        <w:gridCol w:w="1069"/>
        <w:gridCol w:w="1912"/>
      </w:tblGrid>
      <w:tr w:rsidR="00A36C60" w14:paraId="69E86D3C" w14:textId="77777777">
        <w:tc>
          <w:tcPr>
            <w:tcW w:w="8856" w:type="dxa"/>
            <w:gridSpan w:val="6"/>
          </w:tcPr>
          <w:p w14:paraId="5635D2E5" w14:textId="77777777" w:rsidR="00A36C60" w:rsidRDefault="00A36C60">
            <w:pPr>
              <w:pStyle w:val="Heading1"/>
              <w:framePr w:hSpace="0" w:wrap="auto" w:hAnchor="text" w:yAlign="inline"/>
              <w:rPr>
                <w:highlight w:val="red"/>
              </w:rPr>
            </w:pPr>
            <w:r>
              <w:t>ND01  Facility ID</w:t>
            </w:r>
          </w:p>
        </w:tc>
      </w:tr>
      <w:tr w:rsidR="00A36C60" w14:paraId="481C5387" w14:textId="77777777">
        <w:tc>
          <w:tcPr>
            <w:tcW w:w="8856" w:type="dxa"/>
            <w:gridSpan w:val="6"/>
          </w:tcPr>
          <w:p w14:paraId="14B39308" w14:textId="77777777" w:rsidR="00A36C60" w:rsidRDefault="00A36C60"/>
        </w:tc>
      </w:tr>
      <w:tr w:rsidR="00A36C60" w14:paraId="51DA93DA" w14:textId="77777777">
        <w:trPr>
          <w:trHeight w:val="80"/>
        </w:trPr>
        <w:tc>
          <w:tcPr>
            <w:tcW w:w="8856" w:type="dxa"/>
            <w:gridSpan w:val="6"/>
          </w:tcPr>
          <w:p w14:paraId="01BD2FAC" w14:textId="77777777" w:rsidR="00A36C60" w:rsidRDefault="00A36C60">
            <w:pPr>
              <w:widowControl w:val="0"/>
              <w:rPr>
                <w:sz w:val="20"/>
              </w:rPr>
            </w:pPr>
            <w:r>
              <w:rPr>
                <w:sz w:val="20"/>
              </w:rPr>
              <w:t>Facility Identification Number assigned by Massachusetts Department of E</w:t>
            </w:r>
            <w:r w:rsidR="003D3C95">
              <w:rPr>
                <w:sz w:val="20"/>
              </w:rPr>
              <w:t>lementary and Secondary Education</w:t>
            </w:r>
          </w:p>
        </w:tc>
      </w:tr>
      <w:tr w:rsidR="00A36C60" w14:paraId="0F56FCF8" w14:textId="77777777">
        <w:tc>
          <w:tcPr>
            <w:tcW w:w="8856" w:type="dxa"/>
            <w:gridSpan w:val="6"/>
          </w:tcPr>
          <w:p w14:paraId="4966FF25" w14:textId="77777777" w:rsidR="00A36C60" w:rsidRDefault="00A36C60"/>
        </w:tc>
      </w:tr>
      <w:tr w:rsidR="00A36C60" w14:paraId="3D002E4F" w14:textId="77777777">
        <w:tc>
          <w:tcPr>
            <w:tcW w:w="828" w:type="dxa"/>
          </w:tcPr>
          <w:p w14:paraId="1733775C" w14:textId="77777777" w:rsidR="00A36C60" w:rsidRDefault="00A36C60">
            <w:pPr>
              <w:rPr>
                <w:b/>
                <w:bCs/>
              </w:rPr>
            </w:pPr>
            <w:r>
              <w:rPr>
                <w:b/>
                <w:bCs/>
              </w:rPr>
              <w:t>Type:</w:t>
            </w:r>
          </w:p>
        </w:tc>
        <w:tc>
          <w:tcPr>
            <w:tcW w:w="2081" w:type="dxa"/>
          </w:tcPr>
          <w:p w14:paraId="2C76BFEB" w14:textId="77777777" w:rsidR="00A36C60" w:rsidRDefault="00A36C60">
            <w:pPr>
              <w:rPr>
                <w:sz w:val="20"/>
              </w:rPr>
            </w:pPr>
            <w:r>
              <w:rPr>
                <w:sz w:val="20"/>
              </w:rPr>
              <w:t>Alphanumeric</w:t>
            </w:r>
          </w:p>
        </w:tc>
        <w:tc>
          <w:tcPr>
            <w:tcW w:w="1030" w:type="dxa"/>
          </w:tcPr>
          <w:p w14:paraId="62AD5663" w14:textId="77777777" w:rsidR="00A36C60" w:rsidRDefault="00A36C60">
            <w:pPr>
              <w:pStyle w:val="Heading1"/>
              <w:framePr w:hSpace="0" w:wrap="auto" w:hAnchor="text" w:yAlign="inline"/>
            </w:pPr>
            <w:r>
              <w:t>Length:</w:t>
            </w:r>
          </w:p>
        </w:tc>
        <w:tc>
          <w:tcPr>
            <w:tcW w:w="1936" w:type="dxa"/>
          </w:tcPr>
          <w:p w14:paraId="2ED800C3" w14:textId="77777777" w:rsidR="00A36C60" w:rsidRDefault="00A36C60">
            <w:pPr>
              <w:rPr>
                <w:sz w:val="20"/>
              </w:rPr>
            </w:pPr>
            <w:r>
              <w:rPr>
                <w:sz w:val="20"/>
              </w:rPr>
              <w:t>Minimum   8</w:t>
            </w:r>
          </w:p>
          <w:p w14:paraId="2FA208CA" w14:textId="77777777" w:rsidR="00A36C60" w:rsidRDefault="00A36C60">
            <w:pPr>
              <w:rPr>
                <w:sz w:val="20"/>
              </w:rPr>
            </w:pPr>
            <w:r>
              <w:rPr>
                <w:sz w:val="20"/>
              </w:rPr>
              <w:t>Maximum   8</w:t>
            </w:r>
          </w:p>
        </w:tc>
        <w:tc>
          <w:tcPr>
            <w:tcW w:w="1069" w:type="dxa"/>
          </w:tcPr>
          <w:p w14:paraId="7637FFF3" w14:textId="77777777" w:rsidR="00A36C60" w:rsidRDefault="00A36C60">
            <w:pPr>
              <w:pStyle w:val="Heading1"/>
              <w:framePr w:hSpace="0" w:wrap="auto" w:hAnchor="text" w:yAlign="inline"/>
            </w:pPr>
          </w:p>
        </w:tc>
        <w:tc>
          <w:tcPr>
            <w:tcW w:w="1912" w:type="dxa"/>
          </w:tcPr>
          <w:p w14:paraId="5D6313EC" w14:textId="77777777" w:rsidR="00A36C60" w:rsidRDefault="00A36C60">
            <w:pPr>
              <w:rPr>
                <w:sz w:val="20"/>
              </w:rPr>
            </w:pPr>
          </w:p>
        </w:tc>
      </w:tr>
      <w:tr w:rsidR="00A36C60" w14:paraId="75EEF254" w14:textId="77777777">
        <w:tc>
          <w:tcPr>
            <w:tcW w:w="8856" w:type="dxa"/>
            <w:gridSpan w:val="6"/>
            <w:tcBorders>
              <w:bottom w:val="single" w:sz="18" w:space="0" w:color="auto"/>
            </w:tcBorders>
          </w:tcPr>
          <w:p w14:paraId="4AFD63EA" w14:textId="77777777" w:rsidR="00A36C60" w:rsidRDefault="00A36C60"/>
        </w:tc>
      </w:tr>
      <w:tr w:rsidR="00A36C60" w14:paraId="4D8B1559" w14:textId="77777777">
        <w:tc>
          <w:tcPr>
            <w:tcW w:w="8856" w:type="dxa"/>
            <w:gridSpan w:val="6"/>
            <w:tcBorders>
              <w:top w:val="single" w:sz="18" w:space="0" w:color="auto"/>
            </w:tcBorders>
          </w:tcPr>
          <w:p w14:paraId="6AD3770D" w14:textId="77777777" w:rsidR="00A36C60" w:rsidRDefault="00A36C60">
            <w:pPr>
              <w:pStyle w:val="Heading1"/>
              <w:framePr w:hSpace="0" w:wrap="auto" w:hAnchor="text" w:yAlign="inline"/>
            </w:pPr>
          </w:p>
        </w:tc>
      </w:tr>
      <w:tr w:rsidR="00A36C60" w14:paraId="13A1C8B1" w14:textId="77777777">
        <w:tc>
          <w:tcPr>
            <w:tcW w:w="8856" w:type="dxa"/>
            <w:gridSpan w:val="6"/>
          </w:tcPr>
          <w:p w14:paraId="6BBED943" w14:textId="77777777" w:rsidR="00A36C60" w:rsidRDefault="00A36C60">
            <w:pPr>
              <w:pStyle w:val="Heading1"/>
              <w:framePr w:hSpace="0" w:wrap="auto" w:hAnchor="text" w:yAlign="inline"/>
            </w:pPr>
            <w:r>
              <w:t>Acceptable Values/Code Description:</w:t>
            </w:r>
          </w:p>
        </w:tc>
      </w:tr>
      <w:tr w:rsidR="00A36C60" w14:paraId="5FCD4719" w14:textId="77777777">
        <w:tc>
          <w:tcPr>
            <w:tcW w:w="8856" w:type="dxa"/>
            <w:gridSpan w:val="6"/>
          </w:tcPr>
          <w:p w14:paraId="409CF0C3" w14:textId="77777777" w:rsidR="00A36C60" w:rsidRDefault="00A36C60">
            <w:pPr>
              <w:rPr>
                <w:sz w:val="20"/>
              </w:rPr>
            </w:pPr>
          </w:p>
        </w:tc>
      </w:tr>
      <w:tr w:rsidR="00A36C60" w14:paraId="7147F4F6" w14:textId="77777777">
        <w:tc>
          <w:tcPr>
            <w:tcW w:w="8856" w:type="dxa"/>
            <w:gridSpan w:val="6"/>
            <w:tcBorders>
              <w:bottom w:val="single" w:sz="18" w:space="0" w:color="auto"/>
            </w:tcBorders>
          </w:tcPr>
          <w:p w14:paraId="612D7740" w14:textId="77777777" w:rsidR="00A36C60" w:rsidRDefault="00A36C60">
            <w:pPr>
              <w:widowControl w:val="0"/>
              <w:rPr>
                <w:snapToGrid w:val="0"/>
                <w:color w:val="000000"/>
                <w:sz w:val="20"/>
              </w:rPr>
            </w:pPr>
            <w:r>
              <w:rPr>
                <w:snapToGrid w:val="0"/>
                <w:color w:val="000000"/>
                <w:sz w:val="20"/>
              </w:rPr>
              <w:t>See Appendix N for a listing of codes for the N or D Facilities.</w:t>
            </w:r>
          </w:p>
          <w:p w14:paraId="2844C50B" w14:textId="77777777" w:rsidR="00A36C60" w:rsidRDefault="00A36C60">
            <w:pPr>
              <w:rPr>
                <w:sz w:val="20"/>
              </w:rPr>
            </w:pPr>
          </w:p>
        </w:tc>
      </w:tr>
      <w:tr w:rsidR="00A36C60" w14:paraId="7B2FE3B8" w14:textId="77777777">
        <w:tc>
          <w:tcPr>
            <w:tcW w:w="8856" w:type="dxa"/>
            <w:gridSpan w:val="6"/>
            <w:tcBorders>
              <w:top w:val="single" w:sz="18" w:space="0" w:color="auto"/>
            </w:tcBorders>
          </w:tcPr>
          <w:p w14:paraId="708D6385" w14:textId="77777777" w:rsidR="00A36C60" w:rsidRDefault="00A36C60"/>
        </w:tc>
      </w:tr>
      <w:tr w:rsidR="00A36C60" w14:paraId="6B86E5DE" w14:textId="77777777">
        <w:tc>
          <w:tcPr>
            <w:tcW w:w="8856" w:type="dxa"/>
            <w:gridSpan w:val="6"/>
          </w:tcPr>
          <w:p w14:paraId="773FF42A" w14:textId="77777777" w:rsidR="00A36C60" w:rsidRDefault="00A36C60">
            <w:pPr>
              <w:rPr>
                <w:b/>
                <w:bCs/>
              </w:rPr>
            </w:pPr>
            <w:r>
              <w:rPr>
                <w:b/>
                <w:bCs/>
              </w:rPr>
              <w:t>Notes:</w:t>
            </w:r>
          </w:p>
        </w:tc>
      </w:tr>
      <w:tr w:rsidR="00A36C60" w14:paraId="094748B7" w14:textId="77777777">
        <w:tc>
          <w:tcPr>
            <w:tcW w:w="8856" w:type="dxa"/>
            <w:gridSpan w:val="6"/>
          </w:tcPr>
          <w:p w14:paraId="312D642B" w14:textId="77777777" w:rsidR="00A36C60" w:rsidRDefault="00A36C60">
            <w:pPr>
              <w:autoSpaceDE w:val="0"/>
              <w:autoSpaceDN w:val="0"/>
              <w:adjustRightInd w:val="0"/>
              <w:rPr>
                <w:sz w:val="20"/>
              </w:rPr>
            </w:pPr>
          </w:p>
          <w:p w14:paraId="35689C77" w14:textId="77777777" w:rsidR="00A36C60" w:rsidRDefault="00A36C60">
            <w:pPr>
              <w:pStyle w:val="BodyText2"/>
              <w:framePr w:hSpace="0" w:wrap="auto" w:hAnchor="text" w:yAlign="inline"/>
              <w:tabs>
                <w:tab w:val="num" w:pos="0"/>
                <w:tab w:val="num" w:pos="180"/>
              </w:tabs>
              <w:rPr>
                <w:sz w:val="20"/>
              </w:rPr>
            </w:pPr>
          </w:p>
        </w:tc>
      </w:tr>
      <w:tr w:rsidR="00A36C60" w14:paraId="102200CC" w14:textId="77777777">
        <w:tc>
          <w:tcPr>
            <w:tcW w:w="8856" w:type="dxa"/>
            <w:gridSpan w:val="6"/>
          </w:tcPr>
          <w:p w14:paraId="0EBD52E6" w14:textId="77777777" w:rsidR="00A36C60" w:rsidRDefault="00A36C60">
            <w:pPr>
              <w:rPr>
                <w:b/>
                <w:bCs/>
              </w:rPr>
            </w:pPr>
            <w:r>
              <w:rPr>
                <w:b/>
                <w:bCs/>
              </w:rPr>
              <w:t xml:space="preserve">Dependencies: </w:t>
            </w:r>
          </w:p>
        </w:tc>
      </w:tr>
      <w:tr w:rsidR="00A36C60" w14:paraId="2C8BC8FE" w14:textId="77777777">
        <w:tc>
          <w:tcPr>
            <w:tcW w:w="8856" w:type="dxa"/>
            <w:gridSpan w:val="6"/>
          </w:tcPr>
          <w:p w14:paraId="03855147" w14:textId="77777777" w:rsidR="00A36C60" w:rsidRDefault="00A36C60">
            <w:pPr>
              <w:rPr>
                <w:sz w:val="20"/>
              </w:rPr>
            </w:pPr>
          </w:p>
        </w:tc>
      </w:tr>
    </w:tbl>
    <w:p w14:paraId="09AA7498" w14:textId="77777777" w:rsidR="00A36C60" w:rsidRDefault="00A36C60">
      <w:pPr>
        <w:pStyle w:val="Header"/>
        <w:tabs>
          <w:tab w:val="clear" w:pos="4320"/>
          <w:tab w:val="clear" w:pos="8640"/>
        </w:tabs>
      </w:pPr>
    </w:p>
    <w:p w14:paraId="6B47A729" w14:textId="77777777" w:rsidR="00A36C60" w:rsidRDefault="00A36C60">
      <w:pPr>
        <w:pStyle w:val="Header"/>
        <w:tabs>
          <w:tab w:val="clear" w:pos="4320"/>
          <w:tab w:val="clear" w:pos="8640"/>
        </w:tabs>
      </w:pPr>
    </w:p>
    <w:p w14:paraId="36E4B5B9" w14:textId="77777777" w:rsidR="00A36C60" w:rsidRDefault="00A36C60">
      <w:pPr>
        <w:pStyle w:val="Header"/>
        <w:tabs>
          <w:tab w:val="clear" w:pos="4320"/>
          <w:tab w:val="clear" w:pos="8640"/>
        </w:tabs>
      </w:pPr>
    </w:p>
    <w:p w14:paraId="7F1C4E59" w14:textId="77777777" w:rsidR="00A36C60" w:rsidRDefault="00A36C60">
      <w:pPr>
        <w:pStyle w:val="Header"/>
        <w:tabs>
          <w:tab w:val="clear" w:pos="4320"/>
          <w:tab w:val="clear" w:pos="8640"/>
        </w:tabs>
      </w:pPr>
    </w:p>
    <w:p w14:paraId="3A375798" w14:textId="77777777" w:rsidR="00A36C60" w:rsidRDefault="00A36C60">
      <w:pPr>
        <w:pStyle w:val="Header"/>
        <w:tabs>
          <w:tab w:val="clear" w:pos="4320"/>
          <w:tab w:val="clear" w:pos="8640"/>
        </w:tabs>
        <w:sectPr w:rsidR="00A36C60" w:rsidSect="002777D8">
          <w:headerReference w:type="even" r:id="rId14"/>
          <w:headerReference w:type="default" r:id="rId15"/>
          <w:headerReference w:type="first" r:id="rId16"/>
          <w:pgSz w:w="12240" w:h="15840"/>
          <w:pgMar w:top="1627" w:right="1440" w:bottom="1440" w:left="1440" w:header="720" w:footer="720" w:gutter="0"/>
          <w:cols w:space="720"/>
          <w:titlePg/>
          <w:docGrid w:linePitch="360"/>
        </w:sectPr>
      </w:pPr>
    </w:p>
    <w:p w14:paraId="78282AAC" w14:textId="77777777" w:rsidR="00A36C60" w:rsidRDefault="00A36C60" w:rsidP="00477D15">
      <w:pPr>
        <w:pStyle w:val="Header"/>
        <w:tabs>
          <w:tab w:val="clear" w:pos="4320"/>
          <w:tab w:val="clear" w:pos="8640"/>
        </w:tabs>
        <w:ind w:right="-540"/>
        <w:rPr>
          <w:b/>
          <w:bCs/>
        </w:rPr>
      </w:pPr>
      <w:bookmarkStart w:id="2" w:name="_Toc108837719"/>
    </w:p>
    <w:p w14:paraId="37F9FB20" w14:textId="77777777" w:rsidR="00A36C60" w:rsidRDefault="00A36C60">
      <w:pPr>
        <w:pStyle w:val="Header"/>
        <w:tabs>
          <w:tab w:val="clear" w:pos="4320"/>
          <w:tab w:val="clear" w:pos="8640"/>
        </w:tabs>
        <w:ind w:left="-720" w:right="-540"/>
        <w:jc w:val="center"/>
        <w:rPr>
          <w:b/>
          <w:bCs/>
        </w:rPr>
      </w:pPr>
    </w:p>
    <w:tbl>
      <w:tblPr>
        <w:tblW w:w="0" w:type="auto"/>
        <w:tblLook w:val="0000" w:firstRow="0" w:lastRow="0" w:firstColumn="0" w:lastColumn="0" w:noHBand="0" w:noVBand="0"/>
      </w:tblPr>
      <w:tblGrid>
        <w:gridCol w:w="828"/>
        <w:gridCol w:w="2081"/>
        <w:gridCol w:w="1030"/>
        <w:gridCol w:w="1936"/>
        <w:gridCol w:w="1069"/>
        <w:gridCol w:w="1912"/>
      </w:tblGrid>
      <w:tr w:rsidR="00A36C60" w14:paraId="551C3097" w14:textId="77777777">
        <w:tc>
          <w:tcPr>
            <w:tcW w:w="8856" w:type="dxa"/>
            <w:gridSpan w:val="6"/>
          </w:tcPr>
          <w:p w14:paraId="0C23D12C" w14:textId="77777777" w:rsidR="00A36C60" w:rsidRDefault="00A36C60">
            <w:pPr>
              <w:pStyle w:val="Heading1"/>
              <w:framePr w:hSpace="0" w:wrap="auto" w:hAnchor="text" w:yAlign="inline"/>
              <w:rPr>
                <w:highlight w:val="red"/>
              </w:rPr>
            </w:pPr>
            <w:r>
              <w:t>ND02 Facility Program</w:t>
            </w:r>
          </w:p>
        </w:tc>
      </w:tr>
      <w:tr w:rsidR="00A36C60" w14:paraId="31D49101" w14:textId="77777777">
        <w:tc>
          <w:tcPr>
            <w:tcW w:w="8856" w:type="dxa"/>
            <w:gridSpan w:val="6"/>
          </w:tcPr>
          <w:p w14:paraId="3581061F" w14:textId="77777777" w:rsidR="00A36C60" w:rsidRDefault="00A36C60"/>
        </w:tc>
      </w:tr>
      <w:tr w:rsidR="00A36C60" w14:paraId="18DD8B4B" w14:textId="77777777">
        <w:trPr>
          <w:trHeight w:val="80"/>
        </w:trPr>
        <w:tc>
          <w:tcPr>
            <w:tcW w:w="8856" w:type="dxa"/>
            <w:gridSpan w:val="6"/>
          </w:tcPr>
          <w:p w14:paraId="42CBA09D" w14:textId="77777777" w:rsidR="00A36C60" w:rsidRDefault="00A36C60">
            <w:pPr>
              <w:widowControl w:val="0"/>
              <w:rPr>
                <w:sz w:val="20"/>
              </w:rPr>
            </w:pPr>
            <w:r>
              <w:rPr>
                <w:sz w:val="20"/>
              </w:rPr>
              <w:t>Type of Program provided to student by the Title I, Part D– funded facility.</w:t>
            </w:r>
          </w:p>
        </w:tc>
      </w:tr>
      <w:tr w:rsidR="00A36C60" w14:paraId="4B3F9B8D" w14:textId="77777777">
        <w:tc>
          <w:tcPr>
            <w:tcW w:w="8856" w:type="dxa"/>
            <w:gridSpan w:val="6"/>
          </w:tcPr>
          <w:p w14:paraId="06357113" w14:textId="77777777" w:rsidR="00A36C60" w:rsidRDefault="00A36C60"/>
        </w:tc>
      </w:tr>
      <w:tr w:rsidR="00A36C60" w14:paraId="3EB31A91" w14:textId="77777777">
        <w:tc>
          <w:tcPr>
            <w:tcW w:w="828" w:type="dxa"/>
          </w:tcPr>
          <w:p w14:paraId="623F4C28" w14:textId="77777777" w:rsidR="00A36C60" w:rsidRDefault="00A36C60">
            <w:pPr>
              <w:rPr>
                <w:b/>
                <w:bCs/>
              </w:rPr>
            </w:pPr>
            <w:r>
              <w:rPr>
                <w:b/>
                <w:bCs/>
              </w:rPr>
              <w:t>Type:</w:t>
            </w:r>
          </w:p>
        </w:tc>
        <w:tc>
          <w:tcPr>
            <w:tcW w:w="2081" w:type="dxa"/>
          </w:tcPr>
          <w:p w14:paraId="315995DD" w14:textId="77777777" w:rsidR="00A36C60" w:rsidRDefault="00A36C60">
            <w:pPr>
              <w:rPr>
                <w:sz w:val="20"/>
              </w:rPr>
            </w:pPr>
            <w:r>
              <w:rPr>
                <w:sz w:val="20"/>
              </w:rPr>
              <w:t>Alphanumeric</w:t>
            </w:r>
          </w:p>
        </w:tc>
        <w:tc>
          <w:tcPr>
            <w:tcW w:w="1030" w:type="dxa"/>
          </w:tcPr>
          <w:p w14:paraId="54D71860" w14:textId="77777777" w:rsidR="00A36C60" w:rsidRDefault="00A36C60">
            <w:pPr>
              <w:pStyle w:val="Heading1"/>
              <w:framePr w:hSpace="0" w:wrap="auto" w:hAnchor="text" w:yAlign="inline"/>
            </w:pPr>
            <w:r>
              <w:t>Length:</w:t>
            </w:r>
          </w:p>
        </w:tc>
        <w:tc>
          <w:tcPr>
            <w:tcW w:w="1936" w:type="dxa"/>
          </w:tcPr>
          <w:p w14:paraId="5ACEF397" w14:textId="77777777" w:rsidR="00A36C60" w:rsidRDefault="00A36C60">
            <w:pPr>
              <w:rPr>
                <w:sz w:val="20"/>
              </w:rPr>
            </w:pPr>
            <w:r>
              <w:rPr>
                <w:sz w:val="20"/>
              </w:rPr>
              <w:t>Minimum   2</w:t>
            </w:r>
          </w:p>
          <w:p w14:paraId="5063C417" w14:textId="77777777" w:rsidR="00A36C60" w:rsidRDefault="00A36C60">
            <w:pPr>
              <w:rPr>
                <w:sz w:val="20"/>
              </w:rPr>
            </w:pPr>
            <w:r>
              <w:rPr>
                <w:sz w:val="20"/>
              </w:rPr>
              <w:t>Maximum   2</w:t>
            </w:r>
          </w:p>
        </w:tc>
        <w:tc>
          <w:tcPr>
            <w:tcW w:w="1069" w:type="dxa"/>
          </w:tcPr>
          <w:p w14:paraId="1E669733" w14:textId="77777777" w:rsidR="00A36C60" w:rsidRDefault="00A36C60">
            <w:pPr>
              <w:pStyle w:val="Heading1"/>
              <w:framePr w:hSpace="0" w:wrap="auto" w:hAnchor="text" w:yAlign="inline"/>
            </w:pPr>
          </w:p>
        </w:tc>
        <w:tc>
          <w:tcPr>
            <w:tcW w:w="1912" w:type="dxa"/>
          </w:tcPr>
          <w:p w14:paraId="60C34822" w14:textId="77777777" w:rsidR="00A36C60" w:rsidRDefault="00A36C60">
            <w:pPr>
              <w:rPr>
                <w:sz w:val="20"/>
              </w:rPr>
            </w:pPr>
          </w:p>
        </w:tc>
      </w:tr>
      <w:tr w:rsidR="00A36C60" w14:paraId="71B95BCC" w14:textId="77777777">
        <w:tc>
          <w:tcPr>
            <w:tcW w:w="8856" w:type="dxa"/>
            <w:gridSpan w:val="6"/>
            <w:tcBorders>
              <w:bottom w:val="single" w:sz="18" w:space="0" w:color="auto"/>
            </w:tcBorders>
          </w:tcPr>
          <w:p w14:paraId="780EFAD3" w14:textId="77777777" w:rsidR="00A36C60" w:rsidRDefault="00A36C60"/>
        </w:tc>
      </w:tr>
      <w:tr w:rsidR="00A36C60" w14:paraId="77E05C5C" w14:textId="77777777">
        <w:tc>
          <w:tcPr>
            <w:tcW w:w="8856" w:type="dxa"/>
            <w:gridSpan w:val="6"/>
            <w:tcBorders>
              <w:top w:val="single" w:sz="18" w:space="0" w:color="auto"/>
            </w:tcBorders>
          </w:tcPr>
          <w:p w14:paraId="6F0397B8" w14:textId="77777777" w:rsidR="00A36C60" w:rsidRDefault="00A36C60">
            <w:pPr>
              <w:pStyle w:val="Heading1"/>
              <w:framePr w:hSpace="0" w:wrap="auto" w:hAnchor="text" w:yAlign="inline"/>
            </w:pPr>
          </w:p>
        </w:tc>
      </w:tr>
      <w:tr w:rsidR="00A36C60" w14:paraId="5457120B" w14:textId="77777777">
        <w:tc>
          <w:tcPr>
            <w:tcW w:w="8856" w:type="dxa"/>
            <w:gridSpan w:val="6"/>
          </w:tcPr>
          <w:p w14:paraId="754432A0" w14:textId="77777777" w:rsidR="00A36C60" w:rsidRDefault="00A36C60">
            <w:pPr>
              <w:pStyle w:val="Heading1"/>
              <w:framePr w:hSpace="0" w:wrap="auto" w:hAnchor="text" w:yAlign="inline"/>
            </w:pPr>
            <w:r>
              <w:t>Acceptable Values/Code Description:</w:t>
            </w:r>
          </w:p>
        </w:tc>
      </w:tr>
      <w:tr w:rsidR="00A36C60" w14:paraId="07A40961" w14:textId="77777777">
        <w:tc>
          <w:tcPr>
            <w:tcW w:w="8856" w:type="dxa"/>
            <w:gridSpan w:val="6"/>
          </w:tcPr>
          <w:p w14:paraId="2B5C1BD2" w14:textId="77777777" w:rsidR="00A36C60" w:rsidRDefault="00A36C60">
            <w:pPr>
              <w:rPr>
                <w:sz w:val="20"/>
              </w:rPr>
            </w:pPr>
          </w:p>
        </w:tc>
      </w:tr>
      <w:tr w:rsidR="00A36C60" w14:paraId="5B32C7C8" w14:textId="77777777">
        <w:tc>
          <w:tcPr>
            <w:tcW w:w="8856" w:type="dxa"/>
            <w:gridSpan w:val="6"/>
            <w:tcBorders>
              <w:bottom w:val="single" w:sz="18" w:space="0" w:color="auto"/>
            </w:tcBorders>
          </w:tcPr>
          <w:p w14:paraId="3B0889A8" w14:textId="77777777" w:rsidR="00A36C60" w:rsidRDefault="00A36C60">
            <w:pPr>
              <w:widowControl w:val="0"/>
              <w:rPr>
                <w:b/>
                <w:bCs/>
                <w:snapToGrid w:val="0"/>
                <w:sz w:val="20"/>
              </w:rPr>
            </w:pPr>
            <w:r>
              <w:rPr>
                <w:b/>
                <w:bCs/>
                <w:snapToGrid w:val="0"/>
                <w:sz w:val="20"/>
              </w:rPr>
              <w:t xml:space="preserve">State Agency Title I, Part D, Subpart 1 Facilities </w:t>
            </w:r>
          </w:p>
          <w:p w14:paraId="5195CD71" w14:textId="77777777" w:rsidR="00A36C60" w:rsidRDefault="00A36C60">
            <w:pPr>
              <w:widowControl w:val="0"/>
              <w:rPr>
                <w:b/>
                <w:bCs/>
                <w:snapToGrid w:val="0"/>
                <w:sz w:val="20"/>
              </w:rPr>
            </w:pPr>
          </w:p>
          <w:p w14:paraId="7AF758F7" w14:textId="77777777" w:rsidR="00A36C60" w:rsidRDefault="00A36C60">
            <w:pPr>
              <w:widowControl w:val="0"/>
              <w:rPr>
                <w:snapToGrid w:val="0"/>
                <w:sz w:val="20"/>
              </w:rPr>
            </w:pPr>
          </w:p>
          <w:p w14:paraId="7E1CF1AA" w14:textId="77777777" w:rsidR="00A36C60" w:rsidRDefault="00A36C60">
            <w:pPr>
              <w:widowControl w:val="0"/>
              <w:rPr>
                <w:snapToGrid w:val="0"/>
                <w:sz w:val="20"/>
              </w:rPr>
            </w:pPr>
            <w:r>
              <w:rPr>
                <w:b/>
                <w:bCs/>
                <w:snapToGrid w:val="0"/>
                <w:sz w:val="20"/>
              </w:rPr>
              <w:t xml:space="preserve">11 </w:t>
            </w:r>
            <w:r>
              <w:rPr>
                <w:snapToGrid w:val="0"/>
                <w:sz w:val="20"/>
              </w:rPr>
              <w:t xml:space="preserve">  Neglected</w:t>
            </w:r>
          </w:p>
          <w:p w14:paraId="3770035D" w14:textId="77777777" w:rsidR="00A36C60" w:rsidRDefault="00A36C60">
            <w:pPr>
              <w:widowControl w:val="0"/>
              <w:rPr>
                <w:snapToGrid w:val="0"/>
                <w:sz w:val="20"/>
              </w:rPr>
            </w:pPr>
            <w:r>
              <w:rPr>
                <w:b/>
                <w:bCs/>
                <w:snapToGrid w:val="0"/>
                <w:sz w:val="20"/>
              </w:rPr>
              <w:t xml:space="preserve">21 </w:t>
            </w:r>
            <w:r>
              <w:rPr>
                <w:snapToGrid w:val="0"/>
                <w:sz w:val="20"/>
              </w:rPr>
              <w:t xml:space="preserve">  Juvenile Detention</w:t>
            </w:r>
          </w:p>
          <w:p w14:paraId="5F3DE352" w14:textId="77777777" w:rsidR="00A36C60" w:rsidRDefault="00A36C60">
            <w:pPr>
              <w:widowControl w:val="0"/>
              <w:rPr>
                <w:snapToGrid w:val="0"/>
                <w:sz w:val="20"/>
              </w:rPr>
            </w:pPr>
            <w:r>
              <w:rPr>
                <w:b/>
                <w:bCs/>
                <w:snapToGrid w:val="0"/>
                <w:sz w:val="20"/>
              </w:rPr>
              <w:t xml:space="preserve">22 </w:t>
            </w:r>
            <w:r>
              <w:rPr>
                <w:snapToGrid w:val="0"/>
                <w:sz w:val="20"/>
              </w:rPr>
              <w:t xml:space="preserve">  Juvenile Corrections                           </w:t>
            </w:r>
          </w:p>
          <w:p w14:paraId="6446A724" w14:textId="77777777" w:rsidR="00A36C60" w:rsidRDefault="00A36C60">
            <w:pPr>
              <w:widowControl w:val="0"/>
              <w:rPr>
                <w:snapToGrid w:val="0"/>
                <w:sz w:val="20"/>
              </w:rPr>
            </w:pPr>
            <w:r>
              <w:rPr>
                <w:b/>
                <w:bCs/>
                <w:snapToGrid w:val="0"/>
                <w:sz w:val="20"/>
              </w:rPr>
              <w:t>23</w:t>
            </w:r>
            <w:r>
              <w:rPr>
                <w:snapToGrid w:val="0"/>
                <w:sz w:val="20"/>
              </w:rPr>
              <w:t xml:space="preserve">   Adult Corrections</w:t>
            </w:r>
          </w:p>
          <w:p w14:paraId="0586EE91" w14:textId="77777777" w:rsidR="00A36C60" w:rsidRDefault="00A36C60" w:rsidP="007E517B">
            <w:pPr>
              <w:widowControl w:val="0"/>
              <w:numPr>
                <w:ilvl w:val="0"/>
                <w:numId w:val="41"/>
              </w:numPr>
              <w:rPr>
                <w:snapToGrid w:val="0"/>
                <w:sz w:val="20"/>
              </w:rPr>
            </w:pPr>
            <w:r>
              <w:rPr>
                <w:snapToGrid w:val="0"/>
                <w:sz w:val="20"/>
              </w:rPr>
              <w:t>Other</w:t>
            </w:r>
          </w:p>
          <w:p w14:paraId="247AE607" w14:textId="77777777" w:rsidR="00A36C60" w:rsidRDefault="00A36C60">
            <w:pPr>
              <w:widowControl w:val="0"/>
              <w:ind w:left="360"/>
              <w:rPr>
                <w:snapToGrid w:val="0"/>
                <w:sz w:val="20"/>
              </w:rPr>
            </w:pPr>
          </w:p>
          <w:p w14:paraId="19D75A9C" w14:textId="77777777" w:rsidR="00A36C60" w:rsidRDefault="00A36C60">
            <w:pPr>
              <w:widowControl w:val="0"/>
              <w:ind w:left="360"/>
              <w:rPr>
                <w:snapToGrid w:val="0"/>
                <w:sz w:val="20"/>
              </w:rPr>
            </w:pPr>
          </w:p>
          <w:p w14:paraId="75BBD1C2" w14:textId="77777777" w:rsidR="00A36C60" w:rsidRDefault="00A36C60">
            <w:pPr>
              <w:widowControl w:val="0"/>
              <w:ind w:left="360"/>
              <w:rPr>
                <w:snapToGrid w:val="0"/>
                <w:sz w:val="20"/>
              </w:rPr>
            </w:pPr>
          </w:p>
          <w:p w14:paraId="416AFD6E" w14:textId="77777777" w:rsidR="00A36C60" w:rsidRDefault="00A36C60">
            <w:pPr>
              <w:widowControl w:val="0"/>
              <w:rPr>
                <w:b/>
                <w:bCs/>
                <w:snapToGrid w:val="0"/>
                <w:sz w:val="20"/>
              </w:rPr>
            </w:pPr>
            <w:r>
              <w:rPr>
                <w:b/>
                <w:bCs/>
                <w:snapToGrid w:val="0"/>
                <w:sz w:val="20"/>
              </w:rPr>
              <w:t xml:space="preserve">Local Education Agency Title I, Part D, Subpart 2 Facilities </w:t>
            </w:r>
          </w:p>
          <w:p w14:paraId="40894BD6" w14:textId="77777777" w:rsidR="00A36C60" w:rsidRDefault="00A36C60">
            <w:pPr>
              <w:widowControl w:val="0"/>
              <w:rPr>
                <w:b/>
                <w:bCs/>
                <w:snapToGrid w:val="0"/>
                <w:sz w:val="20"/>
              </w:rPr>
            </w:pPr>
          </w:p>
          <w:p w14:paraId="6E2F39A4" w14:textId="77777777" w:rsidR="00A36C60" w:rsidRDefault="00A36C60">
            <w:pPr>
              <w:widowControl w:val="0"/>
              <w:rPr>
                <w:snapToGrid w:val="0"/>
                <w:sz w:val="20"/>
              </w:rPr>
            </w:pPr>
            <w:r w:rsidRPr="00351D85">
              <w:rPr>
                <w:b/>
                <w:bCs/>
                <w:snapToGrid w:val="0"/>
                <w:sz w:val="20"/>
              </w:rPr>
              <w:t>01</w:t>
            </w:r>
            <w:r w:rsidR="00351D85">
              <w:rPr>
                <w:b/>
                <w:bCs/>
                <w:snapToGrid w:val="0"/>
                <w:sz w:val="20"/>
              </w:rPr>
              <w:t xml:space="preserve">  </w:t>
            </w:r>
            <w:r>
              <w:rPr>
                <w:snapToGrid w:val="0"/>
                <w:sz w:val="20"/>
              </w:rPr>
              <w:t>At-Risk Programs</w:t>
            </w:r>
          </w:p>
          <w:p w14:paraId="24C32DCF" w14:textId="77777777" w:rsidR="00A36C60" w:rsidRDefault="00351D85" w:rsidP="00351D85">
            <w:pPr>
              <w:pStyle w:val="List"/>
              <w:widowControl w:val="0"/>
              <w:ind w:left="0" w:firstLine="0"/>
              <w:rPr>
                <w:snapToGrid w:val="0"/>
                <w:szCs w:val="24"/>
              </w:rPr>
            </w:pPr>
            <w:r w:rsidRPr="00462E5E">
              <w:rPr>
                <w:b/>
                <w:snapToGrid w:val="0"/>
                <w:szCs w:val="24"/>
              </w:rPr>
              <w:t>02</w:t>
            </w:r>
            <w:r>
              <w:rPr>
                <w:snapToGrid w:val="0"/>
                <w:szCs w:val="24"/>
              </w:rPr>
              <w:t xml:space="preserve">  </w:t>
            </w:r>
            <w:r w:rsidR="00A36C60">
              <w:rPr>
                <w:snapToGrid w:val="0"/>
                <w:szCs w:val="24"/>
              </w:rPr>
              <w:t>Neglected</w:t>
            </w:r>
          </w:p>
          <w:p w14:paraId="6EC120F5" w14:textId="77777777" w:rsidR="00A36C60" w:rsidRDefault="00351D85" w:rsidP="00351D85">
            <w:pPr>
              <w:widowControl w:val="0"/>
              <w:rPr>
                <w:b/>
                <w:bCs/>
                <w:snapToGrid w:val="0"/>
                <w:sz w:val="20"/>
              </w:rPr>
            </w:pPr>
            <w:r w:rsidRPr="00462E5E">
              <w:rPr>
                <w:b/>
                <w:sz w:val="20"/>
              </w:rPr>
              <w:t>03</w:t>
            </w:r>
            <w:r>
              <w:rPr>
                <w:sz w:val="20"/>
              </w:rPr>
              <w:t xml:space="preserve">  </w:t>
            </w:r>
            <w:r w:rsidR="00A36C60">
              <w:rPr>
                <w:sz w:val="20"/>
              </w:rPr>
              <w:t>Juvenile Detention</w:t>
            </w:r>
          </w:p>
          <w:p w14:paraId="021A5124" w14:textId="77777777" w:rsidR="00A36C60" w:rsidRDefault="00351D85" w:rsidP="00351D85">
            <w:pPr>
              <w:rPr>
                <w:sz w:val="20"/>
              </w:rPr>
            </w:pPr>
            <w:r w:rsidRPr="00462E5E">
              <w:rPr>
                <w:b/>
                <w:sz w:val="20"/>
              </w:rPr>
              <w:t>04</w:t>
            </w:r>
            <w:r>
              <w:rPr>
                <w:sz w:val="20"/>
              </w:rPr>
              <w:t xml:space="preserve">  </w:t>
            </w:r>
            <w:r w:rsidR="00A36C60">
              <w:rPr>
                <w:sz w:val="20"/>
              </w:rPr>
              <w:t xml:space="preserve">Juvenile Corrections                         </w:t>
            </w:r>
          </w:p>
          <w:p w14:paraId="46A7888D" w14:textId="77777777" w:rsidR="00A36C60" w:rsidRDefault="00351D85" w:rsidP="00351D85">
            <w:pPr>
              <w:rPr>
                <w:sz w:val="20"/>
              </w:rPr>
            </w:pPr>
            <w:r w:rsidRPr="00462E5E">
              <w:rPr>
                <w:b/>
                <w:sz w:val="20"/>
              </w:rPr>
              <w:t>05</w:t>
            </w:r>
            <w:r>
              <w:rPr>
                <w:sz w:val="20"/>
              </w:rPr>
              <w:t xml:space="preserve">  </w:t>
            </w:r>
            <w:r w:rsidR="00A36C60">
              <w:rPr>
                <w:sz w:val="20"/>
              </w:rPr>
              <w:t>Adult Corrections</w:t>
            </w:r>
          </w:p>
          <w:p w14:paraId="242E6517" w14:textId="77777777" w:rsidR="00A36C60" w:rsidRDefault="00351D85" w:rsidP="00351D85">
            <w:pPr>
              <w:rPr>
                <w:sz w:val="20"/>
              </w:rPr>
            </w:pPr>
            <w:r w:rsidRPr="00462E5E">
              <w:rPr>
                <w:b/>
                <w:sz w:val="20"/>
              </w:rPr>
              <w:t>06</w:t>
            </w:r>
            <w:r>
              <w:rPr>
                <w:sz w:val="20"/>
              </w:rPr>
              <w:t xml:space="preserve">  </w:t>
            </w:r>
            <w:r w:rsidR="00A36C60">
              <w:rPr>
                <w:sz w:val="20"/>
              </w:rPr>
              <w:t>Other</w:t>
            </w:r>
          </w:p>
          <w:p w14:paraId="22E8E1FF" w14:textId="77777777" w:rsidR="00A36C60" w:rsidRDefault="00A36C60">
            <w:pPr>
              <w:ind w:left="360"/>
              <w:rPr>
                <w:b/>
                <w:bCs/>
                <w:sz w:val="20"/>
              </w:rPr>
            </w:pPr>
          </w:p>
        </w:tc>
      </w:tr>
      <w:tr w:rsidR="00A36C60" w14:paraId="658983F8" w14:textId="77777777">
        <w:tc>
          <w:tcPr>
            <w:tcW w:w="8856" w:type="dxa"/>
            <w:gridSpan w:val="6"/>
            <w:tcBorders>
              <w:top w:val="single" w:sz="18" w:space="0" w:color="auto"/>
            </w:tcBorders>
          </w:tcPr>
          <w:p w14:paraId="46271CD2" w14:textId="77777777" w:rsidR="00A36C60" w:rsidRDefault="00A36C60"/>
        </w:tc>
      </w:tr>
      <w:tr w:rsidR="00A36C60" w14:paraId="69FA3541" w14:textId="77777777">
        <w:tc>
          <w:tcPr>
            <w:tcW w:w="8856" w:type="dxa"/>
            <w:gridSpan w:val="6"/>
          </w:tcPr>
          <w:p w14:paraId="6798BF92" w14:textId="77777777" w:rsidR="00A36C60" w:rsidRDefault="00A36C60">
            <w:pPr>
              <w:rPr>
                <w:b/>
                <w:bCs/>
              </w:rPr>
            </w:pPr>
            <w:r>
              <w:rPr>
                <w:b/>
                <w:bCs/>
              </w:rPr>
              <w:t>Notes:</w:t>
            </w:r>
          </w:p>
        </w:tc>
      </w:tr>
      <w:tr w:rsidR="00A36C60" w14:paraId="00DC5843" w14:textId="77777777">
        <w:tc>
          <w:tcPr>
            <w:tcW w:w="8856" w:type="dxa"/>
            <w:gridSpan w:val="6"/>
          </w:tcPr>
          <w:p w14:paraId="3ED9EA10" w14:textId="77777777" w:rsidR="00A36C60" w:rsidRDefault="00A36C60">
            <w:pPr>
              <w:autoSpaceDE w:val="0"/>
              <w:autoSpaceDN w:val="0"/>
              <w:adjustRightInd w:val="0"/>
              <w:rPr>
                <w:sz w:val="20"/>
              </w:rPr>
            </w:pPr>
            <w:r>
              <w:rPr>
                <w:sz w:val="20"/>
              </w:rPr>
              <w:t xml:space="preserve">See Appendix </w:t>
            </w:r>
            <w:r>
              <w:rPr>
                <w:b/>
                <w:bCs/>
                <w:sz w:val="20"/>
              </w:rPr>
              <w:t>O</w:t>
            </w:r>
            <w:r>
              <w:rPr>
                <w:sz w:val="20"/>
              </w:rPr>
              <w:t xml:space="preserve"> for further definitions.</w:t>
            </w:r>
          </w:p>
          <w:p w14:paraId="48F52D6C" w14:textId="77777777" w:rsidR="00A36C60" w:rsidRDefault="00A36C60">
            <w:pPr>
              <w:pStyle w:val="BodyText2"/>
              <w:framePr w:hSpace="0" w:wrap="auto" w:hAnchor="text" w:yAlign="inline"/>
              <w:tabs>
                <w:tab w:val="num" w:pos="0"/>
                <w:tab w:val="num" w:pos="180"/>
              </w:tabs>
              <w:rPr>
                <w:sz w:val="20"/>
              </w:rPr>
            </w:pPr>
          </w:p>
        </w:tc>
      </w:tr>
      <w:tr w:rsidR="00A36C60" w14:paraId="546A651D" w14:textId="77777777">
        <w:tc>
          <w:tcPr>
            <w:tcW w:w="8856" w:type="dxa"/>
            <w:gridSpan w:val="6"/>
          </w:tcPr>
          <w:p w14:paraId="2032B585" w14:textId="77777777" w:rsidR="00A36C60" w:rsidRDefault="00A36C60">
            <w:pPr>
              <w:rPr>
                <w:b/>
                <w:bCs/>
              </w:rPr>
            </w:pPr>
            <w:r>
              <w:rPr>
                <w:b/>
                <w:bCs/>
              </w:rPr>
              <w:t xml:space="preserve">Dependencies: </w:t>
            </w:r>
          </w:p>
        </w:tc>
      </w:tr>
      <w:tr w:rsidR="00A36C60" w14:paraId="31010C0F" w14:textId="77777777">
        <w:tc>
          <w:tcPr>
            <w:tcW w:w="8856" w:type="dxa"/>
            <w:gridSpan w:val="6"/>
          </w:tcPr>
          <w:p w14:paraId="10B5FEEA" w14:textId="77777777" w:rsidR="00A36C60" w:rsidRDefault="00A36C60">
            <w:pPr>
              <w:rPr>
                <w:sz w:val="20"/>
              </w:rPr>
            </w:pPr>
          </w:p>
        </w:tc>
      </w:tr>
    </w:tbl>
    <w:p w14:paraId="10386602" w14:textId="77777777" w:rsidR="00A36C60" w:rsidRDefault="00A36C60">
      <w:pPr>
        <w:pStyle w:val="Header"/>
        <w:tabs>
          <w:tab w:val="clear" w:pos="4320"/>
          <w:tab w:val="clear" w:pos="8640"/>
        </w:tabs>
        <w:ind w:left="-720" w:right="-540"/>
        <w:jc w:val="center"/>
        <w:rPr>
          <w:b/>
          <w:bCs/>
        </w:rPr>
      </w:pPr>
    </w:p>
    <w:p w14:paraId="5EAE03F0" w14:textId="77777777" w:rsidR="00A36C60" w:rsidRDefault="00A36C60" w:rsidP="00890942">
      <w:pPr>
        <w:pStyle w:val="Header"/>
        <w:tabs>
          <w:tab w:val="clear" w:pos="4320"/>
          <w:tab w:val="clear" w:pos="8640"/>
        </w:tabs>
        <w:ind w:right="-540"/>
        <w:rPr>
          <w:b/>
          <w:bCs/>
        </w:rPr>
      </w:pPr>
      <w:r>
        <w:rPr>
          <w:b/>
          <w:bCs/>
        </w:rPr>
        <w:br w:type="page"/>
      </w:r>
    </w:p>
    <w:p w14:paraId="54D9E447" w14:textId="77777777" w:rsidR="00A36C60" w:rsidRDefault="00A36C60" w:rsidP="00890942">
      <w:pPr>
        <w:pStyle w:val="Header"/>
        <w:tabs>
          <w:tab w:val="clear" w:pos="4320"/>
          <w:tab w:val="clear" w:pos="8640"/>
        </w:tabs>
        <w:ind w:right="-540"/>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0BB136D7" w14:textId="77777777">
        <w:tc>
          <w:tcPr>
            <w:tcW w:w="8856" w:type="dxa"/>
            <w:gridSpan w:val="6"/>
          </w:tcPr>
          <w:p w14:paraId="46176CAE" w14:textId="77777777" w:rsidR="00A36C60" w:rsidRDefault="00A36C60">
            <w:pPr>
              <w:pStyle w:val="Heading1"/>
              <w:framePr w:hSpace="0" w:wrap="auto" w:hAnchor="text" w:yAlign="inline"/>
              <w:rPr>
                <w:highlight w:val="red"/>
              </w:rPr>
            </w:pPr>
            <w:r>
              <w:t>ND20   Visit Number</w:t>
            </w:r>
          </w:p>
        </w:tc>
      </w:tr>
      <w:tr w:rsidR="00A36C60" w14:paraId="738B7CF6" w14:textId="77777777">
        <w:tc>
          <w:tcPr>
            <w:tcW w:w="8856" w:type="dxa"/>
            <w:gridSpan w:val="6"/>
          </w:tcPr>
          <w:p w14:paraId="2891919A" w14:textId="77777777" w:rsidR="00A36C60" w:rsidRDefault="00A36C60"/>
        </w:tc>
      </w:tr>
      <w:tr w:rsidR="00A36C60" w14:paraId="1735D936" w14:textId="77777777">
        <w:trPr>
          <w:trHeight w:val="80"/>
        </w:trPr>
        <w:tc>
          <w:tcPr>
            <w:tcW w:w="8856" w:type="dxa"/>
            <w:gridSpan w:val="6"/>
          </w:tcPr>
          <w:p w14:paraId="4945D62A" w14:textId="77777777" w:rsidR="00A36C60" w:rsidRDefault="00A36C60">
            <w:pPr>
              <w:widowControl w:val="0"/>
              <w:rPr>
                <w:sz w:val="20"/>
              </w:rPr>
            </w:pPr>
            <w:r>
              <w:rPr>
                <w:sz w:val="20"/>
              </w:rPr>
              <w:t>Students with multiple admissions during the reporting year will be reported in a separate record for each admission (or visit).</w:t>
            </w:r>
          </w:p>
        </w:tc>
      </w:tr>
      <w:tr w:rsidR="00A36C60" w14:paraId="6825B6EF" w14:textId="77777777">
        <w:tc>
          <w:tcPr>
            <w:tcW w:w="8856" w:type="dxa"/>
            <w:gridSpan w:val="6"/>
          </w:tcPr>
          <w:p w14:paraId="07DA98D4" w14:textId="77777777" w:rsidR="00A36C60" w:rsidRDefault="00A36C60"/>
        </w:tc>
      </w:tr>
      <w:tr w:rsidR="00A36C60" w14:paraId="07AC4649" w14:textId="77777777">
        <w:tc>
          <w:tcPr>
            <w:tcW w:w="828" w:type="dxa"/>
          </w:tcPr>
          <w:p w14:paraId="09E7D854" w14:textId="77777777" w:rsidR="00A36C60" w:rsidRDefault="00A36C60">
            <w:pPr>
              <w:rPr>
                <w:b/>
                <w:bCs/>
              </w:rPr>
            </w:pPr>
            <w:r>
              <w:rPr>
                <w:b/>
                <w:bCs/>
              </w:rPr>
              <w:t>Type:</w:t>
            </w:r>
          </w:p>
        </w:tc>
        <w:tc>
          <w:tcPr>
            <w:tcW w:w="2081" w:type="dxa"/>
          </w:tcPr>
          <w:p w14:paraId="1E62B867" w14:textId="77777777" w:rsidR="00A36C60" w:rsidRDefault="00A36C60">
            <w:pPr>
              <w:rPr>
                <w:sz w:val="20"/>
              </w:rPr>
            </w:pPr>
            <w:r>
              <w:rPr>
                <w:sz w:val="20"/>
              </w:rPr>
              <w:t>Integer</w:t>
            </w:r>
          </w:p>
        </w:tc>
        <w:tc>
          <w:tcPr>
            <w:tcW w:w="1030" w:type="dxa"/>
          </w:tcPr>
          <w:p w14:paraId="4C490F80" w14:textId="77777777" w:rsidR="00A36C60" w:rsidRDefault="00A36C60">
            <w:pPr>
              <w:pStyle w:val="Heading1"/>
              <w:framePr w:hSpace="0" w:wrap="auto" w:hAnchor="text" w:yAlign="inline"/>
            </w:pPr>
            <w:r>
              <w:t>Length:</w:t>
            </w:r>
          </w:p>
        </w:tc>
        <w:tc>
          <w:tcPr>
            <w:tcW w:w="1936" w:type="dxa"/>
          </w:tcPr>
          <w:p w14:paraId="29E4714D" w14:textId="77777777" w:rsidR="00A36C60" w:rsidRDefault="00A36C60">
            <w:pPr>
              <w:rPr>
                <w:sz w:val="20"/>
              </w:rPr>
            </w:pPr>
            <w:r>
              <w:rPr>
                <w:sz w:val="20"/>
              </w:rPr>
              <w:t>Minimum   1</w:t>
            </w:r>
          </w:p>
          <w:p w14:paraId="3BDB5B9C" w14:textId="77777777" w:rsidR="00A36C60" w:rsidRDefault="00A36C60">
            <w:pPr>
              <w:rPr>
                <w:sz w:val="20"/>
              </w:rPr>
            </w:pPr>
            <w:r>
              <w:rPr>
                <w:sz w:val="20"/>
              </w:rPr>
              <w:t>Maximum   1</w:t>
            </w:r>
          </w:p>
        </w:tc>
        <w:tc>
          <w:tcPr>
            <w:tcW w:w="1069" w:type="dxa"/>
          </w:tcPr>
          <w:p w14:paraId="695631D5" w14:textId="77777777" w:rsidR="00A36C60" w:rsidRDefault="00A36C60">
            <w:pPr>
              <w:pStyle w:val="Heading1"/>
              <w:framePr w:hSpace="0" w:wrap="auto" w:hAnchor="text" w:yAlign="inline"/>
            </w:pPr>
          </w:p>
        </w:tc>
        <w:tc>
          <w:tcPr>
            <w:tcW w:w="1912" w:type="dxa"/>
          </w:tcPr>
          <w:p w14:paraId="2AC2A121" w14:textId="77777777" w:rsidR="00A36C60" w:rsidRDefault="00A36C60">
            <w:pPr>
              <w:rPr>
                <w:sz w:val="20"/>
              </w:rPr>
            </w:pPr>
          </w:p>
        </w:tc>
      </w:tr>
      <w:tr w:rsidR="00A36C60" w14:paraId="62B02F0B" w14:textId="77777777">
        <w:tc>
          <w:tcPr>
            <w:tcW w:w="8856" w:type="dxa"/>
            <w:gridSpan w:val="6"/>
            <w:tcBorders>
              <w:bottom w:val="single" w:sz="18" w:space="0" w:color="auto"/>
            </w:tcBorders>
          </w:tcPr>
          <w:p w14:paraId="77110315" w14:textId="77777777" w:rsidR="00A36C60" w:rsidRDefault="00A36C60"/>
        </w:tc>
      </w:tr>
      <w:tr w:rsidR="00A36C60" w14:paraId="386F551A" w14:textId="77777777">
        <w:tc>
          <w:tcPr>
            <w:tcW w:w="8856" w:type="dxa"/>
            <w:gridSpan w:val="6"/>
            <w:tcBorders>
              <w:top w:val="single" w:sz="18" w:space="0" w:color="auto"/>
            </w:tcBorders>
          </w:tcPr>
          <w:p w14:paraId="1C09A0ED" w14:textId="77777777" w:rsidR="00A36C60" w:rsidRDefault="00A36C60">
            <w:pPr>
              <w:pStyle w:val="Heading1"/>
              <w:framePr w:hSpace="0" w:wrap="auto" w:hAnchor="text" w:yAlign="inline"/>
            </w:pPr>
          </w:p>
        </w:tc>
      </w:tr>
      <w:tr w:rsidR="00A36C60" w14:paraId="57812FE6" w14:textId="77777777">
        <w:tc>
          <w:tcPr>
            <w:tcW w:w="8856" w:type="dxa"/>
            <w:gridSpan w:val="6"/>
          </w:tcPr>
          <w:p w14:paraId="22209858" w14:textId="77777777" w:rsidR="00A36C60" w:rsidRDefault="00A36C60">
            <w:pPr>
              <w:pStyle w:val="Heading1"/>
              <w:framePr w:hSpace="0" w:wrap="auto" w:hAnchor="text" w:yAlign="inline"/>
            </w:pPr>
            <w:r>
              <w:t>Acceptable Values/Code Description:</w:t>
            </w:r>
          </w:p>
        </w:tc>
      </w:tr>
      <w:tr w:rsidR="00A36C60" w14:paraId="289B2F89" w14:textId="77777777">
        <w:tc>
          <w:tcPr>
            <w:tcW w:w="8856" w:type="dxa"/>
            <w:gridSpan w:val="6"/>
          </w:tcPr>
          <w:p w14:paraId="121772C8" w14:textId="77777777" w:rsidR="00A36C60" w:rsidRDefault="00A36C60">
            <w:pPr>
              <w:rPr>
                <w:sz w:val="20"/>
              </w:rPr>
            </w:pPr>
          </w:p>
        </w:tc>
      </w:tr>
      <w:tr w:rsidR="00A36C60" w14:paraId="7E936F00" w14:textId="77777777">
        <w:tc>
          <w:tcPr>
            <w:tcW w:w="8856" w:type="dxa"/>
            <w:gridSpan w:val="6"/>
            <w:tcBorders>
              <w:bottom w:val="single" w:sz="18" w:space="0" w:color="auto"/>
            </w:tcBorders>
          </w:tcPr>
          <w:p w14:paraId="647B5C2E" w14:textId="06EC9E31" w:rsidR="00A36C60" w:rsidRPr="00886A9A" w:rsidRDefault="00A36C60" w:rsidP="007E517B">
            <w:pPr>
              <w:numPr>
                <w:ilvl w:val="1"/>
                <w:numId w:val="39"/>
              </w:numPr>
              <w:rPr>
                <w:b/>
                <w:sz w:val="20"/>
              </w:rPr>
            </w:pPr>
            <w:r>
              <w:rPr>
                <w:sz w:val="20"/>
              </w:rPr>
              <w:t xml:space="preserve">Number of visits within the </w:t>
            </w:r>
            <w:r>
              <w:rPr>
                <w:b/>
                <w:bCs/>
                <w:sz w:val="20"/>
              </w:rPr>
              <w:t>current</w:t>
            </w:r>
            <w:r>
              <w:rPr>
                <w:sz w:val="20"/>
              </w:rPr>
              <w:t xml:space="preserve"> reporting ye</w:t>
            </w:r>
            <w:r w:rsidR="00FC5EF0">
              <w:rPr>
                <w:sz w:val="20"/>
              </w:rPr>
              <w:t>ar</w:t>
            </w:r>
            <w:r>
              <w:rPr>
                <w:sz w:val="20"/>
              </w:rPr>
              <w:t xml:space="preserve">.  </w:t>
            </w:r>
            <w:r>
              <w:rPr>
                <w:b/>
                <w:sz w:val="20"/>
              </w:rPr>
              <w:t>The first visit or a carryover visit must be 1.  V</w:t>
            </w:r>
            <w:r w:rsidRPr="00886A9A">
              <w:rPr>
                <w:b/>
                <w:sz w:val="20"/>
              </w:rPr>
              <w:t>isit numbers need to be in chronological order.</w:t>
            </w:r>
          </w:p>
          <w:p w14:paraId="6B8C4080" w14:textId="77777777" w:rsidR="00A36C60" w:rsidRDefault="00A36C60">
            <w:pPr>
              <w:rPr>
                <w:sz w:val="20"/>
              </w:rPr>
            </w:pPr>
          </w:p>
        </w:tc>
      </w:tr>
      <w:tr w:rsidR="00A36C60" w14:paraId="65B9E3B5" w14:textId="77777777">
        <w:tc>
          <w:tcPr>
            <w:tcW w:w="8856" w:type="dxa"/>
            <w:gridSpan w:val="6"/>
            <w:tcBorders>
              <w:top w:val="single" w:sz="18" w:space="0" w:color="auto"/>
            </w:tcBorders>
          </w:tcPr>
          <w:p w14:paraId="7916409E" w14:textId="77777777" w:rsidR="00A36C60" w:rsidRDefault="00A36C60"/>
        </w:tc>
      </w:tr>
      <w:tr w:rsidR="00A36C60" w14:paraId="64D51317" w14:textId="77777777">
        <w:tc>
          <w:tcPr>
            <w:tcW w:w="8856" w:type="dxa"/>
            <w:gridSpan w:val="6"/>
          </w:tcPr>
          <w:p w14:paraId="27618FC4" w14:textId="77777777" w:rsidR="00A36C60" w:rsidRDefault="00A36C60">
            <w:pPr>
              <w:rPr>
                <w:b/>
                <w:bCs/>
              </w:rPr>
            </w:pPr>
            <w:r>
              <w:rPr>
                <w:b/>
                <w:bCs/>
              </w:rPr>
              <w:t>Notes:</w:t>
            </w:r>
          </w:p>
        </w:tc>
      </w:tr>
      <w:tr w:rsidR="00A36C60" w14:paraId="5082C758" w14:textId="77777777">
        <w:tc>
          <w:tcPr>
            <w:tcW w:w="8856" w:type="dxa"/>
            <w:gridSpan w:val="6"/>
          </w:tcPr>
          <w:p w14:paraId="5D4A3EBB" w14:textId="77777777" w:rsidR="00A36C60" w:rsidRDefault="00A36C60">
            <w:pPr>
              <w:autoSpaceDE w:val="0"/>
              <w:autoSpaceDN w:val="0"/>
              <w:adjustRightInd w:val="0"/>
              <w:rPr>
                <w:sz w:val="20"/>
              </w:rPr>
            </w:pPr>
            <w:r>
              <w:rPr>
                <w:sz w:val="20"/>
              </w:rPr>
              <w:t xml:space="preserve">This information is necessary because the Federal report requires that we provide both a </w:t>
            </w:r>
            <w:r>
              <w:rPr>
                <w:b/>
                <w:bCs/>
                <w:i/>
                <w:iCs/>
                <w:sz w:val="20"/>
              </w:rPr>
              <w:t xml:space="preserve">duplicated </w:t>
            </w:r>
            <w:r>
              <w:rPr>
                <w:sz w:val="20"/>
              </w:rPr>
              <w:t xml:space="preserve">and an </w:t>
            </w:r>
            <w:r>
              <w:rPr>
                <w:b/>
                <w:bCs/>
                <w:i/>
                <w:iCs/>
                <w:sz w:val="20"/>
              </w:rPr>
              <w:t xml:space="preserve">unduplicated </w:t>
            </w:r>
            <w:r>
              <w:rPr>
                <w:sz w:val="20"/>
              </w:rPr>
              <w:t>count of students.</w:t>
            </w:r>
          </w:p>
          <w:p w14:paraId="045582EC" w14:textId="77777777" w:rsidR="00A36C60" w:rsidRDefault="00A36C60">
            <w:pPr>
              <w:autoSpaceDE w:val="0"/>
              <w:autoSpaceDN w:val="0"/>
              <w:adjustRightInd w:val="0"/>
              <w:rPr>
                <w:sz w:val="20"/>
              </w:rPr>
            </w:pPr>
            <w:r>
              <w:rPr>
                <w:b/>
                <w:bCs/>
                <w:sz w:val="20"/>
              </w:rPr>
              <w:t>Duplicated Count</w:t>
            </w:r>
            <w:r>
              <w:rPr>
                <w:sz w:val="20"/>
              </w:rPr>
              <w:t xml:space="preserve"> – one that </w:t>
            </w:r>
            <w:r>
              <w:rPr>
                <w:i/>
                <w:iCs/>
                <w:sz w:val="20"/>
              </w:rPr>
              <w:t>counts students more than once</w:t>
            </w:r>
            <w:r>
              <w:rPr>
                <w:sz w:val="20"/>
              </w:rPr>
              <w:t xml:space="preserve"> if they were admitted to a facility or program multiple times in the reporting year.</w:t>
            </w:r>
          </w:p>
          <w:p w14:paraId="5F8C5C4B" w14:textId="77777777" w:rsidR="00A36C60" w:rsidRDefault="00A36C60">
            <w:pPr>
              <w:autoSpaceDE w:val="0"/>
              <w:autoSpaceDN w:val="0"/>
              <w:adjustRightInd w:val="0"/>
              <w:rPr>
                <w:sz w:val="20"/>
              </w:rPr>
            </w:pPr>
            <w:r>
              <w:rPr>
                <w:b/>
                <w:bCs/>
                <w:sz w:val="20"/>
              </w:rPr>
              <w:t>Unduplicated Count</w:t>
            </w:r>
            <w:r>
              <w:rPr>
                <w:sz w:val="20"/>
              </w:rPr>
              <w:t xml:space="preserve"> – one that </w:t>
            </w:r>
            <w:r>
              <w:rPr>
                <w:i/>
                <w:iCs/>
                <w:sz w:val="20"/>
              </w:rPr>
              <w:t>counts students only once</w:t>
            </w:r>
            <w:r>
              <w:rPr>
                <w:sz w:val="20"/>
              </w:rPr>
              <w:t>, even if they were admitted to a facility or program multiple times within the reporting year,</w:t>
            </w:r>
          </w:p>
          <w:p w14:paraId="26BD8ACE" w14:textId="77777777" w:rsidR="00A36C60" w:rsidRDefault="00A36C60">
            <w:pPr>
              <w:pStyle w:val="BodyText2"/>
              <w:framePr w:hSpace="0" w:wrap="auto" w:hAnchor="text" w:yAlign="inline"/>
              <w:tabs>
                <w:tab w:val="num" w:pos="0"/>
                <w:tab w:val="num" w:pos="180"/>
              </w:tabs>
              <w:rPr>
                <w:sz w:val="20"/>
              </w:rPr>
            </w:pPr>
          </w:p>
        </w:tc>
      </w:tr>
      <w:tr w:rsidR="00A36C60" w14:paraId="0D203FEB" w14:textId="77777777">
        <w:tc>
          <w:tcPr>
            <w:tcW w:w="8856" w:type="dxa"/>
            <w:gridSpan w:val="6"/>
          </w:tcPr>
          <w:p w14:paraId="442651E3" w14:textId="77777777" w:rsidR="00A36C60" w:rsidRDefault="00A36C60">
            <w:pPr>
              <w:rPr>
                <w:b/>
                <w:bCs/>
              </w:rPr>
            </w:pPr>
            <w:r>
              <w:rPr>
                <w:b/>
                <w:bCs/>
              </w:rPr>
              <w:t>Dependencies:</w:t>
            </w:r>
          </w:p>
        </w:tc>
      </w:tr>
      <w:tr w:rsidR="00A36C60" w14:paraId="372B63BC" w14:textId="77777777">
        <w:tc>
          <w:tcPr>
            <w:tcW w:w="8856" w:type="dxa"/>
            <w:gridSpan w:val="6"/>
          </w:tcPr>
          <w:p w14:paraId="2940D4AB" w14:textId="77777777" w:rsidR="00A36C60" w:rsidRDefault="00A36C60">
            <w:pPr>
              <w:rPr>
                <w:sz w:val="20"/>
              </w:rPr>
            </w:pPr>
          </w:p>
        </w:tc>
      </w:tr>
    </w:tbl>
    <w:p w14:paraId="169E054E" w14:textId="77777777" w:rsidR="00A36C60" w:rsidRDefault="00A36C60" w:rsidP="00890942">
      <w:pPr>
        <w:pStyle w:val="Header"/>
        <w:tabs>
          <w:tab w:val="clear" w:pos="4320"/>
          <w:tab w:val="clear" w:pos="8640"/>
        </w:tabs>
        <w:ind w:right="-540"/>
        <w:rPr>
          <w:b/>
          <w:bCs/>
        </w:rPr>
      </w:pPr>
    </w:p>
    <w:p w14:paraId="473E4B4A" w14:textId="77777777" w:rsidR="00A36C60" w:rsidRDefault="00A36C60" w:rsidP="00890942">
      <w:pPr>
        <w:pStyle w:val="Header"/>
        <w:tabs>
          <w:tab w:val="clear" w:pos="4320"/>
          <w:tab w:val="clear" w:pos="8640"/>
        </w:tabs>
        <w:ind w:right="-540"/>
        <w:rPr>
          <w:b/>
          <w:bCs/>
        </w:rPr>
      </w:pPr>
    </w:p>
    <w:p w14:paraId="3BDB3A70" w14:textId="77777777" w:rsidR="00A36C60" w:rsidRDefault="00A36C60" w:rsidP="00890942">
      <w:pPr>
        <w:pStyle w:val="Header"/>
        <w:tabs>
          <w:tab w:val="clear" w:pos="4320"/>
          <w:tab w:val="clear" w:pos="8640"/>
        </w:tabs>
        <w:ind w:right="-540"/>
        <w:rPr>
          <w:b/>
          <w:bCs/>
        </w:rPr>
      </w:pPr>
    </w:p>
    <w:p w14:paraId="645DAB62" w14:textId="77777777" w:rsidR="00A36C60" w:rsidRDefault="00A36C60" w:rsidP="00890942">
      <w:pPr>
        <w:pStyle w:val="Header"/>
        <w:tabs>
          <w:tab w:val="clear" w:pos="4320"/>
          <w:tab w:val="clear" w:pos="8640"/>
        </w:tabs>
        <w:ind w:right="-540"/>
        <w:rPr>
          <w:b/>
          <w:bCs/>
        </w:rPr>
      </w:pPr>
    </w:p>
    <w:p w14:paraId="7884C07D" w14:textId="77777777" w:rsidR="00A36C60" w:rsidRDefault="00A36C60" w:rsidP="00890942">
      <w:pPr>
        <w:pStyle w:val="Header"/>
        <w:tabs>
          <w:tab w:val="clear" w:pos="4320"/>
          <w:tab w:val="clear" w:pos="8640"/>
        </w:tabs>
        <w:ind w:right="-540"/>
        <w:rPr>
          <w:b/>
          <w:bCs/>
        </w:rPr>
      </w:pPr>
      <w:r>
        <w:rPr>
          <w:b/>
          <w:bCs/>
        </w:rPr>
        <w:br w:type="page"/>
      </w:r>
    </w:p>
    <w:p w14:paraId="17D97F36" w14:textId="77777777" w:rsidR="00A36C60" w:rsidRDefault="00A36C60">
      <w:pPr>
        <w:pStyle w:val="Header"/>
        <w:tabs>
          <w:tab w:val="clear" w:pos="4320"/>
          <w:tab w:val="clear" w:pos="8640"/>
        </w:tabs>
        <w:ind w:left="-720" w:right="-540"/>
        <w:jc w:val="center"/>
        <w:rPr>
          <w:b/>
          <w:bCs/>
        </w:rPr>
      </w:pPr>
    </w:p>
    <w:p w14:paraId="0DF20194" w14:textId="77777777" w:rsidR="00A36C60" w:rsidRDefault="00A36C60">
      <w:pPr>
        <w:pStyle w:val="Header"/>
        <w:tabs>
          <w:tab w:val="clear" w:pos="4320"/>
          <w:tab w:val="clear" w:pos="8640"/>
        </w:tabs>
        <w:ind w:left="-720" w:right="-540"/>
        <w:jc w:val="center"/>
        <w:rPr>
          <w:b/>
          <w:bCs/>
        </w:rPr>
      </w:pPr>
    </w:p>
    <w:p w14:paraId="18333EC5" w14:textId="77777777" w:rsidR="00A36C60" w:rsidRDefault="00A36C60" w:rsidP="00890942">
      <w:pPr>
        <w:pStyle w:val="Header"/>
        <w:tabs>
          <w:tab w:val="clear" w:pos="4320"/>
          <w:tab w:val="clear" w:pos="8640"/>
        </w:tabs>
        <w:ind w:right="-540"/>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553316CA" w14:textId="77777777">
        <w:tc>
          <w:tcPr>
            <w:tcW w:w="8856" w:type="dxa"/>
            <w:gridSpan w:val="6"/>
          </w:tcPr>
          <w:p w14:paraId="00FBC14B" w14:textId="77777777" w:rsidR="00A36C60" w:rsidRDefault="00A36C60" w:rsidP="0002191A">
            <w:pPr>
              <w:pStyle w:val="Heading1"/>
              <w:framePr w:hSpace="0" w:wrap="auto" w:hAnchor="text" w:yAlign="inline"/>
              <w:rPr>
                <w:highlight w:val="red"/>
              </w:rPr>
            </w:pPr>
            <w:r>
              <w:t xml:space="preserve">ND21   </w:t>
            </w:r>
            <w:r w:rsidR="0002191A">
              <w:t>Entry/Booking</w:t>
            </w:r>
            <w:r>
              <w:t xml:space="preserve"> Date</w:t>
            </w:r>
          </w:p>
        </w:tc>
      </w:tr>
      <w:tr w:rsidR="00A36C60" w14:paraId="655B005C" w14:textId="77777777">
        <w:tc>
          <w:tcPr>
            <w:tcW w:w="8856" w:type="dxa"/>
            <w:gridSpan w:val="6"/>
          </w:tcPr>
          <w:p w14:paraId="23FE143C" w14:textId="77777777" w:rsidR="00A36C60" w:rsidRDefault="00A36C60"/>
        </w:tc>
      </w:tr>
      <w:tr w:rsidR="00A36C60" w14:paraId="2F4306A7" w14:textId="77777777">
        <w:trPr>
          <w:trHeight w:val="80"/>
        </w:trPr>
        <w:tc>
          <w:tcPr>
            <w:tcW w:w="8856" w:type="dxa"/>
            <w:gridSpan w:val="6"/>
          </w:tcPr>
          <w:p w14:paraId="6F29BCF5" w14:textId="77777777" w:rsidR="00A36C60" w:rsidRDefault="00A36C60">
            <w:pPr>
              <w:widowControl w:val="0"/>
              <w:rPr>
                <w:sz w:val="20"/>
              </w:rPr>
            </w:pPr>
            <w:r>
              <w:rPr>
                <w:sz w:val="20"/>
              </w:rPr>
              <w:t xml:space="preserve">The month, day and year student entered facility/program on </w:t>
            </w:r>
            <w:r>
              <w:rPr>
                <w:i/>
                <w:iCs/>
                <w:sz w:val="20"/>
              </w:rPr>
              <w:t>this</w:t>
            </w:r>
            <w:r>
              <w:rPr>
                <w:sz w:val="20"/>
              </w:rPr>
              <w:t xml:space="preserve"> visit.</w:t>
            </w:r>
          </w:p>
        </w:tc>
      </w:tr>
      <w:tr w:rsidR="00A36C60" w14:paraId="29051954" w14:textId="77777777">
        <w:tc>
          <w:tcPr>
            <w:tcW w:w="8856" w:type="dxa"/>
            <w:gridSpan w:val="6"/>
          </w:tcPr>
          <w:p w14:paraId="3963140D" w14:textId="77777777" w:rsidR="00A36C60" w:rsidRDefault="00A36C60"/>
        </w:tc>
      </w:tr>
      <w:tr w:rsidR="00A36C60" w14:paraId="3E76AAAF" w14:textId="77777777">
        <w:tc>
          <w:tcPr>
            <w:tcW w:w="828" w:type="dxa"/>
          </w:tcPr>
          <w:p w14:paraId="43A986DA" w14:textId="77777777" w:rsidR="00A36C60" w:rsidRDefault="00A36C60">
            <w:pPr>
              <w:rPr>
                <w:b/>
                <w:bCs/>
              </w:rPr>
            </w:pPr>
            <w:r>
              <w:rPr>
                <w:b/>
                <w:bCs/>
              </w:rPr>
              <w:t>Type:</w:t>
            </w:r>
          </w:p>
        </w:tc>
        <w:tc>
          <w:tcPr>
            <w:tcW w:w="2081" w:type="dxa"/>
          </w:tcPr>
          <w:p w14:paraId="59A74325" w14:textId="77777777" w:rsidR="00A36C60" w:rsidRDefault="00A36C60">
            <w:pPr>
              <w:rPr>
                <w:sz w:val="20"/>
              </w:rPr>
            </w:pPr>
            <w:r>
              <w:rPr>
                <w:sz w:val="20"/>
              </w:rPr>
              <w:t>Date</w:t>
            </w:r>
          </w:p>
          <w:p w14:paraId="00C7B624" w14:textId="77777777" w:rsidR="00A36C60" w:rsidRDefault="00A36C60">
            <w:pPr>
              <w:rPr>
                <w:sz w:val="20"/>
              </w:rPr>
            </w:pPr>
            <w:r>
              <w:rPr>
                <w:sz w:val="20"/>
              </w:rPr>
              <w:t>mm/dd/</w:t>
            </w:r>
            <w:proofErr w:type="spellStart"/>
            <w:r>
              <w:rPr>
                <w:sz w:val="20"/>
              </w:rPr>
              <w:t>yyyy</w:t>
            </w:r>
            <w:proofErr w:type="spellEnd"/>
          </w:p>
        </w:tc>
        <w:tc>
          <w:tcPr>
            <w:tcW w:w="1030" w:type="dxa"/>
          </w:tcPr>
          <w:p w14:paraId="08A33270" w14:textId="77777777" w:rsidR="00A36C60" w:rsidRDefault="00A36C60">
            <w:pPr>
              <w:pStyle w:val="Heading1"/>
              <w:framePr w:hSpace="0" w:wrap="auto" w:hAnchor="text" w:yAlign="inline"/>
            </w:pPr>
            <w:r>
              <w:t>Length:</w:t>
            </w:r>
          </w:p>
        </w:tc>
        <w:tc>
          <w:tcPr>
            <w:tcW w:w="1936" w:type="dxa"/>
          </w:tcPr>
          <w:p w14:paraId="77D29E5E" w14:textId="77777777" w:rsidR="00A36C60" w:rsidRDefault="00A36ACA">
            <w:pPr>
              <w:rPr>
                <w:sz w:val="20"/>
              </w:rPr>
            </w:pPr>
            <w:r>
              <w:rPr>
                <w:sz w:val="20"/>
              </w:rPr>
              <w:t xml:space="preserve">Minimum  </w:t>
            </w:r>
            <w:r w:rsidR="008240FB">
              <w:rPr>
                <w:sz w:val="20"/>
              </w:rPr>
              <w:t xml:space="preserve"> </w:t>
            </w:r>
            <w:r>
              <w:rPr>
                <w:sz w:val="20"/>
              </w:rPr>
              <w:t xml:space="preserve"> 10</w:t>
            </w:r>
          </w:p>
          <w:p w14:paraId="661283E1" w14:textId="77777777" w:rsidR="00A36C60" w:rsidRDefault="00A36C60">
            <w:pPr>
              <w:rPr>
                <w:sz w:val="20"/>
              </w:rPr>
            </w:pPr>
            <w:r>
              <w:rPr>
                <w:sz w:val="20"/>
              </w:rPr>
              <w:t>Maximum   10</w:t>
            </w:r>
          </w:p>
        </w:tc>
        <w:tc>
          <w:tcPr>
            <w:tcW w:w="1069" w:type="dxa"/>
          </w:tcPr>
          <w:p w14:paraId="6F5A3D68" w14:textId="77777777" w:rsidR="00A36C60" w:rsidRDefault="00A36C60">
            <w:pPr>
              <w:pStyle w:val="Heading1"/>
              <w:framePr w:hSpace="0" w:wrap="auto" w:hAnchor="text" w:yAlign="inline"/>
            </w:pPr>
          </w:p>
        </w:tc>
        <w:tc>
          <w:tcPr>
            <w:tcW w:w="1912" w:type="dxa"/>
          </w:tcPr>
          <w:p w14:paraId="73F2A37B" w14:textId="77777777" w:rsidR="00A36C60" w:rsidRDefault="00A36C60">
            <w:pPr>
              <w:rPr>
                <w:sz w:val="20"/>
              </w:rPr>
            </w:pPr>
          </w:p>
        </w:tc>
      </w:tr>
      <w:tr w:rsidR="00A36C60" w14:paraId="3E6FBBFA" w14:textId="77777777">
        <w:tc>
          <w:tcPr>
            <w:tcW w:w="8856" w:type="dxa"/>
            <w:gridSpan w:val="6"/>
            <w:tcBorders>
              <w:bottom w:val="single" w:sz="18" w:space="0" w:color="auto"/>
            </w:tcBorders>
          </w:tcPr>
          <w:p w14:paraId="697EBEEF" w14:textId="77777777" w:rsidR="00A36C60" w:rsidRDefault="00A36C60"/>
        </w:tc>
      </w:tr>
      <w:tr w:rsidR="00A36C60" w14:paraId="7D5239D6" w14:textId="77777777">
        <w:tc>
          <w:tcPr>
            <w:tcW w:w="8856" w:type="dxa"/>
            <w:gridSpan w:val="6"/>
            <w:tcBorders>
              <w:top w:val="single" w:sz="18" w:space="0" w:color="auto"/>
            </w:tcBorders>
          </w:tcPr>
          <w:p w14:paraId="5F8B47E6" w14:textId="77777777" w:rsidR="00A36C60" w:rsidRDefault="00A36C60">
            <w:pPr>
              <w:pStyle w:val="Heading1"/>
              <w:framePr w:hSpace="0" w:wrap="auto" w:hAnchor="text" w:yAlign="inline"/>
            </w:pPr>
          </w:p>
        </w:tc>
      </w:tr>
      <w:tr w:rsidR="00A36C60" w14:paraId="4CB6F848" w14:textId="77777777">
        <w:tc>
          <w:tcPr>
            <w:tcW w:w="8856" w:type="dxa"/>
            <w:gridSpan w:val="6"/>
          </w:tcPr>
          <w:p w14:paraId="5681CD8A" w14:textId="77777777" w:rsidR="00A36C60" w:rsidRDefault="00A36C60">
            <w:pPr>
              <w:pStyle w:val="Heading1"/>
              <w:framePr w:hSpace="0" w:wrap="auto" w:hAnchor="text" w:yAlign="inline"/>
            </w:pPr>
            <w:r>
              <w:t>Acceptable Values/Code Description:</w:t>
            </w:r>
          </w:p>
        </w:tc>
      </w:tr>
      <w:tr w:rsidR="00A36C60" w14:paraId="4C1B2A0F" w14:textId="77777777" w:rsidTr="00AA185C">
        <w:trPr>
          <w:trHeight w:val="315"/>
        </w:trPr>
        <w:tc>
          <w:tcPr>
            <w:tcW w:w="8856" w:type="dxa"/>
            <w:gridSpan w:val="6"/>
          </w:tcPr>
          <w:p w14:paraId="225FB122" w14:textId="77777777" w:rsidR="00A36C60" w:rsidRDefault="00A36C60">
            <w:pPr>
              <w:rPr>
                <w:sz w:val="20"/>
              </w:rPr>
            </w:pPr>
          </w:p>
        </w:tc>
      </w:tr>
      <w:tr w:rsidR="00A36C60" w14:paraId="5B666660" w14:textId="77777777">
        <w:tc>
          <w:tcPr>
            <w:tcW w:w="8856" w:type="dxa"/>
            <w:gridSpan w:val="6"/>
            <w:tcBorders>
              <w:bottom w:val="single" w:sz="18" w:space="0" w:color="auto"/>
            </w:tcBorders>
          </w:tcPr>
          <w:p w14:paraId="52F4F57A" w14:textId="77777777" w:rsidR="00A36C60" w:rsidRDefault="001A5B66" w:rsidP="003E43CC">
            <w:pPr>
              <w:rPr>
                <w:sz w:val="20"/>
              </w:rPr>
            </w:pPr>
            <w:r>
              <w:rPr>
                <w:sz w:val="20"/>
              </w:rPr>
              <w:t>The entry/booking date of the student’s visit that</w:t>
            </w:r>
            <w:r w:rsidR="00A36C60">
              <w:rPr>
                <w:sz w:val="20"/>
              </w:rPr>
              <w:t xml:space="preserve"> </w:t>
            </w:r>
            <w:r>
              <w:rPr>
                <w:sz w:val="20"/>
              </w:rPr>
              <w:t xml:space="preserve">was </w:t>
            </w:r>
            <w:r w:rsidR="00A36C60">
              <w:rPr>
                <w:sz w:val="20"/>
              </w:rPr>
              <w:t xml:space="preserve">within the </w:t>
            </w:r>
            <w:r w:rsidR="00A36C60">
              <w:rPr>
                <w:b/>
                <w:bCs/>
                <w:sz w:val="20"/>
              </w:rPr>
              <w:t>current</w:t>
            </w:r>
            <w:r w:rsidR="0049445B">
              <w:rPr>
                <w:sz w:val="20"/>
              </w:rPr>
              <w:t xml:space="preserve"> reporting year </w:t>
            </w:r>
          </w:p>
          <w:p w14:paraId="55DEB22E" w14:textId="45F7EABC" w:rsidR="003E43CC" w:rsidRDefault="003E43CC" w:rsidP="003E43CC">
            <w:pPr>
              <w:rPr>
                <w:sz w:val="20"/>
              </w:rPr>
            </w:pPr>
          </w:p>
        </w:tc>
      </w:tr>
      <w:tr w:rsidR="00A36C60" w14:paraId="78A5BDC0" w14:textId="77777777">
        <w:tc>
          <w:tcPr>
            <w:tcW w:w="8856" w:type="dxa"/>
            <w:gridSpan w:val="6"/>
            <w:tcBorders>
              <w:top w:val="single" w:sz="18" w:space="0" w:color="auto"/>
            </w:tcBorders>
          </w:tcPr>
          <w:p w14:paraId="02725EA6" w14:textId="77777777" w:rsidR="00A36C60" w:rsidRDefault="00A36C60"/>
        </w:tc>
      </w:tr>
      <w:tr w:rsidR="00A36C60" w14:paraId="42E8161D" w14:textId="77777777">
        <w:tc>
          <w:tcPr>
            <w:tcW w:w="8856" w:type="dxa"/>
            <w:gridSpan w:val="6"/>
          </w:tcPr>
          <w:p w14:paraId="096D587B" w14:textId="77777777" w:rsidR="00A36C60" w:rsidRDefault="00A36C60">
            <w:pPr>
              <w:rPr>
                <w:b/>
                <w:bCs/>
              </w:rPr>
            </w:pPr>
            <w:r>
              <w:rPr>
                <w:b/>
                <w:bCs/>
              </w:rPr>
              <w:t>Notes:</w:t>
            </w:r>
          </w:p>
        </w:tc>
      </w:tr>
      <w:tr w:rsidR="00A36C60" w14:paraId="42D7DB74" w14:textId="77777777">
        <w:tc>
          <w:tcPr>
            <w:tcW w:w="8856" w:type="dxa"/>
            <w:gridSpan w:val="6"/>
          </w:tcPr>
          <w:p w14:paraId="5CA52F8C" w14:textId="77777777" w:rsidR="00A36C60" w:rsidRDefault="001A5B66">
            <w:pPr>
              <w:autoSpaceDE w:val="0"/>
              <w:autoSpaceDN w:val="0"/>
              <w:adjustRightInd w:val="0"/>
              <w:rPr>
                <w:sz w:val="20"/>
              </w:rPr>
            </w:pPr>
            <w:r>
              <w:rPr>
                <w:sz w:val="20"/>
              </w:rPr>
              <w:t>The entry/booking date may be before</w:t>
            </w:r>
            <w:r w:rsidR="00A36C60">
              <w:rPr>
                <w:sz w:val="20"/>
              </w:rPr>
              <w:t xml:space="preserve"> </w:t>
            </w:r>
            <w:r>
              <w:rPr>
                <w:sz w:val="20"/>
              </w:rPr>
              <w:t>the start of the FY</w:t>
            </w:r>
            <w:r w:rsidR="00A36C60">
              <w:rPr>
                <w:sz w:val="20"/>
              </w:rPr>
              <w:t xml:space="preserve"> if a</w:t>
            </w:r>
            <w:r w:rsidR="00F4192B">
              <w:rPr>
                <w:sz w:val="20"/>
              </w:rPr>
              <w:t>d</w:t>
            </w:r>
            <w:r w:rsidR="00A36C60">
              <w:rPr>
                <w:sz w:val="20"/>
              </w:rPr>
              <w:t xml:space="preserve">mission </w:t>
            </w:r>
            <w:r>
              <w:rPr>
                <w:sz w:val="20"/>
              </w:rPr>
              <w:t>continued</w:t>
            </w:r>
            <w:r w:rsidR="00A36C60">
              <w:rPr>
                <w:sz w:val="20"/>
              </w:rPr>
              <w:t xml:space="preserve"> into current reporting year.</w:t>
            </w:r>
          </w:p>
          <w:p w14:paraId="481E05F8" w14:textId="77777777" w:rsidR="00A36C60" w:rsidRDefault="00A36C60">
            <w:pPr>
              <w:autoSpaceDE w:val="0"/>
              <w:autoSpaceDN w:val="0"/>
              <w:adjustRightInd w:val="0"/>
              <w:rPr>
                <w:sz w:val="20"/>
              </w:rPr>
            </w:pPr>
          </w:p>
        </w:tc>
      </w:tr>
      <w:tr w:rsidR="00A36C60" w14:paraId="2CBE2C04" w14:textId="77777777">
        <w:tc>
          <w:tcPr>
            <w:tcW w:w="8856" w:type="dxa"/>
            <w:gridSpan w:val="6"/>
          </w:tcPr>
          <w:p w14:paraId="6E0ABB3E" w14:textId="77777777" w:rsidR="00A36C60" w:rsidRDefault="00A36C60">
            <w:pPr>
              <w:rPr>
                <w:b/>
                <w:bCs/>
              </w:rPr>
            </w:pPr>
            <w:r>
              <w:rPr>
                <w:b/>
                <w:bCs/>
              </w:rPr>
              <w:t>Dependencies:</w:t>
            </w:r>
          </w:p>
        </w:tc>
      </w:tr>
      <w:tr w:rsidR="00A36C60" w14:paraId="473E7FEC" w14:textId="77777777">
        <w:tc>
          <w:tcPr>
            <w:tcW w:w="8856" w:type="dxa"/>
            <w:gridSpan w:val="6"/>
          </w:tcPr>
          <w:p w14:paraId="16AB5DE9" w14:textId="77777777" w:rsidR="00A36C60" w:rsidRDefault="00A36C60">
            <w:pPr>
              <w:rPr>
                <w:sz w:val="20"/>
              </w:rPr>
            </w:pPr>
            <w:r>
              <w:rPr>
                <w:sz w:val="20"/>
              </w:rPr>
              <w:t>Must not be before the prior visit’s end date.</w:t>
            </w:r>
          </w:p>
        </w:tc>
      </w:tr>
    </w:tbl>
    <w:p w14:paraId="43BE5720" w14:textId="77777777" w:rsidR="00A36C60" w:rsidRDefault="00A36C60" w:rsidP="00890942">
      <w:pPr>
        <w:pStyle w:val="Header"/>
        <w:tabs>
          <w:tab w:val="clear" w:pos="4320"/>
          <w:tab w:val="clear" w:pos="8640"/>
        </w:tabs>
        <w:ind w:right="-540"/>
        <w:rPr>
          <w:b/>
          <w:bCs/>
        </w:rPr>
      </w:pPr>
    </w:p>
    <w:p w14:paraId="78215105" w14:textId="77777777" w:rsidR="00A36C60" w:rsidRDefault="00A36C60" w:rsidP="00890942">
      <w:pPr>
        <w:pStyle w:val="Header"/>
        <w:tabs>
          <w:tab w:val="clear" w:pos="4320"/>
          <w:tab w:val="clear" w:pos="8640"/>
        </w:tabs>
        <w:ind w:right="-540"/>
        <w:rPr>
          <w:b/>
          <w:bCs/>
        </w:rPr>
      </w:pPr>
    </w:p>
    <w:p w14:paraId="312E2A53" w14:textId="77777777" w:rsidR="00A36C60" w:rsidRDefault="00A36C60" w:rsidP="00890942">
      <w:pPr>
        <w:pStyle w:val="Header"/>
        <w:tabs>
          <w:tab w:val="clear" w:pos="4320"/>
          <w:tab w:val="clear" w:pos="8640"/>
        </w:tabs>
        <w:ind w:right="-540"/>
        <w:rPr>
          <w:b/>
          <w:bCs/>
        </w:rPr>
      </w:pPr>
    </w:p>
    <w:p w14:paraId="531A6F38" w14:textId="77777777" w:rsidR="00A36C60" w:rsidRDefault="00A36C60" w:rsidP="00890942">
      <w:pPr>
        <w:pStyle w:val="Header"/>
        <w:tabs>
          <w:tab w:val="clear" w:pos="4320"/>
          <w:tab w:val="clear" w:pos="8640"/>
        </w:tabs>
        <w:ind w:right="-540"/>
        <w:rPr>
          <w:b/>
          <w:bCs/>
        </w:rPr>
      </w:pPr>
    </w:p>
    <w:p w14:paraId="3829929B" w14:textId="77777777" w:rsidR="00A36C60" w:rsidRDefault="00A36C60" w:rsidP="00890942">
      <w:pPr>
        <w:pStyle w:val="Header"/>
        <w:tabs>
          <w:tab w:val="clear" w:pos="4320"/>
          <w:tab w:val="clear" w:pos="8640"/>
        </w:tabs>
        <w:ind w:right="-540"/>
        <w:rPr>
          <w:b/>
          <w:bCs/>
        </w:rPr>
      </w:pPr>
      <w:r>
        <w:rPr>
          <w:b/>
          <w:bCs/>
        </w:rPr>
        <w:br w:type="page"/>
      </w:r>
    </w:p>
    <w:p w14:paraId="2DEA274A" w14:textId="77777777" w:rsidR="00A36C60" w:rsidRDefault="00A36C60">
      <w:pPr>
        <w:pStyle w:val="Header"/>
        <w:tabs>
          <w:tab w:val="clear" w:pos="4320"/>
          <w:tab w:val="clear" w:pos="8640"/>
        </w:tabs>
        <w:ind w:left="-720" w:right="-540"/>
        <w:jc w:val="center"/>
        <w:rPr>
          <w:b/>
          <w:bCs/>
        </w:rPr>
      </w:pPr>
    </w:p>
    <w:p w14:paraId="0AF219B4" w14:textId="77777777" w:rsidR="00A36C60" w:rsidRDefault="00A36C60" w:rsidP="00890942">
      <w:pPr>
        <w:pStyle w:val="Header"/>
        <w:tabs>
          <w:tab w:val="clear" w:pos="4320"/>
          <w:tab w:val="clear" w:pos="8640"/>
        </w:tabs>
        <w:ind w:right="-540"/>
        <w:rPr>
          <w:b/>
          <w:bCs/>
        </w:rPr>
      </w:pPr>
    </w:p>
    <w:tbl>
      <w:tblPr>
        <w:tblpPr w:leftFromText="180" w:rightFromText="180" w:vertAnchor="page" w:horzAnchor="margin" w:tblpXSpec="center" w:tblpY="2161"/>
        <w:tblW w:w="0" w:type="auto"/>
        <w:tblLook w:val="0000" w:firstRow="0" w:lastRow="0" w:firstColumn="0" w:lastColumn="0" w:noHBand="0" w:noVBand="0"/>
      </w:tblPr>
      <w:tblGrid>
        <w:gridCol w:w="828"/>
        <w:gridCol w:w="2081"/>
        <w:gridCol w:w="1030"/>
        <w:gridCol w:w="1936"/>
        <w:gridCol w:w="1069"/>
        <w:gridCol w:w="1912"/>
      </w:tblGrid>
      <w:tr w:rsidR="00A36C60" w14:paraId="56FDBB14" w14:textId="77777777">
        <w:tc>
          <w:tcPr>
            <w:tcW w:w="8856" w:type="dxa"/>
            <w:gridSpan w:val="6"/>
          </w:tcPr>
          <w:p w14:paraId="04D0BD60" w14:textId="77777777" w:rsidR="00A36C60" w:rsidRDefault="00A36C60" w:rsidP="00AC192B">
            <w:pPr>
              <w:pStyle w:val="Heading1"/>
              <w:framePr w:hSpace="0" w:wrap="auto" w:hAnchor="text" w:yAlign="inline"/>
              <w:rPr>
                <w:highlight w:val="red"/>
              </w:rPr>
            </w:pPr>
            <w:r>
              <w:t xml:space="preserve">ND22   </w:t>
            </w:r>
            <w:r w:rsidR="00AC192B">
              <w:t xml:space="preserve">Departure/Release </w:t>
            </w:r>
            <w:r>
              <w:t>Date</w:t>
            </w:r>
          </w:p>
        </w:tc>
      </w:tr>
      <w:tr w:rsidR="00A36C60" w14:paraId="71CDA8C4" w14:textId="77777777">
        <w:tc>
          <w:tcPr>
            <w:tcW w:w="8856" w:type="dxa"/>
            <w:gridSpan w:val="6"/>
          </w:tcPr>
          <w:p w14:paraId="5EFED8BD" w14:textId="77777777" w:rsidR="00A36C60" w:rsidRDefault="00A36C60"/>
        </w:tc>
      </w:tr>
      <w:tr w:rsidR="00A36C60" w14:paraId="4BEAC937" w14:textId="77777777">
        <w:trPr>
          <w:trHeight w:val="80"/>
        </w:trPr>
        <w:tc>
          <w:tcPr>
            <w:tcW w:w="8856" w:type="dxa"/>
            <w:gridSpan w:val="6"/>
          </w:tcPr>
          <w:p w14:paraId="79D06CCC" w14:textId="77777777" w:rsidR="00A36C60" w:rsidRDefault="00A36C60">
            <w:pPr>
              <w:widowControl w:val="0"/>
              <w:rPr>
                <w:sz w:val="20"/>
              </w:rPr>
            </w:pPr>
            <w:r>
              <w:rPr>
                <w:sz w:val="20"/>
              </w:rPr>
              <w:t xml:space="preserve">The month, day and year student exited facility/program on </w:t>
            </w:r>
            <w:r>
              <w:rPr>
                <w:i/>
                <w:iCs/>
                <w:sz w:val="20"/>
              </w:rPr>
              <w:t>this</w:t>
            </w:r>
            <w:r>
              <w:rPr>
                <w:sz w:val="20"/>
              </w:rPr>
              <w:t xml:space="preserve"> visit.</w:t>
            </w:r>
          </w:p>
        </w:tc>
      </w:tr>
      <w:tr w:rsidR="00A36C60" w14:paraId="7E8058FD" w14:textId="77777777">
        <w:tc>
          <w:tcPr>
            <w:tcW w:w="8856" w:type="dxa"/>
            <w:gridSpan w:val="6"/>
          </w:tcPr>
          <w:p w14:paraId="09362D9B" w14:textId="77777777" w:rsidR="00A36C60" w:rsidRDefault="00A36C60"/>
        </w:tc>
      </w:tr>
      <w:tr w:rsidR="00A36C60" w14:paraId="5A7ED8A3" w14:textId="77777777">
        <w:tc>
          <w:tcPr>
            <w:tcW w:w="828" w:type="dxa"/>
          </w:tcPr>
          <w:p w14:paraId="1CE2DF45" w14:textId="77777777" w:rsidR="00A36C60" w:rsidRDefault="00A36C60">
            <w:pPr>
              <w:rPr>
                <w:b/>
                <w:bCs/>
              </w:rPr>
            </w:pPr>
            <w:r>
              <w:rPr>
                <w:b/>
                <w:bCs/>
              </w:rPr>
              <w:t>Type:</w:t>
            </w:r>
          </w:p>
        </w:tc>
        <w:tc>
          <w:tcPr>
            <w:tcW w:w="2081" w:type="dxa"/>
          </w:tcPr>
          <w:p w14:paraId="469C0932" w14:textId="77777777" w:rsidR="00A36C60" w:rsidRDefault="00A36C60">
            <w:pPr>
              <w:rPr>
                <w:sz w:val="20"/>
              </w:rPr>
            </w:pPr>
            <w:r>
              <w:rPr>
                <w:sz w:val="20"/>
              </w:rPr>
              <w:t>Date</w:t>
            </w:r>
          </w:p>
          <w:p w14:paraId="6B19A6AB" w14:textId="77777777" w:rsidR="00A36C60" w:rsidRDefault="00A36C60">
            <w:pPr>
              <w:rPr>
                <w:sz w:val="20"/>
              </w:rPr>
            </w:pPr>
            <w:r>
              <w:rPr>
                <w:sz w:val="20"/>
              </w:rPr>
              <w:t>mm/dd/</w:t>
            </w:r>
            <w:proofErr w:type="spellStart"/>
            <w:r>
              <w:rPr>
                <w:sz w:val="20"/>
              </w:rPr>
              <w:t>yyyy</w:t>
            </w:r>
            <w:proofErr w:type="spellEnd"/>
          </w:p>
        </w:tc>
        <w:tc>
          <w:tcPr>
            <w:tcW w:w="1030" w:type="dxa"/>
          </w:tcPr>
          <w:p w14:paraId="521BD05A" w14:textId="77777777" w:rsidR="00A36C60" w:rsidRDefault="00A36C60">
            <w:pPr>
              <w:pStyle w:val="Heading1"/>
              <w:framePr w:hSpace="0" w:wrap="auto" w:hAnchor="text" w:yAlign="inline"/>
            </w:pPr>
            <w:r>
              <w:t>Length:</w:t>
            </w:r>
          </w:p>
        </w:tc>
        <w:tc>
          <w:tcPr>
            <w:tcW w:w="1936" w:type="dxa"/>
          </w:tcPr>
          <w:p w14:paraId="1014EBA2" w14:textId="77777777" w:rsidR="00A36C60" w:rsidRDefault="002A2051">
            <w:pPr>
              <w:rPr>
                <w:sz w:val="20"/>
              </w:rPr>
            </w:pPr>
            <w:r>
              <w:rPr>
                <w:sz w:val="20"/>
              </w:rPr>
              <w:t>Minimum    10</w:t>
            </w:r>
          </w:p>
          <w:p w14:paraId="0DA05EA7" w14:textId="77777777" w:rsidR="00A36C60" w:rsidRDefault="00A36C60">
            <w:pPr>
              <w:rPr>
                <w:sz w:val="20"/>
              </w:rPr>
            </w:pPr>
            <w:r>
              <w:rPr>
                <w:sz w:val="20"/>
              </w:rPr>
              <w:t>Maximum   10</w:t>
            </w:r>
          </w:p>
        </w:tc>
        <w:tc>
          <w:tcPr>
            <w:tcW w:w="1069" w:type="dxa"/>
          </w:tcPr>
          <w:p w14:paraId="5C5BD401" w14:textId="77777777" w:rsidR="00A36C60" w:rsidRDefault="00A36C60">
            <w:pPr>
              <w:pStyle w:val="Heading1"/>
              <w:framePr w:hSpace="0" w:wrap="auto" w:hAnchor="text" w:yAlign="inline"/>
            </w:pPr>
          </w:p>
        </w:tc>
        <w:tc>
          <w:tcPr>
            <w:tcW w:w="1912" w:type="dxa"/>
          </w:tcPr>
          <w:p w14:paraId="49E11210" w14:textId="77777777" w:rsidR="00A36C60" w:rsidRDefault="00A36C60">
            <w:pPr>
              <w:rPr>
                <w:sz w:val="20"/>
              </w:rPr>
            </w:pPr>
          </w:p>
        </w:tc>
      </w:tr>
      <w:tr w:rsidR="00A36C60" w14:paraId="5BDCE620" w14:textId="77777777">
        <w:tc>
          <w:tcPr>
            <w:tcW w:w="8856" w:type="dxa"/>
            <w:gridSpan w:val="6"/>
            <w:tcBorders>
              <w:bottom w:val="single" w:sz="18" w:space="0" w:color="auto"/>
            </w:tcBorders>
          </w:tcPr>
          <w:p w14:paraId="4F49C379" w14:textId="77777777" w:rsidR="00A36C60" w:rsidRDefault="00A36C60"/>
        </w:tc>
      </w:tr>
      <w:tr w:rsidR="00A36C60" w14:paraId="630162D6" w14:textId="77777777">
        <w:tc>
          <w:tcPr>
            <w:tcW w:w="8856" w:type="dxa"/>
            <w:gridSpan w:val="6"/>
            <w:tcBorders>
              <w:top w:val="single" w:sz="18" w:space="0" w:color="auto"/>
            </w:tcBorders>
          </w:tcPr>
          <w:p w14:paraId="44754C6A" w14:textId="77777777" w:rsidR="00A36C60" w:rsidRDefault="00A36C60">
            <w:pPr>
              <w:pStyle w:val="Heading1"/>
              <w:framePr w:hSpace="0" w:wrap="auto" w:hAnchor="text" w:yAlign="inline"/>
            </w:pPr>
          </w:p>
        </w:tc>
      </w:tr>
      <w:tr w:rsidR="00A36C60" w14:paraId="06058873" w14:textId="77777777">
        <w:tc>
          <w:tcPr>
            <w:tcW w:w="8856" w:type="dxa"/>
            <w:gridSpan w:val="6"/>
          </w:tcPr>
          <w:p w14:paraId="47398DE6" w14:textId="77777777" w:rsidR="00A36C60" w:rsidRDefault="00A36C60">
            <w:pPr>
              <w:pStyle w:val="Heading1"/>
              <w:framePr w:hSpace="0" w:wrap="auto" w:hAnchor="text" w:yAlign="inline"/>
            </w:pPr>
            <w:r>
              <w:t>Acceptable Values/Code Description:</w:t>
            </w:r>
          </w:p>
        </w:tc>
      </w:tr>
      <w:tr w:rsidR="00A36C60" w14:paraId="2E8F0605" w14:textId="77777777">
        <w:tc>
          <w:tcPr>
            <w:tcW w:w="8856" w:type="dxa"/>
            <w:gridSpan w:val="6"/>
          </w:tcPr>
          <w:p w14:paraId="1D5059BA" w14:textId="77777777" w:rsidR="00A36C60" w:rsidRDefault="00A36C60">
            <w:pPr>
              <w:rPr>
                <w:sz w:val="20"/>
              </w:rPr>
            </w:pPr>
          </w:p>
        </w:tc>
      </w:tr>
      <w:tr w:rsidR="00A36C60" w14:paraId="5D6274F1" w14:textId="77777777">
        <w:tc>
          <w:tcPr>
            <w:tcW w:w="8856" w:type="dxa"/>
            <w:gridSpan w:val="6"/>
            <w:tcBorders>
              <w:bottom w:val="single" w:sz="18" w:space="0" w:color="auto"/>
            </w:tcBorders>
          </w:tcPr>
          <w:p w14:paraId="06F0B9CC" w14:textId="77777777" w:rsidR="00A36C60" w:rsidRDefault="001A5B66" w:rsidP="003E43CC">
            <w:pPr>
              <w:rPr>
                <w:sz w:val="20"/>
              </w:rPr>
            </w:pPr>
            <w:r>
              <w:rPr>
                <w:sz w:val="20"/>
              </w:rPr>
              <w:t xml:space="preserve">The departure/release date of the student’s visit that was within the </w:t>
            </w:r>
            <w:r>
              <w:rPr>
                <w:b/>
                <w:bCs/>
                <w:sz w:val="20"/>
              </w:rPr>
              <w:t>current</w:t>
            </w:r>
            <w:r w:rsidR="00617480">
              <w:rPr>
                <w:sz w:val="20"/>
              </w:rPr>
              <w:t xml:space="preserve"> reporting year </w:t>
            </w:r>
          </w:p>
          <w:p w14:paraId="10530E90" w14:textId="5DD9C894" w:rsidR="003E43CC" w:rsidRDefault="003E43CC" w:rsidP="003E43CC">
            <w:pPr>
              <w:rPr>
                <w:sz w:val="20"/>
              </w:rPr>
            </w:pPr>
          </w:p>
        </w:tc>
      </w:tr>
      <w:tr w:rsidR="00A36C60" w14:paraId="4E0222B1" w14:textId="77777777">
        <w:tc>
          <w:tcPr>
            <w:tcW w:w="8856" w:type="dxa"/>
            <w:gridSpan w:val="6"/>
            <w:tcBorders>
              <w:top w:val="single" w:sz="18" w:space="0" w:color="auto"/>
            </w:tcBorders>
          </w:tcPr>
          <w:p w14:paraId="252D1818" w14:textId="77777777" w:rsidR="00A36C60" w:rsidRDefault="00A36C60"/>
        </w:tc>
      </w:tr>
      <w:tr w:rsidR="00A36C60" w14:paraId="7FC31BA1" w14:textId="77777777">
        <w:tc>
          <w:tcPr>
            <w:tcW w:w="8856" w:type="dxa"/>
            <w:gridSpan w:val="6"/>
          </w:tcPr>
          <w:p w14:paraId="42F9AF33" w14:textId="77777777" w:rsidR="00A36C60" w:rsidRDefault="00A36C60">
            <w:pPr>
              <w:rPr>
                <w:b/>
                <w:bCs/>
              </w:rPr>
            </w:pPr>
            <w:r>
              <w:rPr>
                <w:b/>
                <w:bCs/>
              </w:rPr>
              <w:t>Notes:</w:t>
            </w:r>
          </w:p>
        </w:tc>
      </w:tr>
      <w:tr w:rsidR="00A36C60" w14:paraId="36E1CE29" w14:textId="77777777">
        <w:tc>
          <w:tcPr>
            <w:tcW w:w="8856" w:type="dxa"/>
            <w:gridSpan w:val="6"/>
          </w:tcPr>
          <w:p w14:paraId="7B07E319" w14:textId="77777777" w:rsidR="00A36C60" w:rsidRPr="002A7B19" w:rsidRDefault="00A36C60">
            <w:pPr>
              <w:autoSpaceDE w:val="0"/>
              <w:autoSpaceDN w:val="0"/>
              <w:adjustRightInd w:val="0"/>
              <w:rPr>
                <w:b/>
                <w:sz w:val="20"/>
              </w:rPr>
            </w:pPr>
            <w:r>
              <w:rPr>
                <w:b/>
                <w:sz w:val="20"/>
              </w:rPr>
              <w:t xml:space="preserve">If </w:t>
            </w:r>
            <w:r w:rsidR="001A5B66">
              <w:rPr>
                <w:b/>
                <w:sz w:val="20"/>
              </w:rPr>
              <w:t xml:space="preserve">the departure/release date is </w:t>
            </w:r>
            <w:r>
              <w:rPr>
                <w:b/>
                <w:sz w:val="20"/>
              </w:rPr>
              <w:t>after FY</w:t>
            </w:r>
            <w:r w:rsidR="001A5B66">
              <w:rPr>
                <w:b/>
                <w:sz w:val="20"/>
              </w:rPr>
              <w:t xml:space="preserve"> end</w:t>
            </w:r>
            <w:r>
              <w:rPr>
                <w:b/>
                <w:sz w:val="20"/>
              </w:rPr>
              <w:t>, end date should be left blank.</w:t>
            </w:r>
          </w:p>
          <w:p w14:paraId="78A040C5" w14:textId="77777777" w:rsidR="00A36C60" w:rsidRDefault="00A36C60">
            <w:pPr>
              <w:autoSpaceDE w:val="0"/>
              <w:autoSpaceDN w:val="0"/>
              <w:adjustRightInd w:val="0"/>
              <w:rPr>
                <w:sz w:val="20"/>
              </w:rPr>
            </w:pPr>
          </w:p>
        </w:tc>
      </w:tr>
      <w:tr w:rsidR="00A36C60" w14:paraId="41E7792D" w14:textId="77777777">
        <w:tc>
          <w:tcPr>
            <w:tcW w:w="8856" w:type="dxa"/>
            <w:gridSpan w:val="6"/>
          </w:tcPr>
          <w:p w14:paraId="0FAED9D5" w14:textId="77777777" w:rsidR="00A36C60" w:rsidRDefault="00A36C60">
            <w:pPr>
              <w:rPr>
                <w:b/>
                <w:bCs/>
              </w:rPr>
            </w:pPr>
            <w:r>
              <w:rPr>
                <w:b/>
                <w:bCs/>
              </w:rPr>
              <w:t>Dependencies:</w:t>
            </w:r>
          </w:p>
        </w:tc>
      </w:tr>
      <w:tr w:rsidR="00A36C60" w14:paraId="4203910F" w14:textId="77777777">
        <w:tc>
          <w:tcPr>
            <w:tcW w:w="8856" w:type="dxa"/>
            <w:gridSpan w:val="6"/>
          </w:tcPr>
          <w:p w14:paraId="6820810C" w14:textId="77777777" w:rsidR="00A36C60" w:rsidRDefault="00A36C60">
            <w:pPr>
              <w:rPr>
                <w:sz w:val="20"/>
              </w:rPr>
            </w:pPr>
            <w:r>
              <w:rPr>
                <w:sz w:val="20"/>
              </w:rPr>
              <w:t>May not end after the following visit’s start date.</w:t>
            </w:r>
          </w:p>
        </w:tc>
      </w:tr>
    </w:tbl>
    <w:p w14:paraId="1DE0D547" w14:textId="77777777" w:rsidR="00A36C60" w:rsidRDefault="00A36C60" w:rsidP="00890942">
      <w:pPr>
        <w:pStyle w:val="Header"/>
        <w:tabs>
          <w:tab w:val="clear" w:pos="4320"/>
          <w:tab w:val="clear" w:pos="8640"/>
        </w:tabs>
        <w:ind w:right="-540"/>
        <w:rPr>
          <w:b/>
          <w:bCs/>
        </w:rPr>
      </w:pPr>
    </w:p>
    <w:p w14:paraId="5562BCB0" w14:textId="77777777" w:rsidR="00A36C60" w:rsidRDefault="00A36C60">
      <w:pPr>
        <w:pStyle w:val="Header"/>
        <w:tabs>
          <w:tab w:val="clear" w:pos="4320"/>
          <w:tab w:val="clear" w:pos="8640"/>
        </w:tabs>
        <w:ind w:left="-720" w:right="-540"/>
        <w:jc w:val="center"/>
        <w:rPr>
          <w:b/>
          <w:bCs/>
        </w:rPr>
      </w:pPr>
    </w:p>
    <w:p w14:paraId="47ED991C" w14:textId="77777777" w:rsidR="00A36C60" w:rsidRDefault="00A36C60">
      <w:pPr>
        <w:pStyle w:val="Header"/>
        <w:tabs>
          <w:tab w:val="clear" w:pos="4320"/>
          <w:tab w:val="clear" w:pos="8640"/>
        </w:tabs>
        <w:ind w:left="-720" w:right="-540"/>
        <w:jc w:val="center"/>
        <w:rPr>
          <w:b/>
          <w:bCs/>
        </w:rPr>
      </w:pPr>
    </w:p>
    <w:p w14:paraId="0117939A" w14:textId="77777777" w:rsidR="00A36C60" w:rsidRDefault="00A36C60">
      <w:pPr>
        <w:pStyle w:val="Header"/>
        <w:tabs>
          <w:tab w:val="clear" w:pos="4320"/>
          <w:tab w:val="clear" w:pos="8640"/>
        </w:tabs>
        <w:ind w:left="-720" w:right="-540"/>
        <w:jc w:val="center"/>
        <w:rPr>
          <w:b/>
          <w:bCs/>
        </w:rPr>
      </w:pPr>
      <w:r>
        <w:rPr>
          <w:b/>
          <w:bCs/>
        </w:rPr>
        <w:br w:type="page"/>
      </w:r>
    </w:p>
    <w:p w14:paraId="008638EA"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5C8AAFDC" w14:textId="77777777">
        <w:tc>
          <w:tcPr>
            <w:tcW w:w="8856" w:type="dxa"/>
            <w:gridSpan w:val="6"/>
          </w:tcPr>
          <w:p w14:paraId="384224CD" w14:textId="77777777" w:rsidR="00A36C60" w:rsidRDefault="00A36C60">
            <w:pPr>
              <w:pStyle w:val="Heading1"/>
              <w:framePr w:hSpace="0" w:wrap="auto" w:hAnchor="text" w:yAlign="inline"/>
              <w:rPr>
                <w:highlight w:val="red"/>
              </w:rPr>
            </w:pPr>
            <w:r>
              <w:t>ND23   Total Days This Visit</w:t>
            </w:r>
          </w:p>
        </w:tc>
      </w:tr>
      <w:tr w:rsidR="00A36C60" w14:paraId="69CAE662" w14:textId="77777777">
        <w:tc>
          <w:tcPr>
            <w:tcW w:w="8856" w:type="dxa"/>
            <w:gridSpan w:val="6"/>
          </w:tcPr>
          <w:p w14:paraId="4F898547" w14:textId="77777777" w:rsidR="00A36C60" w:rsidRDefault="00A36C60"/>
        </w:tc>
      </w:tr>
      <w:tr w:rsidR="00A36C60" w14:paraId="02AD836A" w14:textId="77777777">
        <w:trPr>
          <w:trHeight w:val="80"/>
        </w:trPr>
        <w:tc>
          <w:tcPr>
            <w:tcW w:w="8856" w:type="dxa"/>
            <w:gridSpan w:val="6"/>
          </w:tcPr>
          <w:p w14:paraId="27F52587" w14:textId="77777777" w:rsidR="00A36C60" w:rsidRDefault="00A36C60">
            <w:pPr>
              <w:widowControl w:val="0"/>
              <w:rPr>
                <w:sz w:val="20"/>
              </w:rPr>
            </w:pPr>
            <w:r>
              <w:rPr>
                <w:snapToGrid w:val="0"/>
                <w:sz w:val="20"/>
              </w:rPr>
              <w:t xml:space="preserve">Cumulative number of </w:t>
            </w:r>
            <w:r>
              <w:rPr>
                <w:i/>
                <w:iCs/>
                <w:snapToGrid w:val="0"/>
                <w:sz w:val="20"/>
              </w:rPr>
              <w:t>consecutive calendar days</w:t>
            </w:r>
            <w:r>
              <w:rPr>
                <w:snapToGrid w:val="0"/>
                <w:sz w:val="20"/>
              </w:rPr>
              <w:t xml:space="preserve"> student was enrolled during </w:t>
            </w:r>
            <w:r>
              <w:rPr>
                <w:i/>
                <w:iCs/>
                <w:snapToGrid w:val="0"/>
                <w:sz w:val="20"/>
              </w:rPr>
              <w:t>this visit</w:t>
            </w:r>
            <w:r>
              <w:rPr>
                <w:snapToGrid w:val="0"/>
                <w:sz w:val="20"/>
              </w:rPr>
              <w:t>.</w:t>
            </w:r>
          </w:p>
        </w:tc>
      </w:tr>
      <w:tr w:rsidR="00A36C60" w14:paraId="2274DEEF" w14:textId="77777777">
        <w:tc>
          <w:tcPr>
            <w:tcW w:w="8856" w:type="dxa"/>
            <w:gridSpan w:val="6"/>
          </w:tcPr>
          <w:p w14:paraId="5597250A" w14:textId="77777777" w:rsidR="00A36C60" w:rsidRDefault="00A36C60"/>
        </w:tc>
      </w:tr>
      <w:tr w:rsidR="00A36C60" w14:paraId="24BE3F6B" w14:textId="77777777">
        <w:tc>
          <w:tcPr>
            <w:tcW w:w="828" w:type="dxa"/>
          </w:tcPr>
          <w:p w14:paraId="78992953" w14:textId="77777777" w:rsidR="00A36C60" w:rsidRDefault="00A36C60">
            <w:pPr>
              <w:rPr>
                <w:b/>
                <w:bCs/>
              </w:rPr>
            </w:pPr>
            <w:r>
              <w:rPr>
                <w:b/>
                <w:bCs/>
              </w:rPr>
              <w:t>Type:</w:t>
            </w:r>
          </w:p>
        </w:tc>
        <w:tc>
          <w:tcPr>
            <w:tcW w:w="2081" w:type="dxa"/>
          </w:tcPr>
          <w:p w14:paraId="26D33F54" w14:textId="77777777" w:rsidR="00A36C60" w:rsidRDefault="00A36C60">
            <w:pPr>
              <w:rPr>
                <w:sz w:val="20"/>
              </w:rPr>
            </w:pPr>
            <w:r>
              <w:rPr>
                <w:sz w:val="20"/>
              </w:rPr>
              <w:t>Integer</w:t>
            </w:r>
          </w:p>
          <w:p w14:paraId="11313BD5" w14:textId="77777777" w:rsidR="00A36C60" w:rsidRDefault="00A36C60">
            <w:pPr>
              <w:rPr>
                <w:color w:val="FF0000"/>
                <w:sz w:val="20"/>
              </w:rPr>
            </w:pPr>
          </w:p>
        </w:tc>
        <w:tc>
          <w:tcPr>
            <w:tcW w:w="1030" w:type="dxa"/>
          </w:tcPr>
          <w:p w14:paraId="28D10457" w14:textId="77777777" w:rsidR="00A36C60" w:rsidRDefault="00A36C60">
            <w:pPr>
              <w:pStyle w:val="Heading1"/>
              <w:framePr w:hSpace="0" w:wrap="auto" w:hAnchor="text" w:yAlign="inline"/>
            </w:pPr>
            <w:r>
              <w:t>Length:</w:t>
            </w:r>
          </w:p>
        </w:tc>
        <w:tc>
          <w:tcPr>
            <w:tcW w:w="1936" w:type="dxa"/>
          </w:tcPr>
          <w:p w14:paraId="75A04CA7" w14:textId="77777777" w:rsidR="00A36C60" w:rsidRDefault="00A36C60">
            <w:pPr>
              <w:rPr>
                <w:sz w:val="20"/>
              </w:rPr>
            </w:pPr>
            <w:r>
              <w:rPr>
                <w:sz w:val="20"/>
              </w:rPr>
              <w:t>Minimum   1</w:t>
            </w:r>
          </w:p>
          <w:p w14:paraId="21A994B6" w14:textId="77777777" w:rsidR="00A36C60" w:rsidRDefault="00A36C60">
            <w:pPr>
              <w:rPr>
                <w:sz w:val="20"/>
              </w:rPr>
            </w:pPr>
            <w:r>
              <w:rPr>
                <w:sz w:val="20"/>
              </w:rPr>
              <w:t>Maximum   3</w:t>
            </w:r>
          </w:p>
        </w:tc>
        <w:tc>
          <w:tcPr>
            <w:tcW w:w="1069" w:type="dxa"/>
          </w:tcPr>
          <w:p w14:paraId="01BACF48" w14:textId="77777777" w:rsidR="00A36C60" w:rsidRDefault="00A36C60">
            <w:pPr>
              <w:pStyle w:val="Heading1"/>
              <w:framePr w:hSpace="0" w:wrap="auto" w:hAnchor="text" w:yAlign="inline"/>
            </w:pPr>
          </w:p>
        </w:tc>
        <w:tc>
          <w:tcPr>
            <w:tcW w:w="1912" w:type="dxa"/>
          </w:tcPr>
          <w:p w14:paraId="76AEA35E" w14:textId="77777777" w:rsidR="00A36C60" w:rsidRDefault="00A36C60">
            <w:pPr>
              <w:rPr>
                <w:sz w:val="20"/>
              </w:rPr>
            </w:pPr>
          </w:p>
        </w:tc>
      </w:tr>
      <w:tr w:rsidR="00A36C60" w14:paraId="0ACA432D" w14:textId="77777777">
        <w:tc>
          <w:tcPr>
            <w:tcW w:w="8856" w:type="dxa"/>
            <w:gridSpan w:val="6"/>
            <w:tcBorders>
              <w:bottom w:val="single" w:sz="18" w:space="0" w:color="auto"/>
            </w:tcBorders>
          </w:tcPr>
          <w:p w14:paraId="3193B66D" w14:textId="77777777" w:rsidR="00A36C60" w:rsidRDefault="00A36C60"/>
        </w:tc>
      </w:tr>
      <w:tr w:rsidR="00A36C60" w14:paraId="1CB85ECB" w14:textId="77777777">
        <w:tc>
          <w:tcPr>
            <w:tcW w:w="8856" w:type="dxa"/>
            <w:gridSpan w:val="6"/>
            <w:tcBorders>
              <w:top w:val="single" w:sz="18" w:space="0" w:color="auto"/>
            </w:tcBorders>
          </w:tcPr>
          <w:p w14:paraId="0C7FC515" w14:textId="77777777" w:rsidR="00A36C60" w:rsidRDefault="00A36C60">
            <w:pPr>
              <w:pStyle w:val="Heading1"/>
              <w:framePr w:hSpace="0" w:wrap="auto" w:hAnchor="text" w:yAlign="inline"/>
            </w:pPr>
          </w:p>
        </w:tc>
      </w:tr>
      <w:tr w:rsidR="00A36C60" w14:paraId="2E925596" w14:textId="77777777">
        <w:tc>
          <w:tcPr>
            <w:tcW w:w="8856" w:type="dxa"/>
            <w:gridSpan w:val="6"/>
          </w:tcPr>
          <w:p w14:paraId="68195302" w14:textId="77777777" w:rsidR="00A36C60" w:rsidRDefault="00A36C60">
            <w:pPr>
              <w:pStyle w:val="Heading1"/>
              <w:framePr w:hSpace="0" w:wrap="auto" w:hAnchor="text" w:yAlign="inline"/>
            </w:pPr>
            <w:r>
              <w:t>Acceptable Values/Code Description:</w:t>
            </w:r>
          </w:p>
        </w:tc>
      </w:tr>
      <w:tr w:rsidR="00A36C60" w14:paraId="3594C306" w14:textId="77777777">
        <w:tc>
          <w:tcPr>
            <w:tcW w:w="8856" w:type="dxa"/>
            <w:gridSpan w:val="6"/>
          </w:tcPr>
          <w:p w14:paraId="3EEA1783" w14:textId="77777777" w:rsidR="00A36C60" w:rsidRDefault="00A36C60">
            <w:pPr>
              <w:rPr>
                <w:sz w:val="20"/>
              </w:rPr>
            </w:pPr>
          </w:p>
        </w:tc>
      </w:tr>
      <w:tr w:rsidR="00A36C60" w14:paraId="3810373C" w14:textId="77777777">
        <w:tc>
          <w:tcPr>
            <w:tcW w:w="8856" w:type="dxa"/>
            <w:gridSpan w:val="6"/>
            <w:tcBorders>
              <w:bottom w:val="single" w:sz="18" w:space="0" w:color="auto"/>
            </w:tcBorders>
          </w:tcPr>
          <w:p w14:paraId="270A8D21" w14:textId="77777777" w:rsidR="00A36C60" w:rsidRDefault="00A36C60">
            <w:pPr>
              <w:rPr>
                <w:sz w:val="20"/>
              </w:rPr>
            </w:pPr>
            <w:r>
              <w:rPr>
                <w:b/>
                <w:bCs/>
                <w:sz w:val="20"/>
              </w:rPr>
              <w:t>1-365</w:t>
            </w:r>
            <w:r>
              <w:rPr>
                <w:sz w:val="20"/>
              </w:rPr>
              <w:t xml:space="preserve">   Number of </w:t>
            </w:r>
            <w:r>
              <w:rPr>
                <w:b/>
                <w:bCs/>
                <w:i/>
                <w:iCs/>
                <w:snapToGrid w:val="0"/>
                <w:sz w:val="20"/>
              </w:rPr>
              <w:t xml:space="preserve">consecutive calendar </w:t>
            </w:r>
            <w:r>
              <w:rPr>
                <w:b/>
                <w:bCs/>
                <w:i/>
                <w:iCs/>
                <w:sz w:val="20"/>
              </w:rPr>
              <w:t xml:space="preserve">days </w:t>
            </w:r>
            <w:r>
              <w:rPr>
                <w:sz w:val="20"/>
              </w:rPr>
              <w:t>student was enrolled for this admission that lie within the p</w:t>
            </w:r>
            <w:r w:rsidR="00926786">
              <w:rPr>
                <w:sz w:val="20"/>
              </w:rPr>
              <w:t>eriod</w:t>
            </w:r>
            <w:r w:rsidR="001A5B66">
              <w:rPr>
                <w:sz w:val="20"/>
              </w:rPr>
              <w:t xml:space="preserve"> of</w:t>
            </w:r>
            <w:r w:rsidR="00926786">
              <w:rPr>
                <w:sz w:val="20"/>
              </w:rPr>
              <w:t xml:space="preserve"> July 1</w:t>
            </w:r>
            <w:r w:rsidR="0096417F">
              <w:rPr>
                <w:sz w:val="20"/>
              </w:rPr>
              <w:t>-June 30</w:t>
            </w:r>
            <w:r w:rsidR="001A5B66">
              <w:rPr>
                <w:sz w:val="20"/>
              </w:rPr>
              <w:t xml:space="preserve"> of current reporting FY. </w:t>
            </w:r>
            <w:r w:rsidR="001F1586">
              <w:rPr>
                <w:sz w:val="20"/>
              </w:rPr>
              <w:t xml:space="preserve">  </w:t>
            </w:r>
          </w:p>
          <w:p w14:paraId="5AD4FD8F" w14:textId="77777777" w:rsidR="00A36C60" w:rsidRDefault="00A36C60">
            <w:pPr>
              <w:rPr>
                <w:sz w:val="20"/>
              </w:rPr>
            </w:pPr>
          </w:p>
        </w:tc>
      </w:tr>
      <w:tr w:rsidR="00A36C60" w14:paraId="32ED9013" w14:textId="77777777">
        <w:tc>
          <w:tcPr>
            <w:tcW w:w="8856" w:type="dxa"/>
            <w:gridSpan w:val="6"/>
            <w:tcBorders>
              <w:top w:val="single" w:sz="18" w:space="0" w:color="auto"/>
            </w:tcBorders>
          </w:tcPr>
          <w:p w14:paraId="6123BBEE" w14:textId="77777777" w:rsidR="00A36C60" w:rsidRDefault="00A36C60"/>
        </w:tc>
      </w:tr>
      <w:tr w:rsidR="00A36C60" w14:paraId="68969B70" w14:textId="77777777">
        <w:tc>
          <w:tcPr>
            <w:tcW w:w="8856" w:type="dxa"/>
            <w:gridSpan w:val="6"/>
          </w:tcPr>
          <w:p w14:paraId="5EBCF0FB" w14:textId="77777777" w:rsidR="00A36C60" w:rsidRDefault="00A36C60">
            <w:pPr>
              <w:rPr>
                <w:b/>
                <w:bCs/>
              </w:rPr>
            </w:pPr>
            <w:r>
              <w:rPr>
                <w:b/>
                <w:bCs/>
              </w:rPr>
              <w:t>Notes:</w:t>
            </w:r>
          </w:p>
          <w:p w14:paraId="1175C359" w14:textId="77777777" w:rsidR="001A5B66" w:rsidRDefault="001A5B66">
            <w:pPr>
              <w:rPr>
                <w:sz w:val="20"/>
              </w:rPr>
            </w:pPr>
            <w:r>
              <w:rPr>
                <w:sz w:val="20"/>
              </w:rPr>
              <w:t>Zero is not allowed.</w:t>
            </w:r>
          </w:p>
          <w:p w14:paraId="76F67941" w14:textId="77777777" w:rsidR="001A5B66" w:rsidRDefault="001A5B66" w:rsidP="003E43CC">
            <w:pPr>
              <w:rPr>
                <w:b/>
                <w:bCs/>
              </w:rPr>
            </w:pPr>
          </w:p>
        </w:tc>
      </w:tr>
      <w:tr w:rsidR="00A36C60" w14:paraId="4F4C11F4" w14:textId="77777777">
        <w:tc>
          <w:tcPr>
            <w:tcW w:w="8856" w:type="dxa"/>
            <w:gridSpan w:val="6"/>
          </w:tcPr>
          <w:p w14:paraId="74D5F605" w14:textId="77777777" w:rsidR="00A36C60" w:rsidRDefault="00A36C60">
            <w:pPr>
              <w:autoSpaceDE w:val="0"/>
              <w:autoSpaceDN w:val="0"/>
              <w:adjustRightInd w:val="0"/>
              <w:rPr>
                <w:color w:val="FF0000"/>
                <w:sz w:val="20"/>
              </w:rPr>
            </w:pPr>
          </w:p>
        </w:tc>
      </w:tr>
      <w:tr w:rsidR="00A36C60" w14:paraId="6F39F724" w14:textId="77777777">
        <w:tc>
          <w:tcPr>
            <w:tcW w:w="8856" w:type="dxa"/>
            <w:gridSpan w:val="6"/>
          </w:tcPr>
          <w:p w14:paraId="3459AC76" w14:textId="77777777" w:rsidR="00A36C60" w:rsidRDefault="00A36C60">
            <w:pPr>
              <w:rPr>
                <w:b/>
                <w:bCs/>
              </w:rPr>
            </w:pPr>
            <w:r>
              <w:rPr>
                <w:b/>
                <w:bCs/>
              </w:rPr>
              <w:t>Dependencies:</w:t>
            </w:r>
          </w:p>
        </w:tc>
      </w:tr>
      <w:tr w:rsidR="00A36C60" w14:paraId="141E01DB" w14:textId="77777777">
        <w:tc>
          <w:tcPr>
            <w:tcW w:w="8856" w:type="dxa"/>
            <w:gridSpan w:val="6"/>
          </w:tcPr>
          <w:p w14:paraId="1DCB1CD6" w14:textId="77777777" w:rsidR="00A36C60" w:rsidRDefault="00A36C60">
            <w:pPr>
              <w:rPr>
                <w:b/>
                <w:bCs/>
              </w:rPr>
            </w:pPr>
          </w:p>
        </w:tc>
      </w:tr>
      <w:tr w:rsidR="00A36C60" w14:paraId="6E451D91" w14:textId="77777777">
        <w:tc>
          <w:tcPr>
            <w:tcW w:w="8856" w:type="dxa"/>
            <w:gridSpan w:val="6"/>
          </w:tcPr>
          <w:p w14:paraId="5E39E64E" w14:textId="77777777" w:rsidR="00A36C60" w:rsidRDefault="00A36C60">
            <w:pPr>
              <w:rPr>
                <w:sz w:val="20"/>
              </w:rPr>
            </w:pPr>
          </w:p>
        </w:tc>
      </w:tr>
    </w:tbl>
    <w:p w14:paraId="6C8C3EB5" w14:textId="77777777" w:rsidR="00A36C60" w:rsidRDefault="00A36C60" w:rsidP="00890942">
      <w:pPr>
        <w:pStyle w:val="Header"/>
        <w:tabs>
          <w:tab w:val="clear" w:pos="4320"/>
          <w:tab w:val="clear" w:pos="8640"/>
        </w:tabs>
        <w:ind w:right="-540"/>
        <w:rPr>
          <w:b/>
          <w:bCs/>
        </w:rPr>
      </w:pPr>
    </w:p>
    <w:p w14:paraId="5B4E897B" w14:textId="77777777" w:rsidR="00A36C60" w:rsidRDefault="00A36C60" w:rsidP="00890942">
      <w:pPr>
        <w:pStyle w:val="Header"/>
        <w:tabs>
          <w:tab w:val="clear" w:pos="4320"/>
          <w:tab w:val="clear" w:pos="8640"/>
        </w:tabs>
        <w:ind w:right="-540"/>
        <w:rPr>
          <w:b/>
          <w:bCs/>
        </w:rPr>
      </w:pPr>
    </w:p>
    <w:p w14:paraId="6EFD2AE4" w14:textId="77777777" w:rsidR="00A36C60" w:rsidRDefault="00A36C60" w:rsidP="00890942">
      <w:pPr>
        <w:pStyle w:val="Header"/>
        <w:tabs>
          <w:tab w:val="clear" w:pos="4320"/>
          <w:tab w:val="clear" w:pos="8640"/>
        </w:tabs>
        <w:ind w:right="-540"/>
        <w:rPr>
          <w:b/>
          <w:bCs/>
        </w:rPr>
      </w:pPr>
    </w:p>
    <w:p w14:paraId="01636CA9" w14:textId="77777777" w:rsidR="00A36C60" w:rsidRDefault="00A36C60" w:rsidP="00890942">
      <w:pPr>
        <w:pStyle w:val="Header"/>
        <w:tabs>
          <w:tab w:val="clear" w:pos="4320"/>
          <w:tab w:val="clear" w:pos="8640"/>
        </w:tabs>
        <w:ind w:right="-540"/>
        <w:rPr>
          <w:b/>
          <w:bCs/>
        </w:rPr>
      </w:pPr>
    </w:p>
    <w:p w14:paraId="5E4C3E60" w14:textId="77777777" w:rsidR="00A36C60" w:rsidRDefault="00A36C60" w:rsidP="00890942">
      <w:pPr>
        <w:pStyle w:val="Header"/>
        <w:tabs>
          <w:tab w:val="clear" w:pos="4320"/>
          <w:tab w:val="clear" w:pos="8640"/>
        </w:tabs>
        <w:ind w:right="-540"/>
        <w:rPr>
          <w:b/>
          <w:bCs/>
        </w:rPr>
      </w:pPr>
    </w:p>
    <w:p w14:paraId="2E01BE72" w14:textId="77777777" w:rsidR="00A36C60" w:rsidRDefault="00A36C60" w:rsidP="00890942">
      <w:pPr>
        <w:pStyle w:val="Header"/>
        <w:tabs>
          <w:tab w:val="clear" w:pos="4320"/>
          <w:tab w:val="clear" w:pos="8640"/>
        </w:tabs>
        <w:ind w:right="-540"/>
        <w:rPr>
          <w:b/>
          <w:bCs/>
        </w:rPr>
      </w:pPr>
      <w:r>
        <w:rPr>
          <w:b/>
          <w:bCs/>
        </w:rPr>
        <w:br w:type="page"/>
      </w:r>
    </w:p>
    <w:p w14:paraId="13F3EAFE" w14:textId="77777777" w:rsidR="00A36C60" w:rsidRDefault="00A36C60" w:rsidP="00890942">
      <w:pPr>
        <w:pStyle w:val="Header"/>
        <w:tabs>
          <w:tab w:val="clear" w:pos="4320"/>
          <w:tab w:val="clear" w:pos="8640"/>
        </w:tabs>
        <w:ind w:right="-540"/>
        <w:rPr>
          <w:b/>
          <w:bCs/>
        </w:rPr>
      </w:pPr>
    </w:p>
    <w:p w14:paraId="0F8AC202" w14:textId="77777777" w:rsidR="00A36C60" w:rsidRDefault="00A36C60">
      <w:pPr>
        <w:pStyle w:val="Header"/>
        <w:tabs>
          <w:tab w:val="clear" w:pos="4320"/>
          <w:tab w:val="clear" w:pos="8640"/>
        </w:tabs>
        <w:ind w:left="-720" w:right="-540"/>
        <w:jc w:val="center"/>
        <w:rPr>
          <w:b/>
          <w:bCs/>
        </w:rPr>
      </w:pPr>
    </w:p>
    <w:p w14:paraId="59416EE3" w14:textId="77777777" w:rsidR="00A36C60" w:rsidRDefault="00A36C60">
      <w:pPr>
        <w:pStyle w:val="Header"/>
        <w:tabs>
          <w:tab w:val="clear" w:pos="4320"/>
          <w:tab w:val="clear" w:pos="8640"/>
        </w:tabs>
        <w:ind w:left="-720" w:right="-540"/>
        <w:jc w:val="center"/>
        <w:rPr>
          <w:b/>
          <w:bCs/>
        </w:rPr>
      </w:pPr>
    </w:p>
    <w:p w14:paraId="3E47E217"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72C5EFFF" w14:textId="77777777">
        <w:tc>
          <w:tcPr>
            <w:tcW w:w="8856" w:type="dxa"/>
            <w:gridSpan w:val="6"/>
          </w:tcPr>
          <w:p w14:paraId="66B96E36" w14:textId="77777777" w:rsidR="00A36C60" w:rsidRDefault="00A36C60" w:rsidP="00D87511">
            <w:pPr>
              <w:pStyle w:val="Heading1"/>
              <w:framePr w:hSpace="0" w:wrap="auto" w:hAnchor="text" w:yAlign="inline"/>
              <w:rPr>
                <w:highlight w:val="red"/>
              </w:rPr>
            </w:pPr>
            <w:r>
              <w:t xml:space="preserve">ND30   </w:t>
            </w:r>
            <w:r>
              <w:rPr>
                <w:bCs w:val="0"/>
                <w:snapToGrid w:val="0"/>
              </w:rPr>
              <w:t xml:space="preserve">Awarded High School Course Credits </w:t>
            </w:r>
            <w:r w:rsidR="00D87511">
              <w:rPr>
                <w:bCs w:val="0"/>
                <w:snapToGrid w:val="0"/>
              </w:rPr>
              <w:t>while in</w:t>
            </w:r>
            <w:r>
              <w:rPr>
                <w:bCs w:val="0"/>
                <w:snapToGrid w:val="0"/>
              </w:rPr>
              <w:t xml:space="preserve"> Facility</w:t>
            </w:r>
            <w:r w:rsidR="00D87511">
              <w:rPr>
                <w:bCs w:val="0"/>
                <w:snapToGrid w:val="0"/>
              </w:rPr>
              <w:t>/Program</w:t>
            </w:r>
          </w:p>
        </w:tc>
      </w:tr>
      <w:tr w:rsidR="00A36C60" w14:paraId="23BED046" w14:textId="77777777">
        <w:tc>
          <w:tcPr>
            <w:tcW w:w="8856" w:type="dxa"/>
            <w:gridSpan w:val="6"/>
          </w:tcPr>
          <w:p w14:paraId="2E94F66F" w14:textId="77777777" w:rsidR="00A36C60" w:rsidRDefault="00A36C60"/>
        </w:tc>
      </w:tr>
      <w:tr w:rsidR="00A36C60" w14:paraId="389CF3A8" w14:textId="77777777">
        <w:trPr>
          <w:trHeight w:val="80"/>
        </w:trPr>
        <w:tc>
          <w:tcPr>
            <w:tcW w:w="8856" w:type="dxa"/>
            <w:gridSpan w:val="6"/>
          </w:tcPr>
          <w:p w14:paraId="6A48E000" w14:textId="77777777" w:rsidR="00A36C60" w:rsidRDefault="00A36C60">
            <w:pPr>
              <w:widowControl w:val="0"/>
              <w:rPr>
                <w:sz w:val="20"/>
              </w:rPr>
            </w:pPr>
            <w:r>
              <w:rPr>
                <w:sz w:val="20"/>
              </w:rPr>
              <w:t xml:space="preserve">The facility offers the option to earn transferable high school course credits </w:t>
            </w:r>
            <w:r w:rsidR="00D87511">
              <w:rPr>
                <w:b/>
                <w:bCs/>
                <w:sz w:val="20"/>
              </w:rPr>
              <w:t>in house</w:t>
            </w:r>
            <w:r w:rsidR="006C531B">
              <w:rPr>
                <w:b/>
                <w:bCs/>
                <w:sz w:val="20"/>
              </w:rPr>
              <w:t xml:space="preserve"> or outside</w:t>
            </w:r>
            <w:r w:rsidR="00D87511">
              <w:rPr>
                <w:b/>
                <w:bCs/>
                <w:sz w:val="20"/>
              </w:rPr>
              <w:t xml:space="preserve"> </w:t>
            </w:r>
            <w:r w:rsidR="006C531B">
              <w:rPr>
                <w:b/>
                <w:bCs/>
                <w:i/>
                <w:sz w:val="20"/>
              </w:rPr>
              <w:t>(</w:t>
            </w:r>
            <w:r w:rsidR="006C531B">
              <w:rPr>
                <w:bCs/>
                <w:sz w:val="20"/>
              </w:rPr>
              <w:t>through the local schools or other programs) a</w:t>
            </w:r>
            <w:r w:rsidRPr="006C531B">
              <w:rPr>
                <w:sz w:val="20"/>
              </w:rPr>
              <w:t>nd</w:t>
            </w:r>
            <w:r>
              <w:rPr>
                <w:sz w:val="20"/>
              </w:rPr>
              <w:t xml:space="preserve"> the student was able to take advantage of this option to earn credits </w:t>
            </w:r>
            <w:r>
              <w:rPr>
                <w:b/>
                <w:bCs/>
                <w:i/>
                <w:iCs/>
                <w:sz w:val="20"/>
              </w:rPr>
              <w:t>only</w:t>
            </w:r>
            <w:r>
              <w:rPr>
                <w:sz w:val="20"/>
              </w:rPr>
              <w:t xml:space="preserve"> while enrolled in the facility.</w:t>
            </w:r>
          </w:p>
          <w:p w14:paraId="08C64049" w14:textId="77777777" w:rsidR="00A36C60" w:rsidRDefault="00A36C60">
            <w:pPr>
              <w:widowControl w:val="0"/>
              <w:rPr>
                <w:sz w:val="20"/>
              </w:rPr>
            </w:pPr>
          </w:p>
        </w:tc>
      </w:tr>
      <w:tr w:rsidR="00A36C60" w14:paraId="3B14463D" w14:textId="77777777">
        <w:tc>
          <w:tcPr>
            <w:tcW w:w="8856" w:type="dxa"/>
            <w:gridSpan w:val="6"/>
          </w:tcPr>
          <w:p w14:paraId="783C4447" w14:textId="77777777" w:rsidR="00A36C60" w:rsidRDefault="00A36C60"/>
        </w:tc>
      </w:tr>
      <w:tr w:rsidR="00A36C60" w14:paraId="27BF4A1E" w14:textId="77777777">
        <w:tc>
          <w:tcPr>
            <w:tcW w:w="828" w:type="dxa"/>
          </w:tcPr>
          <w:p w14:paraId="13D7621D" w14:textId="77777777" w:rsidR="00A36C60" w:rsidRDefault="00A36C60">
            <w:pPr>
              <w:rPr>
                <w:b/>
                <w:bCs/>
              </w:rPr>
            </w:pPr>
            <w:r>
              <w:rPr>
                <w:b/>
                <w:bCs/>
              </w:rPr>
              <w:t>Type:</w:t>
            </w:r>
          </w:p>
        </w:tc>
        <w:tc>
          <w:tcPr>
            <w:tcW w:w="2081" w:type="dxa"/>
          </w:tcPr>
          <w:p w14:paraId="48DB9EBE" w14:textId="77777777" w:rsidR="00A36C60" w:rsidRDefault="00A36C60">
            <w:pPr>
              <w:rPr>
                <w:sz w:val="20"/>
              </w:rPr>
            </w:pPr>
            <w:r>
              <w:rPr>
                <w:sz w:val="20"/>
              </w:rPr>
              <w:t>Integer</w:t>
            </w:r>
          </w:p>
          <w:p w14:paraId="2C65BF4F" w14:textId="77777777" w:rsidR="00A36C60" w:rsidRDefault="00A36C60">
            <w:pPr>
              <w:rPr>
                <w:color w:val="FF0000"/>
                <w:sz w:val="20"/>
              </w:rPr>
            </w:pPr>
          </w:p>
        </w:tc>
        <w:tc>
          <w:tcPr>
            <w:tcW w:w="1030" w:type="dxa"/>
          </w:tcPr>
          <w:p w14:paraId="5668FCD5" w14:textId="77777777" w:rsidR="00A36C60" w:rsidRDefault="00A36C60">
            <w:pPr>
              <w:pStyle w:val="Heading1"/>
              <w:framePr w:hSpace="0" w:wrap="auto" w:hAnchor="text" w:yAlign="inline"/>
            </w:pPr>
            <w:r>
              <w:t>Length:</w:t>
            </w:r>
          </w:p>
        </w:tc>
        <w:tc>
          <w:tcPr>
            <w:tcW w:w="1936" w:type="dxa"/>
          </w:tcPr>
          <w:p w14:paraId="14B86DFE" w14:textId="77777777" w:rsidR="00A36C60" w:rsidRDefault="00A36C60">
            <w:pPr>
              <w:rPr>
                <w:sz w:val="20"/>
              </w:rPr>
            </w:pPr>
            <w:r>
              <w:rPr>
                <w:sz w:val="20"/>
              </w:rPr>
              <w:t>Minimum   1</w:t>
            </w:r>
          </w:p>
          <w:p w14:paraId="0260715C" w14:textId="77777777" w:rsidR="00A36C60" w:rsidRDefault="00A36C60">
            <w:pPr>
              <w:rPr>
                <w:sz w:val="20"/>
              </w:rPr>
            </w:pPr>
            <w:r>
              <w:rPr>
                <w:sz w:val="20"/>
              </w:rPr>
              <w:t>Maximum   1</w:t>
            </w:r>
          </w:p>
        </w:tc>
        <w:tc>
          <w:tcPr>
            <w:tcW w:w="1069" w:type="dxa"/>
          </w:tcPr>
          <w:p w14:paraId="48E97FDB" w14:textId="77777777" w:rsidR="00A36C60" w:rsidRDefault="00A36C60">
            <w:pPr>
              <w:pStyle w:val="Heading1"/>
              <w:framePr w:hSpace="0" w:wrap="auto" w:hAnchor="text" w:yAlign="inline"/>
            </w:pPr>
          </w:p>
        </w:tc>
        <w:tc>
          <w:tcPr>
            <w:tcW w:w="1912" w:type="dxa"/>
          </w:tcPr>
          <w:p w14:paraId="40DADF8F" w14:textId="77777777" w:rsidR="00A36C60" w:rsidRDefault="00A36C60">
            <w:pPr>
              <w:rPr>
                <w:sz w:val="20"/>
              </w:rPr>
            </w:pPr>
          </w:p>
        </w:tc>
      </w:tr>
      <w:tr w:rsidR="00A36C60" w14:paraId="2379AE76" w14:textId="77777777">
        <w:tc>
          <w:tcPr>
            <w:tcW w:w="8856" w:type="dxa"/>
            <w:gridSpan w:val="6"/>
            <w:tcBorders>
              <w:bottom w:val="single" w:sz="18" w:space="0" w:color="auto"/>
            </w:tcBorders>
          </w:tcPr>
          <w:p w14:paraId="708B1A37" w14:textId="77777777" w:rsidR="00A36C60" w:rsidRDefault="00A36C60"/>
        </w:tc>
      </w:tr>
      <w:tr w:rsidR="00A36C60" w14:paraId="7D30114A" w14:textId="77777777">
        <w:tc>
          <w:tcPr>
            <w:tcW w:w="8856" w:type="dxa"/>
            <w:gridSpan w:val="6"/>
            <w:tcBorders>
              <w:top w:val="single" w:sz="18" w:space="0" w:color="auto"/>
            </w:tcBorders>
          </w:tcPr>
          <w:p w14:paraId="0E26AFB9" w14:textId="77777777" w:rsidR="00A36C60" w:rsidRDefault="00A36C60">
            <w:pPr>
              <w:pStyle w:val="Heading1"/>
              <w:framePr w:hSpace="0" w:wrap="auto" w:hAnchor="text" w:yAlign="inline"/>
            </w:pPr>
          </w:p>
        </w:tc>
      </w:tr>
      <w:tr w:rsidR="00A36C60" w14:paraId="797CB4A7" w14:textId="77777777">
        <w:tc>
          <w:tcPr>
            <w:tcW w:w="8856" w:type="dxa"/>
            <w:gridSpan w:val="6"/>
          </w:tcPr>
          <w:p w14:paraId="38142FDB" w14:textId="77777777" w:rsidR="00A36C60" w:rsidRDefault="00A36C60">
            <w:pPr>
              <w:pStyle w:val="Heading1"/>
              <w:framePr w:hSpace="0" w:wrap="auto" w:hAnchor="text" w:yAlign="inline"/>
            </w:pPr>
            <w:r>
              <w:t>Acceptable Values/Code Description:</w:t>
            </w:r>
          </w:p>
        </w:tc>
      </w:tr>
      <w:tr w:rsidR="00A36C60" w14:paraId="5DAF932C" w14:textId="77777777">
        <w:tc>
          <w:tcPr>
            <w:tcW w:w="8856" w:type="dxa"/>
            <w:gridSpan w:val="6"/>
          </w:tcPr>
          <w:p w14:paraId="402B718A" w14:textId="77777777" w:rsidR="00A36C60" w:rsidRDefault="00A36C60">
            <w:pPr>
              <w:rPr>
                <w:sz w:val="20"/>
              </w:rPr>
            </w:pPr>
          </w:p>
        </w:tc>
      </w:tr>
      <w:tr w:rsidR="00A36C60" w14:paraId="1628EC21" w14:textId="77777777">
        <w:tc>
          <w:tcPr>
            <w:tcW w:w="8856" w:type="dxa"/>
            <w:gridSpan w:val="6"/>
            <w:tcBorders>
              <w:bottom w:val="single" w:sz="18" w:space="0" w:color="auto"/>
            </w:tcBorders>
          </w:tcPr>
          <w:p w14:paraId="33ADE93C" w14:textId="77777777" w:rsidR="00A36C60" w:rsidRDefault="00A36C60">
            <w:pPr>
              <w:rPr>
                <w:sz w:val="20"/>
              </w:rPr>
            </w:pPr>
            <w:r>
              <w:rPr>
                <w:b/>
                <w:bCs/>
                <w:sz w:val="20"/>
              </w:rPr>
              <w:t xml:space="preserve">0 – </w:t>
            </w:r>
            <w:r>
              <w:rPr>
                <w:sz w:val="20"/>
              </w:rPr>
              <w:t xml:space="preserve">Student </w:t>
            </w:r>
            <w:r>
              <w:rPr>
                <w:i/>
                <w:iCs/>
                <w:sz w:val="20"/>
              </w:rPr>
              <w:t>did not</w:t>
            </w:r>
            <w:r>
              <w:rPr>
                <w:sz w:val="20"/>
              </w:rPr>
              <w:t xml:space="preserve"> earn credits</w:t>
            </w:r>
          </w:p>
          <w:p w14:paraId="31D96C01" w14:textId="77777777" w:rsidR="00A36C60" w:rsidRDefault="00A36C60">
            <w:pPr>
              <w:rPr>
                <w:sz w:val="20"/>
              </w:rPr>
            </w:pPr>
            <w:r>
              <w:rPr>
                <w:b/>
                <w:bCs/>
                <w:sz w:val="20"/>
              </w:rPr>
              <w:t xml:space="preserve">1 – </w:t>
            </w:r>
            <w:r>
              <w:rPr>
                <w:sz w:val="20"/>
              </w:rPr>
              <w:t xml:space="preserve">Student </w:t>
            </w:r>
            <w:r>
              <w:rPr>
                <w:i/>
                <w:iCs/>
                <w:sz w:val="20"/>
              </w:rPr>
              <w:t>did</w:t>
            </w:r>
            <w:r>
              <w:rPr>
                <w:sz w:val="20"/>
              </w:rPr>
              <w:t xml:space="preserve"> earn credits</w:t>
            </w:r>
          </w:p>
          <w:p w14:paraId="7D112798" w14:textId="77777777" w:rsidR="00A36C60" w:rsidRDefault="00A36C60">
            <w:pPr>
              <w:rPr>
                <w:sz w:val="20"/>
              </w:rPr>
            </w:pPr>
          </w:p>
        </w:tc>
      </w:tr>
      <w:tr w:rsidR="00A36C60" w14:paraId="4270C0BA" w14:textId="77777777">
        <w:tc>
          <w:tcPr>
            <w:tcW w:w="8856" w:type="dxa"/>
            <w:gridSpan w:val="6"/>
            <w:tcBorders>
              <w:top w:val="single" w:sz="18" w:space="0" w:color="auto"/>
            </w:tcBorders>
          </w:tcPr>
          <w:p w14:paraId="3AF775D8" w14:textId="77777777" w:rsidR="00A36C60" w:rsidRDefault="00A36C60"/>
        </w:tc>
      </w:tr>
      <w:tr w:rsidR="00A36C60" w14:paraId="2B515214" w14:textId="77777777">
        <w:tc>
          <w:tcPr>
            <w:tcW w:w="8856" w:type="dxa"/>
            <w:gridSpan w:val="6"/>
          </w:tcPr>
          <w:p w14:paraId="7A9E7091" w14:textId="77777777" w:rsidR="00A36C60" w:rsidRDefault="00A36C60">
            <w:pPr>
              <w:rPr>
                <w:b/>
                <w:bCs/>
              </w:rPr>
            </w:pPr>
            <w:r>
              <w:rPr>
                <w:b/>
                <w:bCs/>
              </w:rPr>
              <w:t>Notes:</w:t>
            </w:r>
          </w:p>
        </w:tc>
      </w:tr>
      <w:tr w:rsidR="00A36C60" w14:paraId="2A0B66E1" w14:textId="77777777">
        <w:tc>
          <w:tcPr>
            <w:tcW w:w="8856" w:type="dxa"/>
            <w:gridSpan w:val="6"/>
          </w:tcPr>
          <w:p w14:paraId="69C69637" w14:textId="77777777" w:rsidR="00A36C60" w:rsidRDefault="00A36C60">
            <w:pPr>
              <w:autoSpaceDE w:val="0"/>
              <w:autoSpaceDN w:val="0"/>
              <w:adjustRightInd w:val="0"/>
              <w:rPr>
                <w:sz w:val="20"/>
              </w:rPr>
            </w:pPr>
            <w:r>
              <w:rPr>
                <w:sz w:val="20"/>
              </w:rPr>
              <w:t>Credits awarded prior to exiting facility/program or EOY</w:t>
            </w:r>
          </w:p>
          <w:p w14:paraId="027DAABB" w14:textId="77777777" w:rsidR="00A36C60" w:rsidRDefault="00A36C60">
            <w:pPr>
              <w:autoSpaceDE w:val="0"/>
              <w:autoSpaceDN w:val="0"/>
              <w:adjustRightInd w:val="0"/>
              <w:rPr>
                <w:sz w:val="20"/>
              </w:rPr>
            </w:pPr>
          </w:p>
        </w:tc>
      </w:tr>
      <w:tr w:rsidR="00A36C60" w14:paraId="6BEEB846" w14:textId="77777777">
        <w:tc>
          <w:tcPr>
            <w:tcW w:w="8856" w:type="dxa"/>
            <w:gridSpan w:val="6"/>
          </w:tcPr>
          <w:p w14:paraId="1276A042" w14:textId="77777777" w:rsidR="00A36C60" w:rsidRDefault="00A36C60">
            <w:pPr>
              <w:rPr>
                <w:b/>
                <w:bCs/>
              </w:rPr>
            </w:pPr>
            <w:r>
              <w:rPr>
                <w:b/>
                <w:bCs/>
              </w:rPr>
              <w:t>Dependencies:</w:t>
            </w:r>
          </w:p>
        </w:tc>
      </w:tr>
      <w:tr w:rsidR="00A36C60" w14:paraId="3245C7D3" w14:textId="77777777">
        <w:tc>
          <w:tcPr>
            <w:tcW w:w="8856" w:type="dxa"/>
            <w:gridSpan w:val="6"/>
          </w:tcPr>
          <w:p w14:paraId="40204D64" w14:textId="77777777" w:rsidR="00A36C60" w:rsidRDefault="00A36C60">
            <w:pPr>
              <w:rPr>
                <w:sz w:val="20"/>
              </w:rPr>
            </w:pPr>
          </w:p>
        </w:tc>
      </w:tr>
    </w:tbl>
    <w:p w14:paraId="3A0FC2F8" w14:textId="77777777" w:rsidR="00A36C60" w:rsidRDefault="00A36C60">
      <w:pPr>
        <w:pStyle w:val="Header"/>
        <w:tabs>
          <w:tab w:val="clear" w:pos="4320"/>
          <w:tab w:val="clear" w:pos="8640"/>
        </w:tabs>
        <w:ind w:left="-720" w:right="-540"/>
        <w:jc w:val="center"/>
        <w:rPr>
          <w:b/>
          <w:bCs/>
        </w:rPr>
      </w:pPr>
    </w:p>
    <w:p w14:paraId="09B76B5B" w14:textId="77777777" w:rsidR="00A36C60" w:rsidRDefault="00A36C60" w:rsidP="00890942">
      <w:pPr>
        <w:pStyle w:val="Header"/>
        <w:tabs>
          <w:tab w:val="clear" w:pos="4320"/>
          <w:tab w:val="clear" w:pos="8640"/>
        </w:tabs>
        <w:ind w:right="-540"/>
        <w:rPr>
          <w:b/>
          <w:bCs/>
        </w:rPr>
      </w:pPr>
    </w:p>
    <w:p w14:paraId="5C9E2B91" w14:textId="77777777" w:rsidR="00A36C60" w:rsidRDefault="00A36C60" w:rsidP="00890942">
      <w:pPr>
        <w:pStyle w:val="Header"/>
        <w:tabs>
          <w:tab w:val="clear" w:pos="4320"/>
          <w:tab w:val="clear" w:pos="8640"/>
        </w:tabs>
        <w:ind w:right="-540"/>
        <w:rPr>
          <w:b/>
          <w:bCs/>
        </w:rPr>
      </w:pPr>
    </w:p>
    <w:p w14:paraId="3AFA4BA4" w14:textId="77777777" w:rsidR="00A36C60" w:rsidRDefault="00A36C60" w:rsidP="00890942">
      <w:pPr>
        <w:pStyle w:val="Header"/>
        <w:tabs>
          <w:tab w:val="clear" w:pos="4320"/>
          <w:tab w:val="clear" w:pos="8640"/>
        </w:tabs>
        <w:ind w:right="-540"/>
        <w:rPr>
          <w:b/>
          <w:bCs/>
        </w:rPr>
      </w:pPr>
    </w:p>
    <w:p w14:paraId="2F34B6FC" w14:textId="77777777" w:rsidR="00A36C60" w:rsidRDefault="00A36C60">
      <w:pPr>
        <w:pStyle w:val="Header"/>
        <w:tabs>
          <w:tab w:val="clear" w:pos="4320"/>
          <w:tab w:val="clear" w:pos="8640"/>
        </w:tabs>
        <w:ind w:left="-720" w:right="-540"/>
        <w:jc w:val="center"/>
        <w:rPr>
          <w:b/>
          <w:bCs/>
        </w:rPr>
      </w:pPr>
    </w:p>
    <w:p w14:paraId="145CA450" w14:textId="77777777" w:rsidR="00A36C60" w:rsidRDefault="00A36C60">
      <w:pPr>
        <w:pStyle w:val="Header"/>
        <w:tabs>
          <w:tab w:val="clear" w:pos="4320"/>
          <w:tab w:val="clear" w:pos="8640"/>
        </w:tabs>
        <w:ind w:left="-720" w:right="-540"/>
        <w:jc w:val="center"/>
        <w:rPr>
          <w:b/>
          <w:bCs/>
        </w:rPr>
      </w:pPr>
    </w:p>
    <w:p w14:paraId="41183E78" w14:textId="77777777" w:rsidR="00A36C60" w:rsidRDefault="00A36C60">
      <w:pPr>
        <w:pStyle w:val="Header"/>
        <w:tabs>
          <w:tab w:val="clear" w:pos="4320"/>
          <w:tab w:val="clear" w:pos="8640"/>
        </w:tabs>
        <w:ind w:left="-720" w:right="-540"/>
        <w:jc w:val="center"/>
        <w:rPr>
          <w:b/>
          <w:bCs/>
        </w:rPr>
      </w:pPr>
    </w:p>
    <w:p w14:paraId="5A215E47" w14:textId="77777777" w:rsidR="00A36C60" w:rsidRDefault="00A36C60" w:rsidP="00890942">
      <w:pPr>
        <w:pStyle w:val="Header"/>
        <w:tabs>
          <w:tab w:val="clear" w:pos="4320"/>
          <w:tab w:val="clear" w:pos="8640"/>
        </w:tabs>
        <w:ind w:left="-720" w:right="-540"/>
        <w:rPr>
          <w:b/>
          <w:bCs/>
        </w:rPr>
      </w:pPr>
      <w:r>
        <w:rPr>
          <w:b/>
          <w:bCs/>
        </w:rPr>
        <w:br w:type="page"/>
      </w:r>
    </w:p>
    <w:p w14:paraId="4D2ABE15" w14:textId="77777777" w:rsidR="00A36C60" w:rsidRDefault="00A36C60" w:rsidP="00890942">
      <w:pPr>
        <w:pStyle w:val="Header"/>
        <w:tabs>
          <w:tab w:val="clear" w:pos="4320"/>
          <w:tab w:val="clear" w:pos="8640"/>
        </w:tabs>
        <w:ind w:left="-720" w:right="-540"/>
        <w:rPr>
          <w:b/>
          <w:bCs/>
        </w:rPr>
      </w:pPr>
    </w:p>
    <w:p w14:paraId="7BCB01DE" w14:textId="77777777" w:rsidR="00A36C60" w:rsidRDefault="00A36C60" w:rsidP="00890942">
      <w:pPr>
        <w:pStyle w:val="Header"/>
        <w:tabs>
          <w:tab w:val="clear" w:pos="4320"/>
          <w:tab w:val="clear" w:pos="8640"/>
        </w:tabs>
        <w:ind w:left="-720" w:right="-540"/>
        <w:rPr>
          <w:b/>
          <w:bCs/>
        </w:rPr>
      </w:pPr>
    </w:p>
    <w:p w14:paraId="3613A479"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6108CCF3" w14:textId="77777777">
        <w:tc>
          <w:tcPr>
            <w:tcW w:w="8856" w:type="dxa"/>
            <w:gridSpan w:val="6"/>
          </w:tcPr>
          <w:p w14:paraId="2A99957E" w14:textId="77777777" w:rsidR="00A36C60" w:rsidRDefault="00A36C60">
            <w:pPr>
              <w:pStyle w:val="Heading1"/>
              <w:framePr w:hSpace="0" w:wrap="auto" w:hAnchor="text" w:yAlign="inline"/>
              <w:rPr>
                <w:highlight w:val="red"/>
              </w:rPr>
            </w:pPr>
            <w:r>
              <w:t xml:space="preserve">ND32   </w:t>
            </w:r>
            <w:r w:rsidR="00AF58A2">
              <w:rPr>
                <w:bCs w:val="0"/>
                <w:snapToGrid w:val="0"/>
              </w:rPr>
              <w:t>Enrolled In a</w:t>
            </w:r>
            <w:r>
              <w:rPr>
                <w:bCs w:val="0"/>
                <w:snapToGrid w:val="0"/>
              </w:rPr>
              <w:t xml:space="preserve"> GED Program</w:t>
            </w:r>
            <w:r w:rsidR="00AF58A2">
              <w:rPr>
                <w:bCs w:val="0"/>
                <w:snapToGrid w:val="0"/>
              </w:rPr>
              <w:t xml:space="preserve"> while in Facility/Program</w:t>
            </w:r>
          </w:p>
        </w:tc>
      </w:tr>
      <w:tr w:rsidR="00A36C60" w14:paraId="335039FF" w14:textId="77777777">
        <w:tc>
          <w:tcPr>
            <w:tcW w:w="8856" w:type="dxa"/>
            <w:gridSpan w:val="6"/>
          </w:tcPr>
          <w:p w14:paraId="29AB7FBD" w14:textId="77777777" w:rsidR="00A36C60" w:rsidRDefault="00A36C60"/>
        </w:tc>
      </w:tr>
      <w:tr w:rsidR="00A36C60" w14:paraId="68CCDEE7" w14:textId="77777777">
        <w:trPr>
          <w:trHeight w:val="80"/>
        </w:trPr>
        <w:tc>
          <w:tcPr>
            <w:tcW w:w="8856" w:type="dxa"/>
            <w:gridSpan w:val="6"/>
          </w:tcPr>
          <w:p w14:paraId="27CDB84A" w14:textId="77777777" w:rsidR="00A36C60" w:rsidRDefault="00A36C60">
            <w:pPr>
              <w:widowControl w:val="0"/>
              <w:rPr>
                <w:sz w:val="20"/>
              </w:rPr>
            </w:pPr>
            <w:r>
              <w:rPr>
                <w:sz w:val="20"/>
              </w:rPr>
              <w:t xml:space="preserve">The student enrolled in and attended a program or course aimed at helping students pass the GED. Participation in this program should have occurred </w:t>
            </w:r>
            <w:r w:rsidRPr="00197CC0">
              <w:rPr>
                <w:b/>
                <w:bCs/>
                <w:iCs/>
                <w:sz w:val="20"/>
              </w:rPr>
              <w:t>only</w:t>
            </w:r>
            <w:r w:rsidRPr="0047318B">
              <w:rPr>
                <w:sz w:val="20"/>
              </w:rPr>
              <w:t xml:space="preserve"> </w:t>
            </w:r>
            <w:r>
              <w:rPr>
                <w:sz w:val="20"/>
              </w:rPr>
              <w:t>while enrolled in the facility.</w:t>
            </w:r>
          </w:p>
          <w:p w14:paraId="1A23C1C2" w14:textId="77777777" w:rsidR="00A36C60" w:rsidRDefault="00A36C60">
            <w:pPr>
              <w:widowControl w:val="0"/>
              <w:rPr>
                <w:sz w:val="20"/>
              </w:rPr>
            </w:pPr>
          </w:p>
        </w:tc>
      </w:tr>
      <w:tr w:rsidR="00A36C60" w14:paraId="37728C5B" w14:textId="77777777">
        <w:tc>
          <w:tcPr>
            <w:tcW w:w="8856" w:type="dxa"/>
            <w:gridSpan w:val="6"/>
          </w:tcPr>
          <w:p w14:paraId="1690434D" w14:textId="77777777" w:rsidR="00A36C60" w:rsidRDefault="00A36C60"/>
        </w:tc>
      </w:tr>
      <w:tr w:rsidR="00A36C60" w14:paraId="7AABD57B" w14:textId="77777777">
        <w:tc>
          <w:tcPr>
            <w:tcW w:w="828" w:type="dxa"/>
          </w:tcPr>
          <w:p w14:paraId="407F5F6B" w14:textId="77777777" w:rsidR="00A36C60" w:rsidRDefault="00A36C60">
            <w:pPr>
              <w:rPr>
                <w:b/>
                <w:bCs/>
              </w:rPr>
            </w:pPr>
            <w:r>
              <w:rPr>
                <w:b/>
                <w:bCs/>
              </w:rPr>
              <w:t>Type:</w:t>
            </w:r>
          </w:p>
        </w:tc>
        <w:tc>
          <w:tcPr>
            <w:tcW w:w="2081" w:type="dxa"/>
          </w:tcPr>
          <w:p w14:paraId="717C55F9" w14:textId="77777777" w:rsidR="00A36C60" w:rsidRDefault="00A36C60">
            <w:pPr>
              <w:rPr>
                <w:sz w:val="20"/>
              </w:rPr>
            </w:pPr>
            <w:r>
              <w:rPr>
                <w:sz w:val="20"/>
              </w:rPr>
              <w:t>Integer</w:t>
            </w:r>
          </w:p>
          <w:p w14:paraId="49FB23F2" w14:textId="77777777" w:rsidR="00A36C60" w:rsidRDefault="00A36C60">
            <w:pPr>
              <w:rPr>
                <w:color w:val="FF0000"/>
                <w:sz w:val="20"/>
              </w:rPr>
            </w:pPr>
          </w:p>
        </w:tc>
        <w:tc>
          <w:tcPr>
            <w:tcW w:w="1030" w:type="dxa"/>
          </w:tcPr>
          <w:p w14:paraId="429EE9BC" w14:textId="77777777" w:rsidR="00A36C60" w:rsidRDefault="00A36C60">
            <w:pPr>
              <w:pStyle w:val="Heading1"/>
              <w:framePr w:hSpace="0" w:wrap="auto" w:hAnchor="text" w:yAlign="inline"/>
            </w:pPr>
            <w:r>
              <w:t>Length:</w:t>
            </w:r>
          </w:p>
        </w:tc>
        <w:tc>
          <w:tcPr>
            <w:tcW w:w="1936" w:type="dxa"/>
          </w:tcPr>
          <w:p w14:paraId="65799D92" w14:textId="77777777" w:rsidR="00A36C60" w:rsidRDefault="00A36C60">
            <w:pPr>
              <w:rPr>
                <w:sz w:val="20"/>
              </w:rPr>
            </w:pPr>
            <w:r>
              <w:rPr>
                <w:sz w:val="20"/>
              </w:rPr>
              <w:t>Minimum   1</w:t>
            </w:r>
          </w:p>
          <w:p w14:paraId="059EE6CC" w14:textId="77777777" w:rsidR="00A36C60" w:rsidRDefault="00A36C60">
            <w:pPr>
              <w:rPr>
                <w:sz w:val="20"/>
              </w:rPr>
            </w:pPr>
            <w:r>
              <w:rPr>
                <w:sz w:val="20"/>
              </w:rPr>
              <w:t>Maximum   1</w:t>
            </w:r>
          </w:p>
        </w:tc>
        <w:tc>
          <w:tcPr>
            <w:tcW w:w="1069" w:type="dxa"/>
          </w:tcPr>
          <w:p w14:paraId="3C08E425" w14:textId="77777777" w:rsidR="00A36C60" w:rsidRDefault="00A36C60">
            <w:pPr>
              <w:pStyle w:val="Heading1"/>
              <w:framePr w:hSpace="0" w:wrap="auto" w:hAnchor="text" w:yAlign="inline"/>
            </w:pPr>
          </w:p>
        </w:tc>
        <w:tc>
          <w:tcPr>
            <w:tcW w:w="1912" w:type="dxa"/>
          </w:tcPr>
          <w:p w14:paraId="3C253695" w14:textId="77777777" w:rsidR="00A36C60" w:rsidRDefault="00A36C60">
            <w:pPr>
              <w:rPr>
                <w:sz w:val="20"/>
              </w:rPr>
            </w:pPr>
          </w:p>
        </w:tc>
      </w:tr>
      <w:tr w:rsidR="00A36C60" w14:paraId="374452C8" w14:textId="77777777">
        <w:tc>
          <w:tcPr>
            <w:tcW w:w="8856" w:type="dxa"/>
            <w:gridSpan w:val="6"/>
            <w:tcBorders>
              <w:bottom w:val="single" w:sz="18" w:space="0" w:color="auto"/>
            </w:tcBorders>
          </w:tcPr>
          <w:p w14:paraId="2D29CA58" w14:textId="77777777" w:rsidR="00A36C60" w:rsidRDefault="00A36C60"/>
        </w:tc>
      </w:tr>
      <w:tr w:rsidR="00A36C60" w14:paraId="58B7DDEB" w14:textId="77777777">
        <w:tc>
          <w:tcPr>
            <w:tcW w:w="8856" w:type="dxa"/>
            <w:gridSpan w:val="6"/>
            <w:tcBorders>
              <w:top w:val="single" w:sz="18" w:space="0" w:color="auto"/>
            </w:tcBorders>
          </w:tcPr>
          <w:p w14:paraId="5328A111" w14:textId="77777777" w:rsidR="00A36C60" w:rsidRDefault="00A36C60">
            <w:pPr>
              <w:pStyle w:val="Heading1"/>
              <w:framePr w:hSpace="0" w:wrap="auto" w:hAnchor="text" w:yAlign="inline"/>
            </w:pPr>
          </w:p>
        </w:tc>
      </w:tr>
      <w:tr w:rsidR="00A36C60" w14:paraId="6A179E72" w14:textId="77777777">
        <w:tc>
          <w:tcPr>
            <w:tcW w:w="8856" w:type="dxa"/>
            <w:gridSpan w:val="6"/>
          </w:tcPr>
          <w:p w14:paraId="20C96AEC" w14:textId="77777777" w:rsidR="00A36C60" w:rsidRDefault="00A36C60">
            <w:pPr>
              <w:pStyle w:val="Heading1"/>
              <w:framePr w:hSpace="0" w:wrap="auto" w:hAnchor="text" w:yAlign="inline"/>
            </w:pPr>
            <w:r>
              <w:t>Acceptable Values/Code Description:</w:t>
            </w:r>
          </w:p>
        </w:tc>
      </w:tr>
      <w:tr w:rsidR="00A36C60" w14:paraId="0A920BE0" w14:textId="77777777">
        <w:tc>
          <w:tcPr>
            <w:tcW w:w="8856" w:type="dxa"/>
            <w:gridSpan w:val="6"/>
          </w:tcPr>
          <w:p w14:paraId="27267CE4" w14:textId="77777777" w:rsidR="00A36C60" w:rsidRDefault="00A36C60">
            <w:pPr>
              <w:rPr>
                <w:sz w:val="20"/>
              </w:rPr>
            </w:pPr>
          </w:p>
        </w:tc>
      </w:tr>
      <w:tr w:rsidR="00A36C60" w14:paraId="50F2DFB0" w14:textId="77777777">
        <w:tc>
          <w:tcPr>
            <w:tcW w:w="8856" w:type="dxa"/>
            <w:gridSpan w:val="6"/>
            <w:tcBorders>
              <w:bottom w:val="single" w:sz="18" w:space="0" w:color="auto"/>
            </w:tcBorders>
          </w:tcPr>
          <w:p w14:paraId="1FDE4A12" w14:textId="77777777" w:rsidR="00A36C60" w:rsidRDefault="00A36C60">
            <w:pPr>
              <w:rPr>
                <w:sz w:val="20"/>
              </w:rPr>
            </w:pPr>
            <w:r>
              <w:rPr>
                <w:b/>
                <w:bCs/>
                <w:sz w:val="20"/>
              </w:rPr>
              <w:t xml:space="preserve">0 – </w:t>
            </w:r>
            <w:r>
              <w:rPr>
                <w:sz w:val="20"/>
              </w:rPr>
              <w:t xml:space="preserve">Student </w:t>
            </w:r>
            <w:r>
              <w:rPr>
                <w:i/>
                <w:iCs/>
                <w:sz w:val="20"/>
              </w:rPr>
              <w:t>did not</w:t>
            </w:r>
            <w:r>
              <w:rPr>
                <w:sz w:val="20"/>
              </w:rPr>
              <w:t xml:space="preserve"> enroll</w:t>
            </w:r>
          </w:p>
          <w:p w14:paraId="2DCC6922" w14:textId="77777777" w:rsidR="00A36C60" w:rsidRDefault="00A36C60">
            <w:pPr>
              <w:rPr>
                <w:sz w:val="20"/>
              </w:rPr>
            </w:pPr>
            <w:r>
              <w:rPr>
                <w:b/>
                <w:bCs/>
                <w:sz w:val="20"/>
              </w:rPr>
              <w:t xml:space="preserve">1 – </w:t>
            </w:r>
            <w:r>
              <w:rPr>
                <w:sz w:val="20"/>
              </w:rPr>
              <w:t xml:space="preserve">Student </w:t>
            </w:r>
            <w:r>
              <w:rPr>
                <w:i/>
                <w:iCs/>
                <w:sz w:val="20"/>
              </w:rPr>
              <w:t>did</w:t>
            </w:r>
            <w:r>
              <w:rPr>
                <w:sz w:val="20"/>
              </w:rPr>
              <w:t xml:space="preserve"> enroll and attend</w:t>
            </w:r>
          </w:p>
          <w:p w14:paraId="15EA19F7" w14:textId="77777777" w:rsidR="00A36C60" w:rsidRDefault="00A36C60">
            <w:pPr>
              <w:rPr>
                <w:sz w:val="20"/>
              </w:rPr>
            </w:pPr>
          </w:p>
        </w:tc>
      </w:tr>
      <w:tr w:rsidR="00A36C60" w14:paraId="09488F10" w14:textId="77777777">
        <w:tc>
          <w:tcPr>
            <w:tcW w:w="8856" w:type="dxa"/>
            <w:gridSpan w:val="6"/>
            <w:tcBorders>
              <w:top w:val="single" w:sz="18" w:space="0" w:color="auto"/>
            </w:tcBorders>
          </w:tcPr>
          <w:p w14:paraId="107C3D4E" w14:textId="77777777" w:rsidR="00A36C60" w:rsidRDefault="00A36C60"/>
        </w:tc>
      </w:tr>
      <w:tr w:rsidR="00A36C60" w14:paraId="3B3114E8" w14:textId="77777777">
        <w:tc>
          <w:tcPr>
            <w:tcW w:w="8856" w:type="dxa"/>
            <w:gridSpan w:val="6"/>
          </w:tcPr>
          <w:p w14:paraId="3FA5155B" w14:textId="77777777" w:rsidR="00A36C60" w:rsidRDefault="00A36C60">
            <w:pPr>
              <w:rPr>
                <w:b/>
                <w:bCs/>
              </w:rPr>
            </w:pPr>
            <w:r>
              <w:rPr>
                <w:b/>
                <w:bCs/>
              </w:rPr>
              <w:t>Notes:</w:t>
            </w:r>
          </w:p>
        </w:tc>
      </w:tr>
      <w:tr w:rsidR="00A36C60" w14:paraId="3E4AE8C3" w14:textId="77777777">
        <w:tc>
          <w:tcPr>
            <w:tcW w:w="8856" w:type="dxa"/>
            <w:gridSpan w:val="6"/>
          </w:tcPr>
          <w:p w14:paraId="64FBE1BE" w14:textId="77777777" w:rsidR="00A36C60" w:rsidRDefault="00A36C60">
            <w:pPr>
              <w:autoSpaceDE w:val="0"/>
              <w:autoSpaceDN w:val="0"/>
              <w:adjustRightInd w:val="0"/>
              <w:rPr>
                <w:sz w:val="20"/>
              </w:rPr>
            </w:pPr>
            <w:r>
              <w:rPr>
                <w:sz w:val="20"/>
              </w:rPr>
              <w:t>Enrol</w:t>
            </w:r>
            <w:r w:rsidR="00FF3A5A">
              <w:rPr>
                <w:sz w:val="20"/>
              </w:rPr>
              <w:t xml:space="preserve">lment occurred while enrolled in </w:t>
            </w:r>
            <w:r>
              <w:rPr>
                <w:sz w:val="20"/>
              </w:rPr>
              <w:t>facility/program or EOY</w:t>
            </w:r>
          </w:p>
          <w:p w14:paraId="2E103195" w14:textId="77777777" w:rsidR="00A36C60" w:rsidRDefault="00A36C60">
            <w:pPr>
              <w:autoSpaceDE w:val="0"/>
              <w:autoSpaceDN w:val="0"/>
              <w:adjustRightInd w:val="0"/>
              <w:rPr>
                <w:sz w:val="20"/>
              </w:rPr>
            </w:pPr>
          </w:p>
        </w:tc>
      </w:tr>
      <w:tr w:rsidR="00A36C60" w14:paraId="042E2E2A" w14:textId="77777777">
        <w:tc>
          <w:tcPr>
            <w:tcW w:w="8856" w:type="dxa"/>
            <w:gridSpan w:val="6"/>
          </w:tcPr>
          <w:p w14:paraId="5AD04D31" w14:textId="77777777" w:rsidR="00A36C60" w:rsidRDefault="00A36C60">
            <w:pPr>
              <w:rPr>
                <w:b/>
                <w:bCs/>
              </w:rPr>
            </w:pPr>
            <w:r>
              <w:rPr>
                <w:b/>
                <w:bCs/>
              </w:rPr>
              <w:t>Dependencies:</w:t>
            </w:r>
          </w:p>
        </w:tc>
      </w:tr>
      <w:tr w:rsidR="00A36C60" w14:paraId="76D88C7F" w14:textId="77777777">
        <w:tc>
          <w:tcPr>
            <w:tcW w:w="8856" w:type="dxa"/>
            <w:gridSpan w:val="6"/>
          </w:tcPr>
          <w:p w14:paraId="7AADC12B" w14:textId="77777777" w:rsidR="00A36C60" w:rsidRDefault="00A36C60">
            <w:pPr>
              <w:rPr>
                <w:sz w:val="20"/>
              </w:rPr>
            </w:pPr>
          </w:p>
        </w:tc>
      </w:tr>
    </w:tbl>
    <w:p w14:paraId="6C92EA55" w14:textId="77777777" w:rsidR="00A36C60" w:rsidRDefault="00A36C60" w:rsidP="00890942">
      <w:pPr>
        <w:pStyle w:val="Header"/>
        <w:tabs>
          <w:tab w:val="clear" w:pos="4320"/>
          <w:tab w:val="clear" w:pos="8640"/>
        </w:tabs>
        <w:ind w:right="-540"/>
        <w:rPr>
          <w:b/>
          <w:bCs/>
        </w:rPr>
      </w:pPr>
    </w:p>
    <w:p w14:paraId="5B34A501" w14:textId="77777777" w:rsidR="00A36C60" w:rsidRDefault="00A36C60" w:rsidP="00890942">
      <w:pPr>
        <w:pStyle w:val="Header"/>
        <w:tabs>
          <w:tab w:val="clear" w:pos="4320"/>
          <w:tab w:val="clear" w:pos="8640"/>
        </w:tabs>
        <w:ind w:right="-540"/>
        <w:rPr>
          <w:b/>
          <w:bCs/>
        </w:rPr>
      </w:pPr>
    </w:p>
    <w:p w14:paraId="0DAB0762" w14:textId="77777777" w:rsidR="00A36C60" w:rsidRDefault="00A36C60" w:rsidP="00890942">
      <w:pPr>
        <w:pStyle w:val="Header"/>
        <w:tabs>
          <w:tab w:val="clear" w:pos="4320"/>
          <w:tab w:val="clear" w:pos="8640"/>
        </w:tabs>
        <w:ind w:right="-540"/>
        <w:rPr>
          <w:b/>
          <w:bCs/>
        </w:rPr>
      </w:pPr>
    </w:p>
    <w:p w14:paraId="75470347" w14:textId="77777777" w:rsidR="00A36C60" w:rsidRDefault="00A36C60" w:rsidP="00890942">
      <w:pPr>
        <w:pStyle w:val="Header"/>
        <w:tabs>
          <w:tab w:val="clear" w:pos="4320"/>
          <w:tab w:val="clear" w:pos="8640"/>
        </w:tabs>
        <w:ind w:right="-540"/>
        <w:rPr>
          <w:b/>
          <w:bCs/>
        </w:rPr>
      </w:pPr>
    </w:p>
    <w:p w14:paraId="4055C257" w14:textId="77777777" w:rsidR="00A36C60" w:rsidRDefault="00A36C60" w:rsidP="00890942">
      <w:pPr>
        <w:pStyle w:val="Header"/>
        <w:tabs>
          <w:tab w:val="clear" w:pos="4320"/>
          <w:tab w:val="clear" w:pos="8640"/>
        </w:tabs>
        <w:ind w:right="-540"/>
        <w:rPr>
          <w:b/>
          <w:bCs/>
        </w:rPr>
      </w:pPr>
      <w:r>
        <w:rPr>
          <w:b/>
          <w:bCs/>
        </w:rPr>
        <w:br w:type="page"/>
      </w:r>
    </w:p>
    <w:p w14:paraId="350D4DB6" w14:textId="77777777" w:rsidR="00A36C60" w:rsidRDefault="00A36C60" w:rsidP="00890942">
      <w:pPr>
        <w:pStyle w:val="Header"/>
        <w:tabs>
          <w:tab w:val="clear" w:pos="4320"/>
          <w:tab w:val="clear" w:pos="8640"/>
        </w:tabs>
        <w:ind w:right="-540"/>
        <w:rPr>
          <w:b/>
          <w:bCs/>
        </w:rPr>
      </w:pPr>
    </w:p>
    <w:p w14:paraId="5A6B0B3E" w14:textId="77777777" w:rsidR="00A36C60" w:rsidRDefault="00A36C60" w:rsidP="00890942">
      <w:pPr>
        <w:pStyle w:val="Header"/>
        <w:tabs>
          <w:tab w:val="clear" w:pos="4320"/>
          <w:tab w:val="clear" w:pos="8640"/>
        </w:tabs>
        <w:ind w:right="-540"/>
        <w:rPr>
          <w:b/>
          <w:bCs/>
        </w:rPr>
      </w:pPr>
    </w:p>
    <w:p w14:paraId="579B3857" w14:textId="77777777" w:rsidR="00A36C60" w:rsidRDefault="00A36C60" w:rsidP="00890942">
      <w:pPr>
        <w:pStyle w:val="Header"/>
        <w:tabs>
          <w:tab w:val="clear" w:pos="4320"/>
          <w:tab w:val="clear" w:pos="8640"/>
        </w:tabs>
        <w:ind w:right="-540"/>
        <w:rPr>
          <w:b/>
          <w:bCs/>
        </w:rPr>
      </w:pPr>
    </w:p>
    <w:p w14:paraId="78CD543E" w14:textId="77777777" w:rsidR="00A36C60" w:rsidRDefault="00A36C60" w:rsidP="00890942">
      <w:pPr>
        <w:pStyle w:val="Header"/>
        <w:tabs>
          <w:tab w:val="clear" w:pos="4320"/>
          <w:tab w:val="clear" w:pos="8640"/>
        </w:tabs>
        <w:ind w:right="-540"/>
        <w:rPr>
          <w:b/>
          <w:bCs/>
        </w:rPr>
      </w:pPr>
    </w:p>
    <w:p w14:paraId="7825CB47" w14:textId="77777777" w:rsidR="00A36C60" w:rsidRDefault="00A36C60" w:rsidP="00890942">
      <w:pPr>
        <w:pStyle w:val="Header"/>
        <w:tabs>
          <w:tab w:val="clear" w:pos="4320"/>
          <w:tab w:val="clear" w:pos="8640"/>
        </w:tabs>
        <w:ind w:right="-540"/>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234507E4" w14:textId="77777777">
        <w:tc>
          <w:tcPr>
            <w:tcW w:w="8856" w:type="dxa"/>
            <w:gridSpan w:val="6"/>
          </w:tcPr>
          <w:p w14:paraId="5CF44D44" w14:textId="77777777" w:rsidR="00A36C60" w:rsidRDefault="00A36C60">
            <w:pPr>
              <w:pStyle w:val="Heading1"/>
              <w:framePr w:hSpace="0" w:wrap="auto" w:hAnchor="text" w:yAlign="inline"/>
              <w:rPr>
                <w:highlight w:val="red"/>
              </w:rPr>
            </w:pPr>
            <w:r>
              <w:t xml:space="preserve">ND40   </w:t>
            </w:r>
            <w:r w:rsidR="00197CC0">
              <w:rPr>
                <w:color w:val="000000"/>
                <w:szCs w:val="23"/>
              </w:rPr>
              <w:t>Enrolled in t</w:t>
            </w:r>
            <w:r>
              <w:rPr>
                <w:color w:val="000000"/>
                <w:szCs w:val="23"/>
              </w:rPr>
              <w:t>heir Local District School</w:t>
            </w:r>
            <w:r w:rsidR="00197CC0">
              <w:rPr>
                <w:color w:val="000000"/>
                <w:szCs w:val="23"/>
              </w:rPr>
              <w:t xml:space="preserve"> while in Facility/Program</w:t>
            </w:r>
          </w:p>
        </w:tc>
      </w:tr>
      <w:tr w:rsidR="00A36C60" w14:paraId="524AF1AB" w14:textId="77777777">
        <w:tc>
          <w:tcPr>
            <w:tcW w:w="8856" w:type="dxa"/>
            <w:gridSpan w:val="6"/>
          </w:tcPr>
          <w:p w14:paraId="2A4C75AB" w14:textId="77777777" w:rsidR="00A36C60" w:rsidRDefault="00A36C60"/>
        </w:tc>
      </w:tr>
      <w:tr w:rsidR="00A36C60" w14:paraId="6F69EB94" w14:textId="77777777">
        <w:trPr>
          <w:trHeight w:val="80"/>
        </w:trPr>
        <w:tc>
          <w:tcPr>
            <w:tcW w:w="8856" w:type="dxa"/>
            <w:gridSpan w:val="6"/>
          </w:tcPr>
          <w:p w14:paraId="20261114" w14:textId="77777777" w:rsidR="00A36C60" w:rsidRDefault="00A36C60" w:rsidP="000649A9">
            <w:pPr>
              <w:autoSpaceDE w:val="0"/>
              <w:autoSpaceDN w:val="0"/>
              <w:adjustRightInd w:val="0"/>
              <w:rPr>
                <w:sz w:val="20"/>
              </w:rPr>
            </w:pPr>
            <w:r>
              <w:rPr>
                <w:color w:val="000000"/>
                <w:sz w:val="20"/>
                <w:szCs w:val="23"/>
              </w:rPr>
              <w:t xml:space="preserve">The student returned to or enrolled in a local district school </w:t>
            </w:r>
            <w:r w:rsidR="000649A9">
              <w:rPr>
                <w:color w:val="000000"/>
                <w:sz w:val="20"/>
                <w:szCs w:val="23"/>
              </w:rPr>
              <w:t>while enrolled in  this</w:t>
            </w:r>
            <w:r>
              <w:rPr>
                <w:color w:val="000000"/>
                <w:sz w:val="20"/>
                <w:szCs w:val="23"/>
              </w:rPr>
              <w:t xml:space="preserve"> facility/program .</w:t>
            </w:r>
          </w:p>
        </w:tc>
      </w:tr>
      <w:tr w:rsidR="00A36C60" w14:paraId="2E5BD9C8" w14:textId="77777777">
        <w:tc>
          <w:tcPr>
            <w:tcW w:w="8856" w:type="dxa"/>
            <w:gridSpan w:val="6"/>
          </w:tcPr>
          <w:p w14:paraId="4D7F7943" w14:textId="77777777" w:rsidR="00A36C60" w:rsidRDefault="00A36C60"/>
        </w:tc>
      </w:tr>
      <w:tr w:rsidR="00A36C60" w14:paraId="6E4313F0" w14:textId="77777777">
        <w:tc>
          <w:tcPr>
            <w:tcW w:w="828" w:type="dxa"/>
          </w:tcPr>
          <w:p w14:paraId="14BE8A5A" w14:textId="77777777" w:rsidR="00A36C60" w:rsidRDefault="00A36C60">
            <w:pPr>
              <w:rPr>
                <w:b/>
                <w:bCs/>
              </w:rPr>
            </w:pPr>
            <w:r>
              <w:rPr>
                <w:b/>
                <w:bCs/>
              </w:rPr>
              <w:t>Type:</w:t>
            </w:r>
          </w:p>
        </w:tc>
        <w:tc>
          <w:tcPr>
            <w:tcW w:w="2081" w:type="dxa"/>
          </w:tcPr>
          <w:p w14:paraId="6CCE571D" w14:textId="77777777" w:rsidR="00A36C60" w:rsidRDefault="00A36C60">
            <w:pPr>
              <w:rPr>
                <w:sz w:val="20"/>
              </w:rPr>
            </w:pPr>
            <w:r>
              <w:rPr>
                <w:sz w:val="20"/>
              </w:rPr>
              <w:t>Integer</w:t>
            </w:r>
          </w:p>
          <w:p w14:paraId="42F0EB1F" w14:textId="77777777" w:rsidR="00A36C60" w:rsidRDefault="00A36C60">
            <w:pPr>
              <w:rPr>
                <w:color w:val="FF0000"/>
                <w:sz w:val="20"/>
              </w:rPr>
            </w:pPr>
          </w:p>
        </w:tc>
        <w:tc>
          <w:tcPr>
            <w:tcW w:w="1030" w:type="dxa"/>
          </w:tcPr>
          <w:p w14:paraId="2F78DA35" w14:textId="77777777" w:rsidR="00A36C60" w:rsidRDefault="00A36C60">
            <w:pPr>
              <w:pStyle w:val="Heading1"/>
              <w:framePr w:hSpace="0" w:wrap="auto" w:hAnchor="text" w:yAlign="inline"/>
            </w:pPr>
            <w:r>
              <w:t>Length:</w:t>
            </w:r>
          </w:p>
        </w:tc>
        <w:tc>
          <w:tcPr>
            <w:tcW w:w="1936" w:type="dxa"/>
          </w:tcPr>
          <w:p w14:paraId="4A57E3D7" w14:textId="77777777" w:rsidR="00A36C60" w:rsidRDefault="00A36C60">
            <w:pPr>
              <w:rPr>
                <w:sz w:val="20"/>
              </w:rPr>
            </w:pPr>
            <w:r>
              <w:rPr>
                <w:sz w:val="20"/>
              </w:rPr>
              <w:t>Minimum   1</w:t>
            </w:r>
          </w:p>
          <w:p w14:paraId="28CC9EFA" w14:textId="77777777" w:rsidR="00A36C60" w:rsidRDefault="00A36C60">
            <w:pPr>
              <w:rPr>
                <w:sz w:val="20"/>
              </w:rPr>
            </w:pPr>
            <w:r>
              <w:rPr>
                <w:sz w:val="20"/>
              </w:rPr>
              <w:t>Maximum   1</w:t>
            </w:r>
          </w:p>
        </w:tc>
        <w:tc>
          <w:tcPr>
            <w:tcW w:w="1069" w:type="dxa"/>
          </w:tcPr>
          <w:p w14:paraId="4CFB9790" w14:textId="77777777" w:rsidR="00A36C60" w:rsidRDefault="00A36C60">
            <w:pPr>
              <w:pStyle w:val="Heading1"/>
              <w:framePr w:hSpace="0" w:wrap="auto" w:hAnchor="text" w:yAlign="inline"/>
            </w:pPr>
          </w:p>
        </w:tc>
        <w:tc>
          <w:tcPr>
            <w:tcW w:w="1912" w:type="dxa"/>
          </w:tcPr>
          <w:p w14:paraId="6AF258BC" w14:textId="77777777" w:rsidR="00A36C60" w:rsidRDefault="00A36C60">
            <w:pPr>
              <w:rPr>
                <w:sz w:val="20"/>
              </w:rPr>
            </w:pPr>
          </w:p>
        </w:tc>
      </w:tr>
      <w:tr w:rsidR="00A36C60" w14:paraId="033B0B5C" w14:textId="77777777">
        <w:tc>
          <w:tcPr>
            <w:tcW w:w="8856" w:type="dxa"/>
            <w:gridSpan w:val="6"/>
            <w:tcBorders>
              <w:bottom w:val="single" w:sz="18" w:space="0" w:color="auto"/>
            </w:tcBorders>
          </w:tcPr>
          <w:p w14:paraId="1E60D0E8" w14:textId="77777777" w:rsidR="00A36C60" w:rsidRDefault="00A36C60"/>
        </w:tc>
      </w:tr>
      <w:tr w:rsidR="00A36C60" w14:paraId="34D9B8F3" w14:textId="77777777">
        <w:tc>
          <w:tcPr>
            <w:tcW w:w="8856" w:type="dxa"/>
            <w:gridSpan w:val="6"/>
            <w:tcBorders>
              <w:top w:val="single" w:sz="18" w:space="0" w:color="auto"/>
            </w:tcBorders>
          </w:tcPr>
          <w:p w14:paraId="0B2F68F2" w14:textId="77777777" w:rsidR="00A36C60" w:rsidRDefault="00A36C60">
            <w:pPr>
              <w:pStyle w:val="Heading1"/>
              <w:framePr w:hSpace="0" w:wrap="auto" w:hAnchor="text" w:yAlign="inline"/>
            </w:pPr>
          </w:p>
        </w:tc>
      </w:tr>
      <w:tr w:rsidR="00A36C60" w14:paraId="4E7F301D" w14:textId="77777777">
        <w:tc>
          <w:tcPr>
            <w:tcW w:w="8856" w:type="dxa"/>
            <w:gridSpan w:val="6"/>
          </w:tcPr>
          <w:p w14:paraId="1F99131E" w14:textId="77777777" w:rsidR="00A36C60" w:rsidRDefault="00A36C60">
            <w:pPr>
              <w:pStyle w:val="Heading1"/>
              <w:framePr w:hSpace="0" w:wrap="auto" w:hAnchor="text" w:yAlign="inline"/>
            </w:pPr>
            <w:r>
              <w:t>Acceptable Values/Code Description:</w:t>
            </w:r>
          </w:p>
        </w:tc>
      </w:tr>
      <w:tr w:rsidR="00A36C60" w14:paraId="5875E307" w14:textId="77777777">
        <w:tc>
          <w:tcPr>
            <w:tcW w:w="8856" w:type="dxa"/>
            <w:gridSpan w:val="6"/>
          </w:tcPr>
          <w:p w14:paraId="0065B24D" w14:textId="77777777" w:rsidR="00A36C60" w:rsidRDefault="00A36C60">
            <w:pPr>
              <w:rPr>
                <w:sz w:val="20"/>
              </w:rPr>
            </w:pPr>
          </w:p>
        </w:tc>
      </w:tr>
      <w:tr w:rsidR="00A36C60" w14:paraId="665350D2" w14:textId="77777777">
        <w:tc>
          <w:tcPr>
            <w:tcW w:w="8856" w:type="dxa"/>
            <w:gridSpan w:val="6"/>
            <w:tcBorders>
              <w:bottom w:val="single" w:sz="18" w:space="0" w:color="auto"/>
            </w:tcBorders>
          </w:tcPr>
          <w:p w14:paraId="3D936015" w14:textId="77777777" w:rsidR="00A36C60" w:rsidRDefault="00A36C60">
            <w:pPr>
              <w:rPr>
                <w:sz w:val="20"/>
              </w:rPr>
            </w:pPr>
            <w:r>
              <w:rPr>
                <w:b/>
                <w:bCs/>
                <w:sz w:val="20"/>
              </w:rPr>
              <w:t xml:space="preserve">0 – </w:t>
            </w:r>
            <w:r>
              <w:rPr>
                <w:sz w:val="20"/>
              </w:rPr>
              <w:t xml:space="preserve">Student </w:t>
            </w:r>
            <w:r>
              <w:rPr>
                <w:i/>
                <w:iCs/>
                <w:sz w:val="20"/>
              </w:rPr>
              <w:t>did not</w:t>
            </w:r>
            <w:r>
              <w:rPr>
                <w:sz w:val="20"/>
              </w:rPr>
              <w:t xml:space="preserve"> enroll</w:t>
            </w:r>
          </w:p>
          <w:p w14:paraId="59D9D401" w14:textId="77777777" w:rsidR="00A36C60" w:rsidRDefault="00A36C60">
            <w:pPr>
              <w:rPr>
                <w:sz w:val="20"/>
              </w:rPr>
            </w:pPr>
            <w:r>
              <w:rPr>
                <w:b/>
                <w:bCs/>
                <w:sz w:val="20"/>
              </w:rPr>
              <w:t xml:space="preserve">1 – </w:t>
            </w:r>
            <w:r>
              <w:rPr>
                <w:sz w:val="20"/>
              </w:rPr>
              <w:t xml:space="preserve">Student </w:t>
            </w:r>
            <w:r>
              <w:rPr>
                <w:i/>
                <w:iCs/>
                <w:sz w:val="20"/>
              </w:rPr>
              <w:t>did</w:t>
            </w:r>
            <w:r>
              <w:rPr>
                <w:sz w:val="20"/>
              </w:rPr>
              <w:t xml:space="preserve"> enroll and attend</w:t>
            </w:r>
          </w:p>
          <w:p w14:paraId="14A7040E" w14:textId="77777777" w:rsidR="00A36C60" w:rsidRDefault="00A36C60">
            <w:pPr>
              <w:rPr>
                <w:sz w:val="20"/>
              </w:rPr>
            </w:pPr>
          </w:p>
        </w:tc>
      </w:tr>
      <w:tr w:rsidR="00A36C60" w14:paraId="18FC5037" w14:textId="77777777">
        <w:tc>
          <w:tcPr>
            <w:tcW w:w="8856" w:type="dxa"/>
            <w:gridSpan w:val="6"/>
            <w:tcBorders>
              <w:top w:val="single" w:sz="18" w:space="0" w:color="auto"/>
            </w:tcBorders>
          </w:tcPr>
          <w:p w14:paraId="255069EC" w14:textId="77777777" w:rsidR="00A36C60" w:rsidRDefault="00A36C60"/>
        </w:tc>
      </w:tr>
      <w:tr w:rsidR="00A36C60" w14:paraId="219C8356" w14:textId="77777777">
        <w:tc>
          <w:tcPr>
            <w:tcW w:w="8856" w:type="dxa"/>
            <w:gridSpan w:val="6"/>
          </w:tcPr>
          <w:p w14:paraId="229DFA6A" w14:textId="77777777" w:rsidR="00A36C60" w:rsidRDefault="00A36C60">
            <w:pPr>
              <w:rPr>
                <w:b/>
                <w:bCs/>
              </w:rPr>
            </w:pPr>
            <w:r>
              <w:rPr>
                <w:b/>
                <w:bCs/>
              </w:rPr>
              <w:t>Notes:</w:t>
            </w:r>
          </w:p>
        </w:tc>
      </w:tr>
      <w:tr w:rsidR="00A36C60" w14:paraId="67FA7D88" w14:textId="77777777">
        <w:tc>
          <w:tcPr>
            <w:tcW w:w="8856" w:type="dxa"/>
            <w:gridSpan w:val="6"/>
          </w:tcPr>
          <w:p w14:paraId="0C673105" w14:textId="77777777" w:rsidR="00A36C60" w:rsidRDefault="00A36C60">
            <w:pPr>
              <w:autoSpaceDE w:val="0"/>
              <w:autoSpaceDN w:val="0"/>
              <w:adjustRightInd w:val="0"/>
              <w:rPr>
                <w:sz w:val="20"/>
              </w:rPr>
            </w:pPr>
            <w:r>
              <w:rPr>
                <w:sz w:val="20"/>
              </w:rPr>
              <w:t xml:space="preserve">Outcome was achieved </w:t>
            </w:r>
            <w:r>
              <w:rPr>
                <w:i/>
                <w:iCs/>
                <w:sz w:val="20"/>
              </w:rPr>
              <w:t>either</w:t>
            </w:r>
            <w:r>
              <w:rPr>
                <w:sz w:val="20"/>
              </w:rPr>
              <w:t xml:space="preserve"> during the enrollment period </w:t>
            </w:r>
            <w:r w:rsidR="00FF3A5A">
              <w:rPr>
                <w:i/>
                <w:iCs/>
                <w:sz w:val="20"/>
              </w:rPr>
              <w:t xml:space="preserve">in the </w:t>
            </w:r>
            <w:r>
              <w:rPr>
                <w:sz w:val="20"/>
              </w:rPr>
              <w:t xml:space="preserve">facility/program. </w:t>
            </w:r>
          </w:p>
          <w:p w14:paraId="6DD037D3" w14:textId="77777777" w:rsidR="00A36C60" w:rsidRDefault="00A36C60">
            <w:pPr>
              <w:autoSpaceDE w:val="0"/>
              <w:autoSpaceDN w:val="0"/>
              <w:adjustRightInd w:val="0"/>
              <w:rPr>
                <w:sz w:val="20"/>
              </w:rPr>
            </w:pPr>
          </w:p>
        </w:tc>
      </w:tr>
      <w:tr w:rsidR="00A36C60" w14:paraId="3A9D8E06" w14:textId="77777777">
        <w:tc>
          <w:tcPr>
            <w:tcW w:w="8856" w:type="dxa"/>
            <w:gridSpan w:val="6"/>
          </w:tcPr>
          <w:p w14:paraId="0FAEA932" w14:textId="77777777" w:rsidR="00A36C60" w:rsidRDefault="00A36C60">
            <w:pPr>
              <w:rPr>
                <w:b/>
                <w:bCs/>
              </w:rPr>
            </w:pPr>
            <w:r>
              <w:rPr>
                <w:b/>
                <w:bCs/>
              </w:rPr>
              <w:t>Dependencies:</w:t>
            </w:r>
          </w:p>
        </w:tc>
      </w:tr>
      <w:tr w:rsidR="00A36C60" w14:paraId="42815637" w14:textId="77777777">
        <w:tc>
          <w:tcPr>
            <w:tcW w:w="8856" w:type="dxa"/>
            <w:gridSpan w:val="6"/>
          </w:tcPr>
          <w:p w14:paraId="495E521F" w14:textId="77777777" w:rsidR="00A36C60" w:rsidRDefault="00A36C60">
            <w:pPr>
              <w:rPr>
                <w:sz w:val="20"/>
              </w:rPr>
            </w:pPr>
          </w:p>
        </w:tc>
      </w:tr>
    </w:tbl>
    <w:p w14:paraId="76D5457B" w14:textId="77777777" w:rsidR="00A36C60" w:rsidRDefault="00A36C60">
      <w:pPr>
        <w:pStyle w:val="Header"/>
        <w:tabs>
          <w:tab w:val="clear" w:pos="4320"/>
          <w:tab w:val="clear" w:pos="8640"/>
        </w:tabs>
        <w:ind w:left="-720" w:right="-540"/>
        <w:jc w:val="center"/>
        <w:rPr>
          <w:b/>
          <w:bCs/>
        </w:rPr>
      </w:pPr>
    </w:p>
    <w:p w14:paraId="6ED78727" w14:textId="77777777" w:rsidR="00A36C60" w:rsidRDefault="00A36C60" w:rsidP="00890942">
      <w:pPr>
        <w:pStyle w:val="Header"/>
        <w:tabs>
          <w:tab w:val="clear" w:pos="4320"/>
          <w:tab w:val="clear" w:pos="8640"/>
        </w:tabs>
        <w:ind w:right="-540"/>
        <w:rPr>
          <w:b/>
          <w:bCs/>
        </w:rPr>
      </w:pPr>
      <w:r>
        <w:rPr>
          <w:b/>
          <w:bCs/>
        </w:rPr>
        <w:br w:type="page"/>
      </w:r>
    </w:p>
    <w:p w14:paraId="5D68CC97" w14:textId="77777777" w:rsidR="00A36C60" w:rsidRDefault="00A36C60" w:rsidP="00890942">
      <w:pPr>
        <w:pStyle w:val="Header"/>
        <w:tabs>
          <w:tab w:val="clear" w:pos="4320"/>
          <w:tab w:val="clear" w:pos="8640"/>
        </w:tabs>
        <w:ind w:right="-540"/>
        <w:rPr>
          <w:b/>
          <w:bCs/>
        </w:rPr>
      </w:pPr>
    </w:p>
    <w:p w14:paraId="187DAC94" w14:textId="77777777" w:rsidR="00A36C60" w:rsidRDefault="00A36C60" w:rsidP="00890942">
      <w:pPr>
        <w:pStyle w:val="Header"/>
        <w:tabs>
          <w:tab w:val="clear" w:pos="4320"/>
          <w:tab w:val="clear" w:pos="8640"/>
        </w:tabs>
        <w:ind w:right="-540"/>
        <w:rPr>
          <w:b/>
          <w:bCs/>
        </w:rPr>
      </w:pPr>
    </w:p>
    <w:p w14:paraId="28525693" w14:textId="77777777" w:rsidR="00A36C60" w:rsidRDefault="00A36C60" w:rsidP="00890942">
      <w:pPr>
        <w:pStyle w:val="Header"/>
        <w:tabs>
          <w:tab w:val="clear" w:pos="4320"/>
          <w:tab w:val="clear" w:pos="8640"/>
        </w:tabs>
        <w:ind w:right="-540"/>
        <w:rPr>
          <w:b/>
          <w:bCs/>
        </w:rPr>
      </w:pPr>
    </w:p>
    <w:p w14:paraId="79D010B4" w14:textId="77777777" w:rsidR="00A36C60" w:rsidRDefault="00A36C60" w:rsidP="00890942">
      <w:pPr>
        <w:pStyle w:val="Header"/>
        <w:tabs>
          <w:tab w:val="clear" w:pos="4320"/>
          <w:tab w:val="clear" w:pos="8640"/>
        </w:tabs>
        <w:ind w:right="-540"/>
        <w:rPr>
          <w:b/>
          <w:bCs/>
        </w:rPr>
      </w:pPr>
    </w:p>
    <w:p w14:paraId="3E1DB849"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77EB8079" w14:textId="77777777">
        <w:tc>
          <w:tcPr>
            <w:tcW w:w="8856" w:type="dxa"/>
            <w:gridSpan w:val="6"/>
          </w:tcPr>
          <w:p w14:paraId="15339BC5" w14:textId="77777777" w:rsidR="00A36C60" w:rsidRDefault="00A36C60" w:rsidP="000028FF">
            <w:pPr>
              <w:pStyle w:val="Heading1"/>
              <w:framePr w:hSpace="0" w:wrap="auto" w:hAnchor="text" w:yAlign="inline"/>
              <w:rPr>
                <w:highlight w:val="red"/>
              </w:rPr>
            </w:pPr>
            <w:r>
              <w:t xml:space="preserve">ND41   </w:t>
            </w:r>
            <w:r>
              <w:rPr>
                <w:color w:val="000000"/>
                <w:szCs w:val="23"/>
              </w:rPr>
              <w:t xml:space="preserve">Awarded </w:t>
            </w:r>
            <w:r w:rsidR="000028FF">
              <w:rPr>
                <w:color w:val="000000"/>
                <w:szCs w:val="23"/>
              </w:rPr>
              <w:t>a</w:t>
            </w:r>
            <w:r>
              <w:rPr>
                <w:color w:val="000000"/>
                <w:szCs w:val="23"/>
              </w:rPr>
              <w:t xml:space="preserve"> GED </w:t>
            </w:r>
            <w:r w:rsidR="000028FF">
              <w:rPr>
                <w:color w:val="000000"/>
                <w:szCs w:val="23"/>
              </w:rPr>
              <w:t xml:space="preserve">or </w:t>
            </w:r>
            <w:proofErr w:type="spellStart"/>
            <w:r w:rsidR="000028FF">
              <w:rPr>
                <w:color w:val="000000"/>
                <w:szCs w:val="23"/>
              </w:rPr>
              <w:t>HiSET</w:t>
            </w:r>
            <w:r w:rsidR="005E1BF8">
              <w:rPr>
                <w:color w:val="000000"/>
                <w:szCs w:val="23"/>
              </w:rPr>
              <w:t>while</w:t>
            </w:r>
            <w:proofErr w:type="spellEnd"/>
            <w:r w:rsidR="005E1BF8">
              <w:rPr>
                <w:color w:val="000000"/>
                <w:szCs w:val="23"/>
              </w:rPr>
              <w:t xml:space="preserve"> in t</w:t>
            </w:r>
            <w:r>
              <w:rPr>
                <w:color w:val="000000"/>
                <w:szCs w:val="23"/>
              </w:rPr>
              <w:t>he Facility</w:t>
            </w:r>
            <w:r w:rsidR="005E1BF8">
              <w:rPr>
                <w:color w:val="000000"/>
                <w:szCs w:val="23"/>
              </w:rPr>
              <w:t>/Program</w:t>
            </w:r>
          </w:p>
        </w:tc>
      </w:tr>
      <w:tr w:rsidR="00A36C60" w14:paraId="169FB5A2" w14:textId="77777777">
        <w:tc>
          <w:tcPr>
            <w:tcW w:w="8856" w:type="dxa"/>
            <w:gridSpan w:val="6"/>
          </w:tcPr>
          <w:p w14:paraId="20AC8CBB" w14:textId="77777777" w:rsidR="00A36C60" w:rsidRDefault="00A36C60"/>
        </w:tc>
      </w:tr>
      <w:tr w:rsidR="00A36C60" w14:paraId="2B0C3E4D" w14:textId="77777777">
        <w:trPr>
          <w:trHeight w:val="80"/>
        </w:trPr>
        <w:tc>
          <w:tcPr>
            <w:tcW w:w="8856" w:type="dxa"/>
            <w:gridSpan w:val="6"/>
          </w:tcPr>
          <w:p w14:paraId="0807B736" w14:textId="77777777" w:rsidR="00A36C60" w:rsidRDefault="00A36C60" w:rsidP="00381C03">
            <w:pPr>
              <w:autoSpaceDE w:val="0"/>
              <w:autoSpaceDN w:val="0"/>
              <w:adjustRightInd w:val="0"/>
              <w:rPr>
                <w:sz w:val="20"/>
              </w:rPr>
            </w:pPr>
            <w:r>
              <w:rPr>
                <w:color w:val="000000"/>
                <w:sz w:val="20"/>
                <w:szCs w:val="23"/>
              </w:rPr>
              <w:t xml:space="preserve">The student earned a GED </w:t>
            </w:r>
            <w:r w:rsidR="000028FF">
              <w:rPr>
                <w:color w:val="000000"/>
                <w:sz w:val="20"/>
                <w:szCs w:val="23"/>
              </w:rPr>
              <w:t xml:space="preserve">or </w:t>
            </w:r>
            <w:proofErr w:type="spellStart"/>
            <w:r w:rsidR="000028FF">
              <w:rPr>
                <w:color w:val="000000"/>
                <w:sz w:val="20"/>
                <w:szCs w:val="23"/>
              </w:rPr>
              <w:t>HiSET</w:t>
            </w:r>
            <w:proofErr w:type="spellEnd"/>
            <w:r w:rsidR="000028FF">
              <w:rPr>
                <w:color w:val="000000"/>
                <w:sz w:val="20"/>
                <w:szCs w:val="23"/>
              </w:rPr>
              <w:t xml:space="preserve"> </w:t>
            </w:r>
            <w:r>
              <w:rPr>
                <w:b/>
                <w:bCs/>
                <w:color w:val="000000"/>
                <w:sz w:val="20"/>
                <w:szCs w:val="23"/>
              </w:rPr>
              <w:t>from the facility</w:t>
            </w:r>
            <w:r>
              <w:rPr>
                <w:color w:val="000000"/>
                <w:sz w:val="20"/>
                <w:szCs w:val="23"/>
              </w:rPr>
              <w:t xml:space="preserve"> </w:t>
            </w:r>
            <w:r w:rsidR="00381C03" w:rsidRPr="00381C03">
              <w:rPr>
                <w:i/>
                <w:color w:val="000000"/>
                <w:sz w:val="20"/>
                <w:szCs w:val="23"/>
              </w:rPr>
              <w:t xml:space="preserve">or </w:t>
            </w:r>
            <w:r w:rsidR="00381C03">
              <w:rPr>
                <w:b/>
                <w:color w:val="000000"/>
                <w:sz w:val="20"/>
                <w:szCs w:val="23"/>
              </w:rPr>
              <w:t xml:space="preserve">outside the </w:t>
            </w:r>
            <w:r w:rsidR="00381C03" w:rsidRPr="000028FF">
              <w:rPr>
                <w:b/>
                <w:color w:val="000000"/>
                <w:sz w:val="20"/>
                <w:szCs w:val="23"/>
              </w:rPr>
              <w:t>facility</w:t>
            </w:r>
            <w:r w:rsidR="00381C03">
              <w:rPr>
                <w:color w:val="000000"/>
                <w:sz w:val="20"/>
                <w:szCs w:val="23"/>
              </w:rPr>
              <w:t xml:space="preserve"> (through the local schools or other progra</w:t>
            </w:r>
            <w:r w:rsidR="000028FF">
              <w:rPr>
                <w:color w:val="000000"/>
                <w:sz w:val="20"/>
                <w:szCs w:val="23"/>
              </w:rPr>
              <w:t>ms) while enrolled in the facil</w:t>
            </w:r>
            <w:r w:rsidR="00381C03">
              <w:rPr>
                <w:color w:val="000000"/>
                <w:sz w:val="20"/>
                <w:szCs w:val="23"/>
              </w:rPr>
              <w:t>ity/program.</w:t>
            </w:r>
          </w:p>
        </w:tc>
      </w:tr>
      <w:tr w:rsidR="00A36C60" w14:paraId="29844917" w14:textId="77777777">
        <w:tc>
          <w:tcPr>
            <w:tcW w:w="8856" w:type="dxa"/>
            <w:gridSpan w:val="6"/>
          </w:tcPr>
          <w:p w14:paraId="0FBEE5D8" w14:textId="77777777" w:rsidR="00A36C60" w:rsidRDefault="00A36C60"/>
        </w:tc>
      </w:tr>
      <w:tr w:rsidR="00A36C60" w14:paraId="6FC033D2" w14:textId="77777777">
        <w:tc>
          <w:tcPr>
            <w:tcW w:w="828" w:type="dxa"/>
          </w:tcPr>
          <w:p w14:paraId="52F4C4FB" w14:textId="77777777" w:rsidR="00A36C60" w:rsidRDefault="00A36C60">
            <w:pPr>
              <w:rPr>
                <w:b/>
                <w:bCs/>
              </w:rPr>
            </w:pPr>
            <w:r>
              <w:rPr>
                <w:b/>
                <w:bCs/>
              </w:rPr>
              <w:t>Type:</w:t>
            </w:r>
          </w:p>
        </w:tc>
        <w:tc>
          <w:tcPr>
            <w:tcW w:w="2081" w:type="dxa"/>
          </w:tcPr>
          <w:p w14:paraId="1335B1EB" w14:textId="77777777" w:rsidR="00A36C60" w:rsidRDefault="00A36C60">
            <w:pPr>
              <w:rPr>
                <w:sz w:val="20"/>
              </w:rPr>
            </w:pPr>
            <w:r>
              <w:rPr>
                <w:sz w:val="20"/>
              </w:rPr>
              <w:t>Integer</w:t>
            </w:r>
          </w:p>
          <w:p w14:paraId="0DF74AF5" w14:textId="77777777" w:rsidR="00A36C60" w:rsidRDefault="00A36C60">
            <w:pPr>
              <w:rPr>
                <w:color w:val="FF0000"/>
                <w:sz w:val="20"/>
              </w:rPr>
            </w:pPr>
          </w:p>
        </w:tc>
        <w:tc>
          <w:tcPr>
            <w:tcW w:w="1030" w:type="dxa"/>
          </w:tcPr>
          <w:p w14:paraId="63035086" w14:textId="77777777" w:rsidR="00A36C60" w:rsidRDefault="00A36C60">
            <w:pPr>
              <w:pStyle w:val="Heading1"/>
              <w:framePr w:hSpace="0" w:wrap="auto" w:hAnchor="text" w:yAlign="inline"/>
            </w:pPr>
            <w:r>
              <w:t>Length:</w:t>
            </w:r>
          </w:p>
        </w:tc>
        <w:tc>
          <w:tcPr>
            <w:tcW w:w="1936" w:type="dxa"/>
          </w:tcPr>
          <w:p w14:paraId="11351560" w14:textId="77777777" w:rsidR="00A36C60" w:rsidRDefault="00A36C60">
            <w:pPr>
              <w:rPr>
                <w:sz w:val="20"/>
              </w:rPr>
            </w:pPr>
            <w:r>
              <w:rPr>
                <w:sz w:val="20"/>
              </w:rPr>
              <w:t>Minimum   1</w:t>
            </w:r>
          </w:p>
          <w:p w14:paraId="3C81BE8B" w14:textId="77777777" w:rsidR="00A36C60" w:rsidRDefault="00A36C60">
            <w:pPr>
              <w:rPr>
                <w:sz w:val="20"/>
              </w:rPr>
            </w:pPr>
            <w:r>
              <w:rPr>
                <w:sz w:val="20"/>
              </w:rPr>
              <w:t>Maximum   1</w:t>
            </w:r>
          </w:p>
        </w:tc>
        <w:tc>
          <w:tcPr>
            <w:tcW w:w="1069" w:type="dxa"/>
          </w:tcPr>
          <w:p w14:paraId="5877BCF3" w14:textId="77777777" w:rsidR="00A36C60" w:rsidRDefault="00A36C60">
            <w:pPr>
              <w:pStyle w:val="Heading1"/>
              <w:framePr w:hSpace="0" w:wrap="auto" w:hAnchor="text" w:yAlign="inline"/>
            </w:pPr>
          </w:p>
        </w:tc>
        <w:tc>
          <w:tcPr>
            <w:tcW w:w="1912" w:type="dxa"/>
          </w:tcPr>
          <w:p w14:paraId="0498AA0C" w14:textId="77777777" w:rsidR="00A36C60" w:rsidRDefault="00A36C60">
            <w:pPr>
              <w:rPr>
                <w:sz w:val="20"/>
              </w:rPr>
            </w:pPr>
          </w:p>
        </w:tc>
      </w:tr>
      <w:tr w:rsidR="00A36C60" w14:paraId="439DE26B" w14:textId="77777777">
        <w:tc>
          <w:tcPr>
            <w:tcW w:w="8856" w:type="dxa"/>
            <w:gridSpan w:val="6"/>
            <w:tcBorders>
              <w:bottom w:val="single" w:sz="18" w:space="0" w:color="auto"/>
            </w:tcBorders>
          </w:tcPr>
          <w:p w14:paraId="3B90F899" w14:textId="77777777" w:rsidR="00A36C60" w:rsidRDefault="00A36C60"/>
        </w:tc>
      </w:tr>
      <w:tr w:rsidR="00A36C60" w14:paraId="0350404D" w14:textId="77777777">
        <w:tc>
          <w:tcPr>
            <w:tcW w:w="8856" w:type="dxa"/>
            <w:gridSpan w:val="6"/>
            <w:tcBorders>
              <w:top w:val="single" w:sz="18" w:space="0" w:color="auto"/>
            </w:tcBorders>
          </w:tcPr>
          <w:p w14:paraId="1B03FEBC" w14:textId="77777777" w:rsidR="00A36C60" w:rsidRDefault="00A36C60">
            <w:pPr>
              <w:pStyle w:val="Heading1"/>
              <w:framePr w:hSpace="0" w:wrap="auto" w:hAnchor="text" w:yAlign="inline"/>
            </w:pPr>
          </w:p>
        </w:tc>
      </w:tr>
      <w:tr w:rsidR="00A36C60" w14:paraId="25BDD0A2" w14:textId="77777777">
        <w:tc>
          <w:tcPr>
            <w:tcW w:w="8856" w:type="dxa"/>
            <w:gridSpan w:val="6"/>
          </w:tcPr>
          <w:p w14:paraId="38BF80D2" w14:textId="77777777" w:rsidR="00A36C60" w:rsidRDefault="00A36C60">
            <w:pPr>
              <w:pStyle w:val="Heading1"/>
              <w:framePr w:hSpace="0" w:wrap="auto" w:hAnchor="text" w:yAlign="inline"/>
            </w:pPr>
            <w:r>
              <w:t>Acceptable Values/Code Description:</w:t>
            </w:r>
          </w:p>
        </w:tc>
      </w:tr>
      <w:tr w:rsidR="00A36C60" w14:paraId="6D921844" w14:textId="77777777">
        <w:tc>
          <w:tcPr>
            <w:tcW w:w="8856" w:type="dxa"/>
            <w:gridSpan w:val="6"/>
          </w:tcPr>
          <w:p w14:paraId="7DF9A73F" w14:textId="77777777" w:rsidR="00A36C60" w:rsidRDefault="00A36C60">
            <w:pPr>
              <w:rPr>
                <w:sz w:val="20"/>
              </w:rPr>
            </w:pPr>
          </w:p>
        </w:tc>
      </w:tr>
      <w:tr w:rsidR="00A36C60" w14:paraId="3086008C" w14:textId="77777777">
        <w:tc>
          <w:tcPr>
            <w:tcW w:w="8856" w:type="dxa"/>
            <w:gridSpan w:val="6"/>
            <w:tcBorders>
              <w:bottom w:val="single" w:sz="18" w:space="0" w:color="auto"/>
            </w:tcBorders>
          </w:tcPr>
          <w:p w14:paraId="18B9D6A0" w14:textId="77777777" w:rsidR="00A36C60" w:rsidRDefault="00A36C60">
            <w:pPr>
              <w:rPr>
                <w:sz w:val="20"/>
              </w:rPr>
            </w:pPr>
            <w:r>
              <w:rPr>
                <w:b/>
                <w:bCs/>
                <w:sz w:val="20"/>
              </w:rPr>
              <w:t xml:space="preserve">0 – </w:t>
            </w:r>
            <w:r>
              <w:rPr>
                <w:sz w:val="20"/>
              </w:rPr>
              <w:t xml:space="preserve">Student </w:t>
            </w:r>
            <w:r>
              <w:rPr>
                <w:i/>
                <w:iCs/>
                <w:sz w:val="20"/>
              </w:rPr>
              <w:t>did not receive</w:t>
            </w:r>
            <w:r>
              <w:rPr>
                <w:sz w:val="20"/>
              </w:rPr>
              <w:t xml:space="preserve"> GED</w:t>
            </w:r>
            <w:r w:rsidR="000028FF">
              <w:rPr>
                <w:sz w:val="20"/>
              </w:rPr>
              <w:t xml:space="preserve"> or </w:t>
            </w:r>
            <w:proofErr w:type="spellStart"/>
            <w:r w:rsidR="000028FF">
              <w:rPr>
                <w:sz w:val="20"/>
              </w:rPr>
              <w:t>HiSET</w:t>
            </w:r>
            <w:proofErr w:type="spellEnd"/>
            <w:r w:rsidR="000028FF">
              <w:rPr>
                <w:sz w:val="20"/>
              </w:rPr>
              <w:t xml:space="preserve"> while in the facility</w:t>
            </w:r>
          </w:p>
          <w:p w14:paraId="2C6B7D96" w14:textId="77777777" w:rsidR="00A36C60" w:rsidRDefault="00A36C60">
            <w:pPr>
              <w:rPr>
                <w:sz w:val="20"/>
              </w:rPr>
            </w:pPr>
            <w:r>
              <w:rPr>
                <w:b/>
                <w:bCs/>
                <w:sz w:val="20"/>
              </w:rPr>
              <w:t xml:space="preserve">1 – </w:t>
            </w:r>
            <w:r>
              <w:rPr>
                <w:sz w:val="20"/>
              </w:rPr>
              <w:t xml:space="preserve">Student </w:t>
            </w:r>
            <w:r>
              <w:rPr>
                <w:i/>
                <w:iCs/>
                <w:sz w:val="20"/>
              </w:rPr>
              <w:t>awarded</w:t>
            </w:r>
            <w:r>
              <w:rPr>
                <w:sz w:val="20"/>
              </w:rPr>
              <w:t xml:space="preserve"> a GED</w:t>
            </w:r>
            <w:r w:rsidR="000028FF">
              <w:rPr>
                <w:sz w:val="20"/>
              </w:rPr>
              <w:t xml:space="preserve"> or </w:t>
            </w:r>
            <w:proofErr w:type="spellStart"/>
            <w:r w:rsidR="000028FF">
              <w:rPr>
                <w:sz w:val="20"/>
              </w:rPr>
              <w:t>HiSET</w:t>
            </w:r>
            <w:proofErr w:type="spellEnd"/>
            <w:r>
              <w:rPr>
                <w:sz w:val="20"/>
              </w:rPr>
              <w:t xml:space="preserve"> </w:t>
            </w:r>
            <w:r w:rsidR="000028FF">
              <w:rPr>
                <w:sz w:val="20"/>
              </w:rPr>
              <w:t>while in the</w:t>
            </w:r>
            <w:r>
              <w:rPr>
                <w:sz w:val="20"/>
              </w:rPr>
              <w:t xml:space="preserve"> facility</w:t>
            </w:r>
          </w:p>
          <w:p w14:paraId="32BDA595" w14:textId="77777777" w:rsidR="00A36C60" w:rsidRDefault="00A36C60">
            <w:pPr>
              <w:rPr>
                <w:sz w:val="20"/>
              </w:rPr>
            </w:pPr>
          </w:p>
        </w:tc>
      </w:tr>
      <w:tr w:rsidR="00A36C60" w14:paraId="035C05FD" w14:textId="77777777">
        <w:tc>
          <w:tcPr>
            <w:tcW w:w="8856" w:type="dxa"/>
            <w:gridSpan w:val="6"/>
            <w:tcBorders>
              <w:top w:val="single" w:sz="18" w:space="0" w:color="auto"/>
            </w:tcBorders>
          </w:tcPr>
          <w:p w14:paraId="1FCFD646" w14:textId="77777777" w:rsidR="00A36C60" w:rsidRDefault="00A36C60"/>
        </w:tc>
      </w:tr>
      <w:tr w:rsidR="00A36C60" w14:paraId="4C33CF5B" w14:textId="77777777">
        <w:tc>
          <w:tcPr>
            <w:tcW w:w="8856" w:type="dxa"/>
            <w:gridSpan w:val="6"/>
          </w:tcPr>
          <w:p w14:paraId="7C5E641E" w14:textId="77777777" w:rsidR="00A36C60" w:rsidRDefault="00A36C60">
            <w:pPr>
              <w:rPr>
                <w:b/>
                <w:bCs/>
              </w:rPr>
            </w:pPr>
            <w:r>
              <w:rPr>
                <w:b/>
                <w:bCs/>
              </w:rPr>
              <w:t>Notes:</w:t>
            </w:r>
          </w:p>
        </w:tc>
      </w:tr>
      <w:tr w:rsidR="00A36C60" w14:paraId="4FE96ADC" w14:textId="77777777">
        <w:tc>
          <w:tcPr>
            <w:tcW w:w="8856" w:type="dxa"/>
            <w:gridSpan w:val="6"/>
          </w:tcPr>
          <w:p w14:paraId="7AA6A4A8" w14:textId="77777777" w:rsidR="00A36C60" w:rsidRDefault="00A36C60">
            <w:pPr>
              <w:autoSpaceDE w:val="0"/>
              <w:autoSpaceDN w:val="0"/>
              <w:adjustRightInd w:val="0"/>
              <w:rPr>
                <w:sz w:val="20"/>
              </w:rPr>
            </w:pPr>
            <w:r>
              <w:rPr>
                <w:sz w:val="20"/>
              </w:rPr>
              <w:t xml:space="preserve">Outcome was achieved during the enrollment period </w:t>
            </w:r>
            <w:r w:rsidR="00810BFE">
              <w:rPr>
                <w:iCs/>
                <w:sz w:val="20"/>
              </w:rPr>
              <w:t xml:space="preserve">in the </w:t>
            </w:r>
            <w:r>
              <w:rPr>
                <w:sz w:val="20"/>
              </w:rPr>
              <w:t xml:space="preserve">facility/program. </w:t>
            </w:r>
          </w:p>
          <w:p w14:paraId="6607AFA0" w14:textId="77777777" w:rsidR="00A36C60" w:rsidRDefault="00A36C60">
            <w:pPr>
              <w:autoSpaceDE w:val="0"/>
              <w:autoSpaceDN w:val="0"/>
              <w:adjustRightInd w:val="0"/>
              <w:rPr>
                <w:sz w:val="20"/>
              </w:rPr>
            </w:pPr>
          </w:p>
        </w:tc>
      </w:tr>
      <w:tr w:rsidR="00A36C60" w14:paraId="70B1421F" w14:textId="77777777">
        <w:tc>
          <w:tcPr>
            <w:tcW w:w="8856" w:type="dxa"/>
            <w:gridSpan w:val="6"/>
          </w:tcPr>
          <w:p w14:paraId="48B55CAD" w14:textId="77777777" w:rsidR="00A36C60" w:rsidRDefault="00A36C60">
            <w:pPr>
              <w:rPr>
                <w:b/>
                <w:bCs/>
              </w:rPr>
            </w:pPr>
            <w:r>
              <w:rPr>
                <w:b/>
                <w:bCs/>
              </w:rPr>
              <w:t>Dependencies:</w:t>
            </w:r>
          </w:p>
        </w:tc>
      </w:tr>
      <w:tr w:rsidR="00A36C60" w14:paraId="215A7E8A" w14:textId="77777777">
        <w:tc>
          <w:tcPr>
            <w:tcW w:w="8856" w:type="dxa"/>
            <w:gridSpan w:val="6"/>
          </w:tcPr>
          <w:p w14:paraId="5B4280F8" w14:textId="77777777" w:rsidR="00A36C60" w:rsidRDefault="00A36C60">
            <w:pPr>
              <w:rPr>
                <w:sz w:val="20"/>
              </w:rPr>
            </w:pPr>
          </w:p>
        </w:tc>
      </w:tr>
    </w:tbl>
    <w:p w14:paraId="27B542CF" w14:textId="77777777" w:rsidR="00A36C60" w:rsidRDefault="00A36C60" w:rsidP="00890942">
      <w:pPr>
        <w:pStyle w:val="Header"/>
        <w:tabs>
          <w:tab w:val="clear" w:pos="4320"/>
          <w:tab w:val="clear" w:pos="8640"/>
        </w:tabs>
        <w:ind w:right="-540"/>
        <w:rPr>
          <w:b/>
          <w:bCs/>
        </w:rPr>
      </w:pPr>
    </w:p>
    <w:p w14:paraId="6FD0CE65" w14:textId="77777777" w:rsidR="00A36C60" w:rsidRDefault="00A36C60" w:rsidP="00890942">
      <w:pPr>
        <w:pStyle w:val="Header"/>
        <w:tabs>
          <w:tab w:val="clear" w:pos="4320"/>
          <w:tab w:val="clear" w:pos="8640"/>
        </w:tabs>
        <w:ind w:right="-540"/>
        <w:rPr>
          <w:b/>
          <w:bCs/>
        </w:rPr>
      </w:pPr>
    </w:p>
    <w:p w14:paraId="388AF8AB" w14:textId="77777777" w:rsidR="00A36C60" w:rsidRDefault="00A36C60" w:rsidP="00890942">
      <w:pPr>
        <w:pStyle w:val="Header"/>
        <w:tabs>
          <w:tab w:val="clear" w:pos="4320"/>
          <w:tab w:val="clear" w:pos="8640"/>
        </w:tabs>
        <w:ind w:right="-540"/>
        <w:rPr>
          <w:b/>
          <w:bCs/>
        </w:rPr>
      </w:pPr>
    </w:p>
    <w:p w14:paraId="46729B40" w14:textId="77777777" w:rsidR="00A36C60" w:rsidRDefault="00A36C60">
      <w:pPr>
        <w:pStyle w:val="Header"/>
        <w:tabs>
          <w:tab w:val="clear" w:pos="4320"/>
          <w:tab w:val="clear" w:pos="8640"/>
        </w:tabs>
        <w:ind w:left="-720" w:right="-540"/>
        <w:jc w:val="center"/>
        <w:rPr>
          <w:b/>
          <w:bCs/>
        </w:rPr>
      </w:pPr>
    </w:p>
    <w:p w14:paraId="35BACC01" w14:textId="77777777" w:rsidR="00A36C60" w:rsidRDefault="00A36C60">
      <w:pPr>
        <w:pStyle w:val="Header"/>
        <w:tabs>
          <w:tab w:val="clear" w:pos="4320"/>
          <w:tab w:val="clear" w:pos="8640"/>
        </w:tabs>
        <w:ind w:left="-720" w:right="-540"/>
        <w:jc w:val="center"/>
        <w:rPr>
          <w:b/>
          <w:bCs/>
        </w:rPr>
      </w:pPr>
    </w:p>
    <w:p w14:paraId="5A310F77" w14:textId="77777777" w:rsidR="00A36C60" w:rsidRDefault="00A36C60">
      <w:pPr>
        <w:pStyle w:val="Header"/>
        <w:tabs>
          <w:tab w:val="clear" w:pos="4320"/>
          <w:tab w:val="clear" w:pos="8640"/>
        </w:tabs>
        <w:ind w:left="-720" w:right="-540"/>
        <w:jc w:val="center"/>
        <w:rPr>
          <w:b/>
          <w:bCs/>
        </w:rPr>
      </w:pPr>
    </w:p>
    <w:p w14:paraId="272B1E8D" w14:textId="77777777" w:rsidR="00A36C60" w:rsidRDefault="00A36C60">
      <w:pPr>
        <w:pStyle w:val="Header"/>
        <w:tabs>
          <w:tab w:val="clear" w:pos="4320"/>
          <w:tab w:val="clear" w:pos="8640"/>
        </w:tabs>
        <w:ind w:left="-720" w:right="-540"/>
        <w:jc w:val="center"/>
        <w:rPr>
          <w:b/>
          <w:bCs/>
        </w:rPr>
      </w:pPr>
    </w:p>
    <w:p w14:paraId="3C3FC44A" w14:textId="77777777" w:rsidR="00A36C60" w:rsidRDefault="00A36C60">
      <w:pPr>
        <w:pStyle w:val="Header"/>
        <w:tabs>
          <w:tab w:val="clear" w:pos="4320"/>
          <w:tab w:val="clear" w:pos="8640"/>
        </w:tabs>
        <w:ind w:left="-720" w:right="-540"/>
        <w:jc w:val="center"/>
        <w:rPr>
          <w:b/>
          <w:bCs/>
        </w:rPr>
      </w:pPr>
    </w:p>
    <w:p w14:paraId="755A2624" w14:textId="77777777" w:rsidR="00A36C60" w:rsidRDefault="00A36C60">
      <w:pPr>
        <w:pStyle w:val="Header"/>
        <w:tabs>
          <w:tab w:val="clear" w:pos="4320"/>
          <w:tab w:val="clear" w:pos="8640"/>
        </w:tabs>
        <w:ind w:left="-720" w:right="-540"/>
        <w:jc w:val="center"/>
        <w:rPr>
          <w:b/>
          <w:bCs/>
        </w:rPr>
      </w:pPr>
      <w:r>
        <w:rPr>
          <w:b/>
          <w:bCs/>
        </w:rPr>
        <w:br w:type="page"/>
      </w:r>
    </w:p>
    <w:p w14:paraId="1E763C6D" w14:textId="77777777" w:rsidR="00A36C60" w:rsidRDefault="00A36C60">
      <w:pPr>
        <w:pStyle w:val="Header"/>
        <w:tabs>
          <w:tab w:val="clear" w:pos="4320"/>
          <w:tab w:val="clear" w:pos="8640"/>
        </w:tabs>
        <w:ind w:left="-720" w:right="-540"/>
        <w:jc w:val="center"/>
        <w:rPr>
          <w:b/>
          <w:bCs/>
        </w:rPr>
      </w:pPr>
    </w:p>
    <w:p w14:paraId="38F8D320" w14:textId="77777777" w:rsidR="00A36C60" w:rsidRDefault="00A36C60">
      <w:pPr>
        <w:pStyle w:val="Header"/>
        <w:tabs>
          <w:tab w:val="clear" w:pos="4320"/>
          <w:tab w:val="clear" w:pos="8640"/>
        </w:tabs>
        <w:ind w:left="-720" w:right="-540"/>
        <w:jc w:val="center"/>
        <w:rPr>
          <w:b/>
          <w:bCs/>
        </w:rPr>
      </w:pPr>
    </w:p>
    <w:p w14:paraId="3CC84EF0" w14:textId="77777777" w:rsidR="00A36C60" w:rsidRDefault="00A36C60">
      <w:pPr>
        <w:pStyle w:val="Header"/>
        <w:tabs>
          <w:tab w:val="clear" w:pos="4320"/>
          <w:tab w:val="clear" w:pos="8640"/>
        </w:tabs>
        <w:ind w:left="-720" w:right="-540"/>
        <w:jc w:val="center"/>
        <w:rPr>
          <w:b/>
          <w:bCs/>
        </w:rPr>
      </w:pPr>
    </w:p>
    <w:p w14:paraId="6B891EA2"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08BF08C5" w14:textId="77777777">
        <w:tc>
          <w:tcPr>
            <w:tcW w:w="8856" w:type="dxa"/>
            <w:gridSpan w:val="6"/>
          </w:tcPr>
          <w:p w14:paraId="066917B4" w14:textId="77777777" w:rsidR="00A36C60" w:rsidRDefault="00A36C60" w:rsidP="004C2C3A">
            <w:pPr>
              <w:pStyle w:val="Heading1"/>
              <w:framePr w:hSpace="0" w:wrap="auto" w:hAnchor="text" w:yAlign="inline"/>
              <w:rPr>
                <w:highlight w:val="red"/>
              </w:rPr>
            </w:pPr>
            <w:r>
              <w:t xml:space="preserve">ND43   </w:t>
            </w:r>
            <w:r w:rsidR="004C2C3A">
              <w:rPr>
                <w:color w:val="000000"/>
                <w:szCs w:val="23"/>
              </w:rPr>
              <w:t>Awarded a HS Diploma while in the Facility/Program</w:t>
            </w:r>
          </w:p>
        </w:tc>
      </w:tr>
      <w:tr w:rsidR="00A36C60" w14:paraId="1C8F96DE" w14:textId="77777777">
        <w:tc>
          <w:tcPr>
            <w:tcW w:w="8856" w:type="dxa"/>
            <w:gridSpan w:val="6"/>
          </w:tcPr>
          <w:p w14:paraId="23C01FC5" w14:textId="77777777" w:rsidR="00A36C60" w:rsidRDefault="00A36C60"/>
        </w:tc>
      </w:tr>
      <w:tr w:rsidR="00A36C60" w14:paraId="5BAC6867" w14:textId="77777777">
        <w:trPr>
          <w:trHeight w:val="80"/>
        </w:trPr>
        <w:tc>
          <w:tcPr>
            <w:tcW w:w="8856" w:type="dxa"/>
            <w:gridSpan w:val="6"/>
          </w:tcPr>
          <w:p w14:paraId="4B9B955E" w14:textId="77777777" w:rsidR="00A36C60" w:rsidRDefault="00A36C60">
            <w:pPr>
              <w:autoSpaceDE w:val="0"/>
              <w:autoSpaceDN w:val="0"/>
              <w:adjustRightInd w:val="0"/>
              <w:rPr>
                <w:color w:val="000000"/>
                <w:sz w:val="20"/>
                <w:szCs w:val="23"/>
              </w:rPr>
            </w:pPr>
            <w:r>
              <w:rPr>
                <w:color w:val="000000"/>
                <w:sz w:val="20"/>
                <w:szCs w:val="23"/>
              </w:rPr>
              <w:t xml:space="preserve">The student earned a high school diploma </w:t>
            </w:r>
            <w:r>
              <w:rPr>
                <w:b/>
                <w:bCs/>
                <w:color w:val="000000"/>
                <w:sz w:val="20"/>
                <w:szCs w:val="23"/>
              </w:rPr>
              <w:t>from the facility</w:t>
            </w:r>
            <w:r>
              <w:rPr>
                <w:color w:val="000000"/>
                <w:sz w:val="20"/>
                <w:szCs w:val="23"/>
              </w:rPr>
              <w:t xml:space="preserve"> </w:t>
            </w:r>
            <w:r w:rsidR="00935001">
              <w:rPr>
                <w:i/>
                <w:color w:val="000000"/>
                <w:sz w:val="20"/>
                <w:szCs w:val="23"/>
              </w:rPr>
              <w:t xml:space="preserve">or </w:t>
            </w:r>
            <w:r w:rsidR="00935001">
              <w:rPr>
                <w:b/>
                <w:color w:val="000000"/>
                <w:sz w:val="20"/>
                <w:szCs w:val="23"/>
              </w:rPr>
              <w:t>outside the facility</w:t>
            </w:r>
            <w:r w:rsidR="00935001">
              <w:rPr>
                <w:color w:val="000000"/>
                <w:sz w:val="20"/>
                <w:szCs w:val="23"/>
              </w:rPr>
              <w:t xml:space="preserve"> (through the local schools or other programs) while enrolled in the facility/program.</w:t>
            </w:r>
          </w:p>
          <w:p w14:paraId="2ABE255F" w14:textId="77777777" w:rsidR="00A36C60" w:rsidRDefault="00A36C60">
            <w:pPr>
              <w:widowControl w:val="0"/>
              <w:rPr>
                <w:sz w:val="20"/>
              </w:rPr>
            </w:pPr>
          </w:p>
        </w:tc>
      </w:tr>
      <w:tr w:rsidR="00A36C60" w14:paraId="06C56FB3" w14:textId="77777777">
        <w:tc>
          <w:tcPr>
            <w:tcW w:w="8856" w:type="dxa"/>
            <w:gridSpan w:val="6"/>
          </w:tcPr>
          <w:p w14:paraId="002E2EC8" w14:textId="77777777" w:rsidR="00A36C60" w:rsidRDefault="00A36C60"/>
        </w:tc>
      </w:tr>
      <w:tr w:rsidR="00A36C60" w14:paraId="53AB04D5" w14:textId="77777777">
        <w:tc>
          <w:tcPr>
            <w:tcW w:w="828" w:type="dxa"/>
          </w:tcPr>
          <w:p w14:paraId="5F5ACC9E" w14:textId="77777777" w:rsidR="00A36C60" w:rsidRDefault="00A36C60">
            <w:pPr>
              <w:rPr>
                <w:b/>
                <w:bCs/>
              </w:rPr>
            </w:pPr>
            <w:r>
              <w:rPr>
                <w:b/>
                <w:bCs/>
              </w:rPr>
              <w:t>Type:</w:t>
            </w:r>
          </w:p>
        </w:tc>
        <w:tc>
          <w:tcPr>
            <w:tcW w:w="2081" w:type="dxa"/>
          </w:tcPr>
          <w:p w14:paraId="3968A028" w14:textId="77777777" w:rsidR="00A36C60" w:rsidRDefault="00A36C60">
            <w:pPr>
              <w:rPr>
                <w:sz w:val="20"/>
              </w:rPr>
            </w:pPr>
            <w:r>
              <w:rPr>
                <w:sz w:val="20"/>
              </w:rPr>
              <w:t>Integer</w:t>
            </w:r>
          </w:p>
          <w:p w14:paraId="7DD4F61E" w14:textId="77777777" w:rsidR="00A36C60" w:rsidRDefault="00A36C60">
            <w:pPr>
              <w:rPr>
                <w:color w:val="FF0000"/>
                <w:sz w:val="20"/>
              </w:rPr>
            </w:pPr>
          </w:p>
        </w:tc>
        <w:tc>
          <w:tcPr>
            <w:tcW w:w="1030" w:type="dxa"/>
          </w:tcPr>
          <w:p w14:paraId="6DF2EA10" w14:textId="77777777" w:rsidR="00A36C60" w:rsidRDefault="00A36C60">
            <w:pPr>
              <w:pStyle w:val="Heading1"/>
              <w:framePr w:hSpace="0" w:wrap="auto" w:hAnchor="text" w:yAlign="inline"/>
            </w:pPr>
            <w:r>
              <w:t>Length:</w:t>
            </w:r>
          </w:p>
        </w:tc>
        <w:tc>
          <w:tcPr>
            <w:tcW w:w="1936" w:type="dxa"/>
          </w:tcPr>
          <w:p w14:paraId="1B0A49BF" w14:textId="77777777" w:rsidR="00A36C60" w:rsidRDefault="00A36C60">
            <w:pPr>
              <w:rPr>
                <w:sz w:val="20"/>
              </w:rPr>
            </w:pPr>
            <w:r>
              <w:rPr>
                <w:sz w:val="20"/>
              </w:rPr>
              <w:t>Minimum   1</w:t>
            </w:r>
          </w:p>
          <w:p w14:paraId="74BBE772" w14:textId="77777777" w:rsidR="00A36C60" w:rsidRDefault="00A36C60">
            <w:pPr>
              <w:rPr>
                <w:sz w:val="20"/>
              </w:rPr>
            </w:pPr>
            <w:r>
              <w:rPr>
                <w:sz w:val="20"/>
              </w:rPr>
              <w:t>Maximum   1</w:t>
            </w:r>
          </w:p>
        </w:tc>
        <w:tc>
          <w:tcPr>
            <w:tcW w:w="1069" w:type="dxa"/>
          </w:tcPr>
          <w:p w14:paraId="67AAF00E" w14:textId="77777777" w:rsidR="00A36C60" w:rsidRDefault="00A36C60">
            <w:pPr>
              <w:pStyle w:val="Heading1"/>
              <w:framePr w:hSpace="0" w:wrap="auto" w:hAnchor="text" w:yAlign="inline"/>
            </w:pPr>
          </w:p>
        </w:tc>
        <w:tc>
          <w:tcPr>
            <w:tcW w:w="1912" w:type="dxa"/>
          </w:tcPr>
          <w:p w14:paraId="23C83BCE" w14:textId="77777777" w:rsidR="00A36C60" w:rsidRDefault="00A36C60">
            <w:pPr>
              <w:rPr>
                <w:sz w:val="20"/>
              </w:rPr>
            </w:pPr>
          </w:p>
        </w:tc>
      </w:tr>
      <w:tr w:rsidR="00A36C60" w14:paraId="10AE158D" w14:textId="77777777">
        <w:tc>
          <w:tcPr>
            <w:tcW w:w="8856" w:type="dxa"/>
            <w:gridSpan w:val="6"/>
            <w:tcBorders>
              <w:bottom w:val="single" w:sz="18" w:space="0" w:color="auto"/>
            </w:tcBorders>
          </w:tcPr>
          <w:p w14:paraId="62E545A7" w14:textId="77777777" w:rsidR="00A36C60" w:rsidRDefault="00A36C60"/>
        </w:tc>
      </w:tr>
      <w:tr w:rsidR="00A36C60" w14:paraId="45FF1B5A" w14:textId="77777777">
        <w:tc>
          <w:tcPr>
            <w:tcW w:w="8856" w:type="dxa"/>
            <w:gridSpan w:val="6"/>
            <w:tcBorders>
              <w:top w:val="single" w:sz="18" w:space="0" w:color="auto"/>
            </w:tcBorders>
          </w:tcPr>
          <w:p w14:paraId="017D7BB2" w14:textId="77777777" w:rsidR="00A36C60" w:rsidRDefault="00A36C60">
            <w:pPr>
              <w:pStyle w:val="Heading1"/>
              <w:framePr w:hSpace="0" w:wrap="auto" w:hAnchor="text" w:yAlign="inline"/>
            </w:pPr>
          </w:p>
        </w:tc>
      </w:tr>
      <w:tr w:rsidR="00A36C60" w14:paraId="4FF67BC8" w14:textId="77777777">
        <w:tc>
          <w:tcPr>
            <w:tcW w:w="8856" w:type="dxa"/>
            <w:gridSpan w:val="6"/>
          </w:tcPr>
          <w:p w14:paraId="66C934AB" w14:textId="77777777" w:rsidR="00A36C60" w:rsidRDefault="00A36C60">
            <w:pPr>
              <w:pStyle w:val="Heading1"/>
              <w:framePr w:hSpace="0" w:wrap="auto" w:hAnchor="text" w:yAlign="inline"/>
            </w:pPr>
            <w:r>
              <w:t>Acceptable Values/Code Description:</w:t>
            </w:r>
          </w:p>
        </w:tc>
      </w:tr>
      <w:tr w:rsidR="00A36C60" w14:paraId="5BA59181" w14:textId="77777777">
        <w:tc>
          <w:tcPr>
            <w:tcW w:w="8856" w:type="dxa"/>
            <w:gridSpan w:val="6"/>
          </w:tcPr>
          <w:p w14:paraId="3DF78491" w14:textId="77777777" w:rsidR="00A36C60" w:rsidRDefault="00A36C60">
            <w:pPr>
              <w:rPr>
                <w:sz w:val="20"/>
              </w:rPr>
            </w:pPr>
          </w:p>
        </w:tc>
      </w:tr>
      <w:tr w:rsidR="00A36C60" w14:paraId="5A4DB29D" w14:textId="77777777">
        <w:tc>
          <w:tcPr>
            <w:tcW w:w="8856" w:type="dxa"/>
            <w:gridSpan w:val="6"/>
            <w:tcBorders>
              <w:bottom w:val="single" w:sz="18" w:space="0" w:color="auto"/>
            </w:tcBorders>
          </w:tcPr>
          <w:p w14:paraId="79CBF21A" w14:textId="77777777" w:rsidR="00A36C60" w:rsidRDefault="00A36C60">
            <w:pPr>
              <w:rPr>
                <w:sz w:val="20"/>
              </w:rPr>
            </w:pPr>
            <w:r>
              <w:rPr>
                <w:b/>
                <w:bCs/>
                <w:sz w:val="20"/>
              </w:rPr>
              <w:t xml:space="preserve">0 – </w:t>
            </w:r>
            <w:r>
              <w:rPr>
                <w:sz w:val="20"/>
              </w:rPr>
              <w:t xml:space="preserve">Student </w:t>
            </w:r>
            <w:r>
              <w:rPr>
                <w:i/>
                <w:iCs/>
                <w:sz w:val="20"/>
              </w:rPr>
              <w:t>did not receive</w:t>
            </w:r>
            <w:r>
              <w:rPr>
                <w:sz w:val="20"/>
              </w:rPr>
              <w:t xml:space="preserve"> a high school diploma</w:t>
            </w:r>
            <w:r w:rsidR="000028FF">
              <w:rPr>
                <w:sz w:val="20"/>
              </w:rPr>
              <w:t xml:space="preserve"> while in the facility</w:t>
            </w:r>
          </w:p>
          <w:p w14:paraId="2013D365" w14:textId="77777777" w:rsidR="00A36C60" w:rsidRDefault="00A36C60">
            <w:pPr>
              <w:rPr>
                <w:sz w:val="20"/>
              </w:rPr>
            </w:pPr>
            <w:r>
              <w:rPr>
                <w:b/>
                <w:bCs/>
                <w:sz w:val="20"/>
              </w:rPr>
              <w:t xml:space="preserve">1 – </w:t>
            </w:r>
            <w:r>
              <w:rPr>
                <w:sz w:val="20"/>
              </w:rPr>
              <w:t xml:space="preserve">Student </w:t>
            </w:r>
            <w:r>
              <w:rPr>
                <w:i/>
                <w:iCs/>
                <w:sz w:val="20"/>
              </w:rPr>
              <w:t>awarded</w:t>
            </w:r>
            <w:r w:rsidR="000028FF">
              <w:rPr>
                <w:sz w:val="20"/>
              </w:rPr>
              <w:t xml:space="preserve"> a high s</w:t>
            </w:r>
            <w:r>
              <w:rPr>
                <w:sz w:val="20"/>
              </w:rPr>
              <w:t>chool diploma</w:t>
            </w:r>
            <w:r w:rsidR="000028FF">
              <w:rPr>
                <w:sz w:val="20"/>
              </w:rPr>
              <w:t xml:space="preserve"> while in the facility</w:t>
            </w:r>
          </w:p>
          <w:p w14:paraId="33A19E96" w14:textId="77777777" w:rsidR="00A36C60" w:rsidRDefault="00A36C60">
            <w:pPr>
              <w:rPr>
                <w:sz w:val="20"/>
              </w:rPr>
            </w:pPr>
          </w:p>
        </w:tc>
      </w:tr>
      <w:tr w:rsidR="00A36C60" w14:paraId="6F82FFDF" w14:textId="77777777">
        <w:tc>
          <w:tcPr>
            <w:tcW w:w="8856" w:type="dxa"/>
            <w:gridSpan w:val="6"/>
            <w:tcBorders>
              <w:top w:val="single" w:sz="18" w:space="0" w:color="auto"/>
            </w:tcBorders>
          </w:tcPr>
          <w:p w14:paraId="71CA0DDE" w14:textId="77777777" w:rsidR="00A36C60" w:rsidRDefault="00A36C60"/>
        </w:tc>
      </w:tr>
      <w:tr w:rsidR="00A36C60" w14:paraId="6230B9E6" w14:textId="77777777">
        <w:tc>
          <w:tcPr>
            <w:tcW w:w="8856" w:type="dxa"/>
            <w:gridSpan w:val="6"/>
          </w:tcPr>
          <w:p w14:paraId="0F9F0287" w14:textId="77777777" w:rsidR="00A36C60" w:rsidRDefault="00A36C60">
            <w:pPr>
              <w:rPr>
                <w:b/>
                <w:bCs/>
              </w:rPr>
            </w:pPr>
            <w:r>
              <w:rPr>
                <w:b/>
                <w:bCs/>
              </w:rPr>
              <w:t>Notes:</w:t>
            </w:r>
          </w:p>
        </w:tc>
      </w:tr>
      <w:tr w:rsidR="00A36C60" w14:paraId="63901D3D" w14:textId="77777777">
        <w:tc>
          <w:tcPr>
            <w:tcW w:w="8856" w:type="dxa"/>
            <w:gridSpan w:val="6"/>
          </w:tcPr>
          <w:p w14:paraId="0258A9FD" w14:textId="77777777" w:rsidR="00A36C60" w:rsidRDefault="00A36C60">
            <w:pPr>
              <w:autoSpaceDE w:val="0"/>
              <w:autoSpaceDN w:val="0"/>
              <w:adjustRightInd w:val="0"/>
              <w:rPr>
                <w:sz w:val="20"/>
              </w:rPr>
            </w:pPr>
            <w:r>
              <w:rPr>
                <w:sz w:val="20"/>
              </w:rPr>
              <w:t xml:space="preserve">Outcome was achieved during the enrollment period </w:t>
            </w:r>
            <w:r w:rsidR="00DD4564" w:rsidRPr="000028FF">
              <w:rPr>
                <w:iCs/>
                <w:sz w:val="20"/>
              </w:rPr>
              <w:t>in the</w:t>
            </w:r>
            <w:r w:rsidR="00DD4564">
              <w:rPr>
                <w:i/>
                <w:iCs/>
                <w:sz w:val="20"/>
              </w:rPr>
              <w:t xml:space="preserve"> </w:t>
            </w:r>
            <w:r>
              <w:rPr>
                <w:sz w:val="20"/>
              </w:rPr>
              <w:t xml:space="preserve">facility/program. </w:t>
            </w:r>
          </w:p>
          <w:p w14:paraId="1E7E04F0" w14:textId="77777777" w:rsidR="00A36C60" w:rsidRDefault="00A36C60">
            <w:pPr>
              <w:autoSpaceDE w:val="0"/>
              <w:autoSpaceDN w:val="0"/>
              <w:adjustRightInd w:val="0"/>
              <w:rPr>
                <w:sz w:val="20"/>
              </w:rPr>
            </w:pPr>
          </w:p>
        </w:tc>
      </w:tr>
      <w:tr w:rsidR="00A36C60" w14:paraId="6FAEBEB9" w14:textId="77777777">
        <w:tc>
          <w:tcPr>
            <w:tcW w:w="8856" w:type="dxa"/>
            <w:gridSpan w:val="6"/>
          </w:tcPr>
          <w:p w14:paraId="2ABEAAE4" w14:textId="77777777" w:rsidR="00A36C60" w:rsidRDefault="00A36C60">
            <w:pPr>
              <w:rPr>
                <w:b/>
                <w:bCs/>
              </w:rPr>
            </w:pPr>
            <w:r>
              <w:rPr>
                <w:b/>
                <w:bCs/>
              </w:rPr>
              <w:t>Dependencies:</w:t>
            </w:r>
          </w:p>
        </w:tc>
      </w:tr>
      <w:tr w:rsidR="00A36C60" w14:paraId="7627EFB9" w14:textId="77777777">
        <w:tc>
          <w:tcPr>
            <w:tcW w:w="8856" w:type="dxa"/>
            <w:gridSpan w:val="6"/>
          </w:tcPr>
          <w:p w14:paraId="1DD7AD81" w14:textId="77777777" w:rsidR="00A36C60" w:rsidRDefault="00A36C60">
            <w:pPr>
              <w:rPr>
                <w:sz w:val="20"/>
              </w:rPr>
            </w:pPr>
          </w:p>
        </w:tc>
      </w:tr>
    </w:tbl>
    <w:p w14:paraId="75247F72" w14:textId="77777777" w:rsidR="00A36C60" w:rsidRDefault="00A36C60" w:rsidP="00890942">
      <w:pPr>
        <w:pStyle w:val="Header"/>
        <w:tabs>
          <w:tab w:val="clear" w:pos="4320"/>
          <w:tab w:val="clear" w:pos="8640"/>
        </w:tabs>
        <w:ind w:right="-540"/>
        <w:rPr>
          <w:b/>
          <w:bCs/>
        </w:rPr>
      </w:pPr>
    </w:p>
    <w:p w14:paraId="143A2058" w14:textId="77777777" w:rsidR="00A36C60" w:rsidRDefault="00A36C60">
      <w:pPr>
        <w:pStyle w:val="Header"/>
        <w:tabs>
          <w:tab w:val="clear" w:pos="4320"/>
          <w:tab w:val="clear" w:pos="8640"/>
        </w:tabs>
        <w:ind w:left="-720" w:right="-540"/>
        <w:jc w:val="center"/>
        <w:rPr>
          <w:b/>
          <w:bCs/>
        </w:rPr>
      </w:pPr>
    </w:p>
    <w:p w14:paraId="14F7810D" w14:textId="77777777" w:rsidR="00A36C60" w:rsidRDefault="00A36C60">
      <w:pPr>
        <w:pStyle w:val="Header"/>
        <w:tabs>
          <w:tab w:val="clear" w:pos="4320"/>
          <w:tab w:val="clear" w:pos="8640"/>
        </w:tabs>
        <w:ind w:left="-720" w:right="-540"/>
        <w:jc w:val="center"/>
        <w:rPr>
          <w:b/>
          <w:bCs/>
        </w:rPr>
      </w:pPr>
    </w:p>
    <w:p w14:paraId="761E8239" w14:textId="77777777" w:rsidR="00A36C60" w:rsidRDefault="00A36C60">
      <w:pPr>
        <w:pStyle w:val="Header"/>
        <w:tabs>
          <w:tab w:val="clear" w:pos="4320"/>
          <w:tab w:val="clear" w:pos="8640"/>
        </w:tabs>
        <w:ind w:left="-720" w:right="-540"/>
        <w:jc w:val="center"/>
        <w:rPr>
          <w:b/>
          <w:bCs/>
        </w:rPr>
      </w:pPr>
      <w:r>
        <w:rPr>
          <w:b/>
          <w:bCs/>
        </w:rPr>
        <w:br w:type="page"/>
      </w:r>
    </w:p>
    <w:p w14:paraId="0B76AEE2" w14:textId="77777777" w:rsidR="00A36C60" w:rsidRDefault="00A36C60" w:rsidP="00890942">
      <w:pPr>
        <w:pStyle w:val="Header"/>
        <w:tabs>
          <w:tab w:val="clear" w:pos="4320"/>
          <w:tab w:val="clear" w:pos="8640"/>
        </w:tabs>
        <w:ind w:right="-540"/>
        <w:rPr>
          <w:b/>
          <w:bCs/>
        </w:rPr>
      </w:pPr>
    </w:p>
    <w:p w14:paraId="631FD669"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36026A6E" w14:textId="77777777">
        <w:tc>
          <w:tcPr>
            <w:tcW w:w="8856" w:type="dxa"/>
            <w:gridSpan w:val="6"/>
          </w:tcPr>
          <w:p w14:paraId="577170D4" w14:textId="77777777" w:rsidR="00A36C60" w:rsidRDefault="00A36C60" w:rsidP="003F00A8">
            <w:pPr>
              <w:pStyle w:val="Heading1"/>
              <w:framePr w:hSpace="0" w:wrap="auto" w:hAnchor="text" w:yAlign="inline"/>
              <w:rPr>
                <w:highlight w:val="red"/>
              </w:rPr>
            </w:pPr>
            <w:r>
              <w:t xml:space="preserve">ND45   </w:t>
            </w:r>
            <w:r>
              <w:rPr>
                <w:color w:val="000000"/>
                <w:szCs w:val="23"/>
              </w:rPr>
              <w:t>Accepted</w:t>
            </w:r>
            <w:r w:rsidR="003F00A8">
              <w:rPr>
                <w:color w:val="000000"/>
                <w:szCs w:val="23"/>
              </w:rPr>
              <w:t>/Enrolled i</w:t>
            </w:r>
            <w:r>
              <w:rPr>
                <w:color w:val="000000"/>
                <w:szCs w:val="23"/>
              </w:rPr>
              <w:t>nto Postsecondary Education</w:t>
            </w:r>
            <w:r w:rsidR="003F00A8">
              <w:rPr>
                <w:color w:val="000000"/>
                <w:szCs w:val="23"/>
              </w:rPr>
              <w:t xml:space="preserve"> while in the Facility/Program</w:t>
            </w:r>
          </w:p>
        </w:tc>
      </w:tr>
      <w:tr w:rsidR="00A36C60" w14:paraId="13795D97" w14:textId="77777777">
        <w:tc>
          <w:tcPr>
            <w:tcW w:w="8856" w:type="dxa"/>
            <w:gridSpan w:val="6"/>
          </w:tcPr>
          <w:p w14:paraId="15B9C9A4" w14:textId="77777777" w:rsidR="00A36C60" w:rsidRDefault="00A36C60"/>
        </w:tc>
      </w:tr>
      <w:tr w:rsidR="00A36C60" w14:paraId="7E066447" w14:textId="77777777">
        <w:trPr>
          <w:trHeight w:val="80"/>
        </w:trPr>
        <w:tc>
          <w:tcPr>
            <w:tcW w:w="8856" w:type="dxa"/>
            <w:gridSpan w:val="6"/>
          </w:tcPr>
          <w:p w14:paraId="3208287F" w14:textId="77777777" w:rsidR="00A36C60" w:rsidRDefault="00A36C60" w:rsidP="00A76DD2">
            <w:pPr>
              <w:widowControl w:val="0"/>
              <w:rPr>
                <w:sz w:val="20"/>
              </w:rPr>
            </w:pPr>
            <w:r>
              <w:rPr>
                <w:color w:val="000000"/>
                <w:sz w:val="20"/>
                <w:szCs w:val="23"/>
              </w:rPr>
              <w:t xml:space="preserve">The student was </w:t>
            </w:r>
            <w:r>
              <w:rPr>
                <w:b/>
                <w:bCs/>
                <w:color w:val="000000"/>
                <w:sz w:val="20"/>
                <w:szCs w:val="23"/>
              </w:rPr>
              <w:t>accepted</w:t>
            </w:r>
            <w:r>
              <w:rPr>
                <w:color w:val="000000"/>
                <w:sz w:val="20"/>
                <w:szCs w:val="23"/>
              </w:rPr>
              <w:t xml:space="preserve"> into a postsecondary program</w:t>
            </w:r>
            <w:r w:rsidR="00A76DD2">
              <w:rPr>
                <w:color w:val="000000"/>
                <w:sz w:val="20"/>
                <w:szCs w:val="23"/>
              </w:rPr>
              <w:t xml:space="preserve"> and/or enrolled in a postsecondary program while in the facility/program.</w:t>
            </w:r>
            <w:r>
              <w:rPr>
                <w:color w:val="000000"/>
                <w:sz w:val="20"/>
                <w:szCs w:val="23"/>
              </w:rPr>
              <w:t xml:space="preserve">. Enrollment </w:t>
            </w:r>
            <w:r w:rsidR="00A76DD2">
              <w:rPr>
                <w:color w:val="000000"/>
                <w:sz w:val="20"/>
                <w:szCs w:val="23"/>
              </w:rPr>
              <w:t>is defined as the student’s acceptance of the offer.</w:t>
            </w:r>
          </w:p>
        </w:tc>
      </w:tr>
      <w:tr w:rsidR="00A36C60" w14:paraId="3BB9E49F" w14:textId="77777777">
        <w:tc>
          <w:tcPr>
            <w:tcW w:w="8856" w:type="dxa"/>
            <w:gridSpan w:val="6"/>
          </w:tcPr>
          <w:p w14:paraId="5641F752" w14:textId="77777777" w:rsidR="00A36C60" w:rsidRDefault="00A36C60"/>
        </w:tc>
      </w:tr>
      <w:tr w:rsidR="00A36C60" w14:paraId="404C717D" w14:textId="77777777">
        <w:tc>
          <w:tcPr>
            <w:tcW w:w="828" w:type="dxa"/>
          </w:tcPr>
          <w:p w14:paraId="65848DD0" w14:textId="77777777" w:rsidR="00A36C60" w:rsidRDefault="00A36C60">
            <w:pPr>
              <w:rPr>
                <w:b/>
                <w:bCs/>
              </w:rPr>
            </w:pPr>
            <w:r>
              <w:rPr>
                <w:b/>
                <w:bCs/>
              </w:rPr>
              <w:t>Type:</w:t>
            </w:r>
          </w:p>
        </w:tc>
        <w:tc>
          <w:tcPr>
            <w:tcW w:w="2081" w:type="dxa"/>
          </w:tcPr>
          <w:p w14:paraId="29414D8A" w14:textId="77777777" w:rsidR="00A36C60" w:rsidRDefault="00A36C60">
            <w:pPr>
              <w:rPr>
                <w:sz w:val="20"/>
              </w:rPr>
            </w:pPr>
            <w:r>
              <w:rPr>
                <w:sz w:val="20"/>
              </w:rPr>
              <w:t>Integer</w:t>
            </w:r>
          </w:p>
          <w:p w14:paraId="49486CF7" w14:textId="77777777" w:rsidR="00A36C60" w:rsidRDefault="00A36C60">
            <w:pPr>
              <w:rPr>
                <w:color w:val="FF0000"/>
                <w:sz w:val="20"/>
              </w:rPr>
            </w:pPr>
          </w:p>
        </w:tc>
        <w:tc>
          <w:tcPr>
            <w:tcW w:w="1030" w:type="dxa"/>
          </w:tcPr>
          <w:p w14:paraId="7A8924A8" w14:textId="77777777" w:rsidR="00A36C60" w:rsidRDefault="00A36C60">
            <w:pPr>
              <w:pStyle w:val="Heading1"/>
              <w:framePr w:hSpace="0" w:wrap="auto" w:hAnchor="text" w:yAlign="inline"/>
            </w:pPr>
            <w:r>
              <w:t>Length:</w:t>
            </w:r>
          </w:p>
        </w:tc>
        <w:tc>
          <w:tcPr>
            <w:tcW w:w="1936" w:type="dxa"/>
          </w:tcPr>
          <w:p w14:paraId="7A503491" w14:textId="77777777" w:rsidR="00A36C60" w:rsidRDefault="00A36C60">
            <w:pPr>
              <w:rPr>
                <w:sz w:val="20"/>
              </w:rPr>
            </w:pPr>
            <w:r>
              <w:rPr>
                <w:sz w:val="20"/>
              </w:rPr>
              <w:t>Minimum   1</w:t>
            </w:r>
          </w:p>
          <w:p w14:paraId="71FDA279" w14:textId="77777777" w:rsidR="00A36C60" w:rsidRDefault="00A36C60">
            <w:pPr>
              <w:rPr>
                <w:sz w:val="20"/>
              </w:rPr>
            </w:pPr>
            <w:r>
              <w:rPr>
                <w:sz w:val="20"/>
              </w:rPr>
              <w:t>Maximum   1</w:t>
            </w:r>
          </w:p>
        </w:tc>
        <w:tc>
          <w:tcPr>
            <w:tcW w:w="1069" w:type="dxa"/>
          </w:tcPr>
          <w:p w14:paraId="2A4EE947" w14:textId="77777777" w:rsidR="00A36C60" w:rsidRDefault="00A36C60">
            <w:pPr>
              <w:pStyle w:val="Heading1"/>
              <w:framePr w:hSpace="0" w:wrap="auto" w:hAnchor="text" w:yAlign="inline"/>
            </w:pPr>
          </w:p>
        </w:tc>
        <w:tc>
          <w:tcPr>
            <w:tcW w:w="1912" w:type="dxa"/>
          </w:tcPr>
          <w:p w14:paraId="3058233C" w14:textId="77777777" w:rsidR="00A36C60" w:rsidRDefault="00A36C60">
            <w:pPr>
              <w:rPr>
                <w:sz w:val="20"/>
              </w:rPr>
            </w:pPr>
          </w:p>
        </w:tc>
      </w:tr>
      <w:tr w:rsidR="00A36C60" w14:paraId="60DCFA62" w14:textId="77777777">
        <w:tc>
          <w:tcPr>
            <w:tcW w:w="8856" w:type="dxa"/>
            <w:gridSpan w:val="6"/>
            <w:tcBorders>
              <w:bottom w:val="single" w:sz="18" w:space="0" w:color="auto"/>
            </w:tcBorders>
          </w:tcPr>
          <w:p w14:paraId="4FAAA732" w14:textId="77777777" w:rsidR="00A36C60" w:rsidRDefault="00A36C60"/>
        </w:tc>
      </w:tr>
      <w:tr w:rsidR="00A36C60" w14:paraId="47B1143C" w14:textId="77777777">
        <w:tc>
          <w:tcPr>
            <w:tcW w:w="8856" w:type="dxa"/>
            <w:gridSpan w:val="6"/>
            <w:tcBorders>
              <w:top w:val="single" w:sz="18" w:space="0" w:color="auto"/>
            </w:tcBorders>
          </w:tcPr>
          <w:p w14:paraId="187E7DE9" w14:textId="77777777" w:rsidR="00A36C60" w:rsidRDefault="00A36C60">
            <w:pPr>
              <w:pStyle w:val="Heading1"/>
              <w:framePr w:hSpace="0" w:wrap="auto" w:hAnchor="text" w:yAlign="inline"/>
            </w:pPr>
          </w:p>
        </w:tc>
      </w:tr>
      <w:tr w:rsidR="00A36C60" w14:paraId="1F586A15" w14:textId="77777777">
        <w:tc>
          <w:tcPr>
            <w:tcW w:w="8856" w:type="dxa"/>
            <w:gridSpan w:val="6"/>
          </w:tcPr>
          <w:p w14:paraId="6F620B4D" w14:textId="77777777" w:rsidR="00A36C60" w:rsidRDefault="00A36C60">
            <w:pPr>
              <w:pStyle w:val="Heading1"/>
              <w:framePr w:hSpace="0" w:wrap="auto" w:hAnchor="text" w:yAlign="inline"/>
            </w:pPr>
            <w:r>
              <w:t>Acceptable Values/Code Description:</w:t>
            </w:r>
          </w:p>
        </w:tc>
      </w:tr>
      <w:tr w:rsidR="00A36C60" w14:paraId="450BD195" w14:textId="77777777">
        <w:tc>
          <w:tcPr>
            <w:tcW w:w="8856" w:type="dxa"/>
            <w:gridSpan w:val="6"/>
          </w:tcPr>
          <w:p w14:paraId="1DEA6AB1" w14:textId="77777777" w:rsidR="00A36C60" w:rsidRDefault="00A36C60">
            <w:pPr>
              <w:rPr>
                <w:sz w:val="20"/>
              </w:rPr>
            </w:pPr>
          </w:p>
        </w:tc>
      </w:tr>
      <w:tr w:rsidR="00A36C60" w14:paraId="44AA7D8A" w14:textId="77777777">
        <w:tc>
          <w:tcPr>
            <w:tcW w:w="8856" w:type="dxa"/>
            <w:gridSpan w:val="6"/>
            <w:tcBorders>
              <w:bottom w:val="single" w:sz="18" w:space="0" w:color="auto"/>
            </w:tcBorders>
          </w:tcPr>
          <w:p w14:paraId="71740D54" w14:textId="77777777" w:rsidR="00A36C60" w:rsidRDefault="00A36C60">
            <w:pPr>
              <w:rPr>
                <w:sz w:val="20"/>
              </w:rPr>
            </w:pPr>
            <w:r>
              <w:rPr>
                <w:b/>
                <w:bCs/>
                <w:sz w:val="20"/>
              </w:rPr>
              <w:t xml:space="preserve">0 – </w:t>
            </w:r>
            <w:r>
              <w:rPr>
                <w:sz w:val="20"/>
              </w:rPr>
              <w:t xml:space="preserve">Student </w:t>
            </w:r>
            <w:r>
              <w:rPr>
                <w:i/>
                <w:iCs/>
                <w:sz w:val="20"/>
              </w:rPr>
              <w:t>was not accepted</w:t>
            </w:r>
            <w:r>
              <w:rPr>
                <w:sz w:val="20"/>
              </w:rPr>
              <w:t xml:space="preserve"> into a postsecondary program</w:t>
            </w:r>
            <w:r w:rsidR="000028FF">
              <w:rPr>
                <w:sz w:val="20"/>
              </w:rPr>
              <w:t xml:space="preserve"> while in the facility</w:t>
            </w:r>
          </w:p>
          <w:p w14:paraId="0C30454E" w14:textId="77777777" w:rsidR="00A36C60" w:rsidRDefault="00A36C60">
            <w:pPr>
              <w:rPr>
                <w:sz w:val="20"/>
              </w:rPr>
            </w:pPr>
            <w:r>
              <w:rPr>
                <w:b/>
                <w:bCs/>
                <w:sz w:val="20"/>
              </w:rPr>
              <w:t xml:space="preserve">1 – </w:t>
            </w:r>
            <w:r>
              <w:rPr>
                <w:sz w:val="20"/>
              </w:rPr>
              <w:t xml:space="preserve">Student </w:t>
            </w:r>
            <w:r>
              <w:rPr>
                <w:i/>
                <w:iCs/>
                <w:sz w:val="20"/>
              </w:rPr>
              <w:t>was accepted</w:t>
            </w:r>
            <w:r>
              <w:rPr>
                <w:sz w:val="20"/>
              </w:rPr>
              <w:t xml:space="preserve"> into a postsecondary program</w:t>
            </w:r>
            <w:r w:rsidR="000028FF">
              <w:rPr>
                <w:sz w:val="20"/>
              </w:rPr>
              <w:t xml:space="preserve"> while in the facility</w:t>
            </w:r>
          </w:p>
          <w:p w14:paraId="32DF897E" w14:textId="77777777" w:rsidR="00A36C60" w:rsidRDefault="00A36C60">
            <w:pPr>
              <w:rPr>
                <w:sz w:val="20"/>
              </w:rPr>
            </w:pPr>
          </w:p>
        </w:tc>
      </w:tr>
      <w:tr w:rsidR="00A36C60" w14:paraId="7D837B9F" w14:textId="77777777">
        <w:tc>
          <w:tcPr>
            <w:tcW w:w="8856" w:type="dxa"/>
            <w:gridSpan w:val="6"/>
            <w:tcBorders>
              <w:top w:val="single" w:sz="18" w:space="0" w:color="auto"/>
            </w:tcBorders>
          </w:tcPr>
          <w:p w14:paraId="5B9EFE02" w14:textId="77777777" w:rsidR="00A36C60" w:rsidRDefault="00A36C60"/>
        </w:tc>
      </w:tr>
      <w:tr w:rsidR="00A36C60" w14:paraId="53A3FBD2" w14:textId="77777777">
        <w:tc>
          <w:tcPr>
            <w:tcW w:w="8856" w:type="dxa"/>
            <w:gridSpan w:val="6"/>
          </w:tcPr>
          <w:p w14:paraId="382A8E5B" w14:textId="77777777" w:rsidR="00A36C60" w:rsidRDefault="00A36C60">
            <w:pPr>
              <w:rPr>
                <w:b/>
                <w:bCs/>
              </w:rPr>
            </w:pPr>
            <w:r>
              <w:rPr>
                <w:b/>
                <w:bCs/>
              </w:rPr>
              <w:t>Notes:</w:t>
            </w:r>
          </w:p>
        </w:tc>
      </w:tr>
      <w:tr w:rsidR="00A36C60" w14:paraId="0AE6CBA5" w14:textId="77777777">
        <w:tc>
          <w:tcPr>
            <w:tcW w:w="8856" w:type="dxa"/>
            <w:gridSpan w:val="6"/>
          </w:tcPr>
          <w:p w14:paraId="55007B0F" w14:textId="77777777" w:rsidR="00A36C60" w:rsidRDefault="00A36C60">
            <w:pPr>
              <w:autoSpaceDE w:val="0"/>
              <w:autoSpaceDN w:val="0"/>
              <w:adjustRightInd w:val="0"/>
              <w:rPr>
                <w:sz w:val="20"/>
              </w:rPr>
            </w:pPr>
            <w:r>
              <w:rPr>
                <w:sz w:val="20"/>
              </w:rPr>
              <w:t xml:space="preserve">Outcome was achieved  </w:t>
            </w:r>
            <w:r w:rsidR="0043736A">
              <w:rPr>
                <w:sz w:val="20"/>
              </w:rPr>
              <w:t>while in the</w:t>
            </w:r>
            <w:r>
              <w:rPr>
                <w:sz w:val="20"/>
              </w:rPr>
              <w:t xml:space="preserve"> facility/program. </w:t>
            </w:r>
          </w:p>
          <w:p w14:paraId="0E7DCB24" w14:textId="77777777" w:rsidR="00A36C60" w:rsidRDefault="00A36C60">
            <w:pPr>
              <w:autoSpaceDE w:val="0"/>
              <w:autoSpaceDN w:val="0"/>
              <w:adjustRightInd w:val="0"/>
              <w:rPr>
                <w:sz w:val="20"/>
              </w:rPr>
            </w:pPr>
          </w:p>
        </w:tc>
      </w:tr>
      <w:tr w:rsidR="00A36C60" w14:paraId="6D6DDCC0" w14:textId="77777777">
        <w:tc>
          <w:tcPr>
            <w:tcW w:w="8856" w:type="dxa"/>
            <w:gridSpan w:val="6"/>
          </w:tcPr>
          <w:p w14:paraId="531F28D2" w14:textId="77777777" w:rsidR="00A36C60" w:rsidRDefault="00A36C60">
            <w:pPr>
              <w:rPr>
                <w:b/>
                <w:bCs/>
              </w:rPr>
            </w:pPr>
            <w:r>
              <w:rPr>
                <w:b/>
                <w:bCs/>
              </w:rPr>
              <w:t>Dependencies:</w:t>
            </w:r>
          </w:p>
        </w:tc>
      </w:tr>
      <w:tr w:rsidR="00A36C60" w14:paraId="525EA808" w14:textId="77777777">
        <w:tc>
          <w:tcPr>
            <w:tcW w:w="8856" w:type="dxa"/>
            <w:gridSpan w:val="6"/>
          </w:tcPr>
          <w:p w14:paraId="2ABA9123" w14:textId="77777777" w:rsidR="00A36C60" w:rsidRDefault="00A36C60">
            <w:pPr>
              <w:rPr>
                <w:sz w:val="20"/>
              </w:rPr>
            </w:pPr>
          </w:p>
        </w:tc>
      </w:tr>
    </w:tbl>
    <w:p w14:paraId="14611D37" w14:textId="77777777" w:rsidR="00A36C60" w:rsidRDefault="00A36C60" w:rsidP="00890942">
      <w:pPr>
        <w:pStyle w:val="Header"/>
        <w:tabs>
          <w:tab w:val="clear" w:pos="4320"/>
          <w:tab w:val="clear" w:pos="8640"/>
        </w:tabs>
        <w:ind w:right="-540"/>
        <w:rPr>
          <w:b/>
          <w:bCs/>
        </w:rPr>
      </w:pPr>
    </w:p>
    <w:p w14:paraId="6CAA8671" w14:textId="77777777" w:rsidR="00A36C60" w:rsidRDefault="00A36C60" w:rsidP="00890942">
      <w:pPr>
        <w:pStyle w:val="Header"/>
        <w:tabs>
          <w:tab w:val="clear" w:pos="4320"/>
          <w:tab w:val="clear" w:pos="8640"/>
        </w:tabs>
        <w:ind w:right="-540"/>
        <w:rPr>
          <w:b/>
          <w:bCs/>
        </w:rPr>
      </w:pPr>
      <w:r>
        <w:rPr>
          <w:b/>
          <w:bCs/>
        </w:rPr>
        <w:br w:type="page"/>
      </w:r>
    </w:p>
    <w:p w14:paraId="64F4977B" w14:textId="77777777" w:rsidR="00A36C60" w:rsidRDefault="00A36C60" w:rsidP="00890942">
      <w:pPr>
        <w:pStyle w:val="Header"/>
        <w:tabs>
          <w:tab w:val="clear" w:pos="4320"/>
          <w:tab w:val="clear" w:pos="8640"/>
        </w:tabs>
        <w:ind w:right="-540"/>
        <w:rPr>
          <w:b/>
          <w:bCs/>
        </w:rPr>
      </w:pPr>
    </w:p>
    <w:p w14:paraId="16644265" w14:textId="77777777" w:rsidR="00A36C60" w:rsidRDefault="00A36C60">
      <w:pPr>
        <w:pStyle w:val="Header"/>
        <w:tabs>
          <w:tab w:val="clear" w:pos="4320"/>
          <w:tab w:val="clear" w:pos="8640"/>
        </w:tabs>
        <w:ind w:left="-720" w:right="-540"/>
        <w:jc w:val="center"/>
        <w:rPr>
          <w:b/>
          <w:bCs/>
        </w:rPr>
      </w:pPr>
    </w:p>
    <w:p w14:paraId="1F53E812" w14:textId="77777777" w:rsidR="00A36C60" w:rsidRDefault="00A36C60">
      <w:pPr>
        <w:pStyle w:val="Header"/>
        <w:tabs>
          <w:tab w:val="clear" w:pos="4320"/>
          <w:tab w:val="clear" w:pos="8640"/>
        </w:tabs>
        <w:ind w:left="-720" w:right="-540"/>
        <w:jc w:val="center"/>
        <w:rPr>
          <w:b/>
          <w:bCs/>
        </w:rPr>
      </w:pPr>
    </w:p>
    <w:p w14:paraId="70FACA09" w14:textId="77777777" w:rsidR="00A36C60" w:rsidRDefault="00A36C60">
      <w:pPr>
        <w:pStyle w:val="Header"/>
        <w:tabs>
          <w:tab w:val="clear" w:pos="4320"/>
          <w:tab w:val="clear" w:pos="8640"/>
        </w:tabs>
        <w:ind w:left="-720" w:right="-540"/>
        <w:jc w:val="center"/>
        <w:rPr>
          <w:b/>
          <w:bCs/>
        </w:rPr>
      </w:pPr>
    </w:p>
    <w:p w14:paraId="6025B0C1" w14:textId="77777777" w:rsidR="00A36C60" w:rsidRDefault="00A36C60" w:rsidP="00970F17">
      <w:pPr>
        <w:pStyle w:val="Header"/>
        <w:tabs>
          <w:tab w:val="clear" w:pos="4320"/>
          <w:tab w:val="clear" w:pos="8640"/>
        </w:tabs>
        <w:ind w:left="-720" w:right="-540"/>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51CEED83" w14:textId="77777777">
        <w:tc>
          <w:tcPr>
            <w:tcW w:w="8856" w:type="dxa"/>
            <w:gridSpan w:val="6"/>
          </w:tcPr>
          <w:p w14:paraId="20FAD520" w14:textId="77777777" w:rsidR="00A36C60" w:rsidRDefault="00A36C60">
            <w:pPr>
              <w:pStyle w:val="Heading1"/>
              <w:framePr w:hSpace="0" w:wrap="auto" w:hAnchor="text" w:yAlign="inline"/>
              <w:rPr>
                <w:highlight w:val="red"/>
              </w:rPr>
            </w:pPr>
            <w:r>
              <w:t xml:space="preserve">ND47   Enrolled </w:t>
            </w:r>
            <w:r w:rsidR="00B45F26">
              <w:t>in Elective Job Training Course while in the Facility/Program</w:t>
            </w:r>
          </w:p>
        </w:tc>
      </w:tr>
      <w:tr w:rsidR="00A36C60" w14:paraId="1D57BDB8" w14:textId="77777777">
        <w:tc>
          <w:tcPr>
            <w:tcW w:w="8856" w:type="dxa"/>
            <w:gridSpan w:val="6"/>
          </w:tcPr>
          <w:p w14:paraId="0A7A9FF9" w14:textId="77777777" w:rsidR="00A36C60" w:rsidRDefault="00A36C60"/>
        </w:tc>
      </w:tr>
      <w:tr w:rsidR="00A36C60" w14:paraId="11A14D55" w14:textId="77777777">
        <w:trPr>
          <w:trHeight w:val="80"/>
        </w:trPr>
        <w:tc>
          <w:tcPr>
            <w:tcW w:w="8856" w:type="dxa"/>
            <w:gridSpan w:val="6"/>
          </w:tcPr>
          <w:p w14:paraId="4A160067" w14:textId="77777777" w:rsidR="00A36C60" w:rsidRDefault="00BF2099">
            <w:pPr>
              <w:autoSpaceDE w:val="0"/>
              <w:autoSpaceDN w:val="0"/>
              <w:adjustRightInd w:val="0"/>
              <w:rPr>
                <w:color w:val="000000"/>
                <w:sz w:val="20"/>
                <w:szCs w:val="23"/>
              </w:rPr>
            </w:pPr>
            <w:r>
              <w:rPr>
                <w:color w:val="000000"/>
                <w:sz w:val="20"/>
                <w:szCs w:val="23"/>
              </w:rPr>
              <w:t xml:space="preserve">The Student enrolled in and attended  program/courses that provided job training.  Participation in this program/course should have occurred </w:t>
            </w:r>
            <w:r>
              <w:rPr>
                <w:b/>
                <w:color w:val="000000"/>
                <w:sz w:val="20"/>
                <w:szCs w:val="23"/>
              </w:rPr>
              <w:t>only while enrolled in the facility</w:t>
            </w:r>
            <w:r>
              <w:rPr>
                <w:color w:val="000000"/>
                <w:sz w:val="20"/>
                <w:szCs w:val="23"/>
              </w:rPr>
              <w:t>.  This may be internal or external and is not a part of a two or four year degree program.</w:t>
            </w:r>
          </w:p>
          <w:p w14:paraId="491A50F9" w14:textId="77777777" w:rsidR="00A36C60" w:rsidRDefault="00A36C60">
            <w:pPr>
              <w:widowControl w:val="0"/>
              <w:rPr>
                <w:sz w:val="20"/>
              </w:rPr>
            </w:pPr>
          </w:p>
        </w:tc>
      </w:tr>
      <w:tr w:rsidR="00A36C60" w14:paraId="1A067EC7" w14:textId="77777777">
        <w:tc>
          <w:tcPr>
            <w:tcW w:w="8856" w:type="dxa"/>
            <w:gridSpan w:val="6"/>
          </w:tcPr>
          <w:p w14:paraId="7420666E" w14:textId="77777777" w:rsidR="00A36C60" w:rsidRDefault="00A36C60"/>
        </w:tc>
      </w:tr>
      <w:tr w:rsidR="00A36C60" w14:paraId="7C851896" w14:textId="77777777">
        <w:tc>
          <w:tcPr>
            <w:tcW w:w="828" w:type="dxa"/>
          </w:tcPr>
          <w:p w14:paraId="063A52AA" w14:textId="77777777" w:rsidR="00A36C60" w:rsidRDefault="00A36C60">
            <w:pPr>
              <w:rPr>
                <w:b/>
                <w:bCs/>
              </w:rPr>
            </w:pPr>
            <w:r>
              <w:rPr>
                <w:b/>
                <w:bCs/>
              </w:rPr>
              <w:t>Type:</w:t>
            </w:r>
          </w:p>
        </w:tc>
        <w:tc>
          <w:tcPr>
            <w:tcW w:w="2081" w:type="dxa"/>
          </w:tcPr>
          <w:p w14:paraId="06820A58" w14:textId="77777777" w:rsidR="00A36C60" w:rsidRDefault="00A36C60">
            <w:pPr>
              <w:rPr>
                <w:sz w:val="20"/>
              </w:rPr>
            </w:pPr>
            <w:r>
              <w:rPr>
                <w:sz w:val="20"/>
              </w:rPr>
              <w:t>Integer</w:t>
            </w:r>
          </w:p>
          <w:p w14:paraId="45D3897E" w14:textId="77777777" w:rsidR="00A36C60" w:rsidRDefault="00A36C60">
            <w:pPr>
              <w:rPr>
                <w:color w:val="FF0000"/>
                <w:sz w:val="20"/>
              </w:rPr>
            </w:pPr>
          </w:p>
        </w:tc>
        <w:tc>
          <w:tcPr>
            <w:tcW w:w="1030" w:type="dxa"/>
          </w:tcPr>
          <w:p w14:paraId="5F4E711A" w14:textId="77777777" w:rsidR="00A36C60" w:rsidRDefault="00A36C60">
            <w:pPr>
              <w:pStyle w:val="Heading1"/>
              <w:framePr w:hSpace="0" w:wrap="auto" w:hAnchor="text" w:yAlign="inline"/>
            </w:pPr>
            <w:r>
              <w:t>Length:</w:t>
            </w:r>
          </w:p>
        </w:tc>
        <w:tc>
          <w:tcPr>
            <w:tcW w:w="1936" w:type="dxa"/>
          </w:tcPr>
          <w:p w14:paraId="5F55D37A" w14:textId="77777777" w:rsidR="00A36C60" w:rsidRDefault="00A36C60">
            <w:pPr>
              <w:rPr>
                <w:sz w:val="20"/>
              </w:rPr>
            </w:pPr>
            <w:r>
              <w:rPr>
                <w:sz w:val="20"/>
              </w:rPr>
              <w:t>Minimum   1</w:t>
            </w:r>
          </w:p>
          <w:p w14:paraId="7A9ED1C6" w14:textId="77777777" w:rsidR="00A36C60" w:rsidRDefault="00A36C60">
            <w:pPr>
              <w:rPr>
                <w:sz w:val="20"/>
              </w:rPr>
            </w:pPr>
            <w:r>
              <w:rPr>
                <w:sz w:val="20"/>
              </w:rPr>
              <w:t>Maximum   1</w:t>
            </w:r>
          </w:p>
        </w:tc>
        <w:tc>
          <w:tcPr>
            <w:tcW w:w="1069" w:type="dxa"/>
          </w:tcPr>
          <w:p w14:paraId="39E28CB2" w14:textId="77777777" w:rsidR="00A36C60" w:rsidRDefault="00A36C60">
            <w:pPr>
              <w:pStyle w:val="Heading1"/>
              <w:framePr w:hSpace="0" w:wrap="auto" w:hAnchor="text" w:yAlign="inline"/>
            </w:pPr>
          </w:p>
        </w:tc>
        <w:tc>
          <w:tcPr>
            <w:tcW w:w="1912" w:type="dxa"/>
          </w:tcPr>
          <w:p w14:paraId="433C5491" w14:textId="77777777" w:rsidR="00A36C60" w:rsidRDefault="00A36C60">
            <w:pPr>
              <w:rPr>
                <w:sz w:val="20"/>
              </w:rPr>
            </w:pPr>
          </w:p>
        </w:tc>
      </w:tr>
      <w:tr w:rsidR="00A36C60" w14:paraId="2A30AA7B" w14:textId="77777777">
        <w:tc>
          <w:tcPr>
            <w:tcW w:w="8856" w:type="dxa"/>
            <w:gridSpan w:val="6"/>
            <w:tcBorders>
              <w:bottom w:val="single" w:sz="18" w:space="0" w:color="auto"/>
            </w:tcBorders>
          </w:tcPr>
          <w:p w14:paraId="190D3180" w14:textId="77777777" w:rsidR="00A36C60" w:rsidRDefault="00A36C60"/>
        </w:tc>
      </w:tr>
      <w:tr w:rsidR="00A36C60" w14:paraId="7D41AFB8" w14:textId="77777777">
        <w:tc>
          <w:tcPr>
            <w:tcW w:w="8856" w:type="dxa"/>
            <w:gridSpan w:val="6"/>
            <w:tcBorders>
              <w:top w:val="single" w:sz="18" w:space="0" w:color="auto"/>
            </w:tcBorders>
          </w:tcPr>
          <w:p w14:paraId="28090641" w14:textId="77777777" w:rsidR="00A36C60" w:rsidRDefault="00A36C60">
            <w:pPr>
              <w:pStyle w:val="Heading1"/>
              <w:framePr w:hSpace="0" w:wrap="auto" w:hAnchor="text" w:yAlign="inline"/>
            </w:pPr>
          </w:p>
        </w:tc>
      </w:tr>
      <w:tr w:rsidR="00A36C60" w14:paraId="670744A8" w14:textId="77777777">
        <w:tc>
          <w:tcPr>
            <w:tcW w:w="8856" w:type="dxa"/>
            <w:gridSpan w:val="6"/>
          </w:tcPr>
          <w:p w14:paraId="5BFF2A51" w14:textId="77777777" w:rsidR="00A36C60" w:rsidRDefault="00A36C60">
            <w:pPr>
              <w:pStyle w:val="Heading1"/>
              <w:framePr w:hSpace="0" w:wrap="auto" w:hAnchor="text" w:yAlign="inline"/>
            </w:pPr>
            <w:r>
              <w:t>Acceptable Values/Code Description:</w:t>
            </w:r>
          </w:p>
        </w:tc>
      </w:tr>
      <w:tr w:rsidR="00A36C60" w14:paraId="1FC43565" w14:textId="77777777">
        <w:tc>
          <w:tcPr>
            <w:tcW w:w="8856" w:type="dxa"/>
            <w:gridSpan w:val="6"/>
          </w:tcPr>
          <w:p w14:paraId="1CE1DC11" w14:textId="77777777" w:rsidR="00A36C60" w:rsidRDefault="00A36C60">
            <w:pPr>
              <w:rPr>
                <w:sz w:val="20"/>
              </w:rPr>
            </w:pPr>
          </w:p>
        </w:tc>
      </w:tr>
      <w:tr w:rsidR="00A36C60" w14:paraId="4B198128" w14:textId="77777777">
        <w:tc>
          <w:tcPr>
            <w:tcW w:w="8856" w:type="dxa"/>
            <w:gridSpan w:val="6"/>
            <w:tcBorders>
              <w:bottom w:val="single" w:sz="18" w:space="0" w:color="auto"/>
            </w:tcBorders>
          </w:tcPr>
          <w:p w14:paraId="45412687" w14:textId="77777777" w:rsidR="00A36C60" w:rsidRDefault="00A36C60">
            <w:pPr>
              <w:rPr>
                <w:sz w:val="20"/>
              </w:rPr>
            </w:pPr>
            <w:r>
              <w:rPr>
                <w:b/>
                <w:bCs/>
                <w:sz w:val="20"/>
              </w:rPr>
              <w:t xml:space="preserve">0 – </w:t>
            </w:r>
            <w:r>
              <w:rPr>
                <w:sz w:val="20"/>
              </w:rPr>
              <w:t xml:space="preserve">Student </w:t>
            </w:r>
            <w:r>
              <w:rPr>
                <w:i/>
                <w:iCs/>
                <w:sz w:val="20"/>
              </w:rPr>
              <w:t>did not enroll</w:t>
            </w:r>
            <w:r>
              <w:rPr>
                <w:sz w:val="20"/>
              </w:rPr>
              <w:t xml:space="preserve"> in an </w:t>
            </w:r>
            <w:r>
              <w:rPr>
                <w:color w:val="000000"/>
                <w:sz w:val="20"/>
                <w:szCs w:val="23"/>
              </w:rPr>
              <w:t>e</w:t>
            </w:r>
            <w:r w:rsidR="005F773A">
              <w:rPr>
                <w:color w:val="000000"/>
                <w:sz w:val="20"/>
                <w:szCs w:val="23"/>
              </w:rPr>
              <w:t>lective job training course while in the facility</w:t>
            </w:r>
          </w:p>
          <w:p w14:paraId="6F6FE3C7" w14:textId="77777777" w:rsidR="00A36C60" w:rsidRDefault="00A36C60">
            <w:pPr>
              <w:rPr>
                <w:sz w:val="20"/>
              </w:rPr>
            </w:pPr>
            <w:r>
              <w:rPr>
                <w:b/>
                <w:bCs/>
                <w:sz w:val="20"/>
              </w:rPr>
              <w:t xml:space="preserve">1 – </w:t>
            </w:r>
            <w:r>
              <w:rPr>
                <w:sz w:val="20"/>
              </w:rPr>
              <w:t xml:space="preserve">Student </w:t>
            </w:r>
            <w:r>
              <w:rPr>
                <w:i/>
                <w:iCs/>
                <w:sz w:val="20"/>
              </w:rPr>
              <w:t>did enroll</w:t>
            </w:r>
            <w:r>
              <w:rPr>
                <w:sz w:val="20"/>
              </w:rPr>
              <w:t xml:space="preserve"> in an </w:t>
            </w:r>
            <w:r w:rsidR="005F773A">
              <w:rPr>
                <w:color w:val="000000"/>
                <w:sz w:val="20"/>
                <w:szCs w:val="23"/>
              </w:rPr>
              <w:t>elective job training course while in the facility</w:t>
            </w:r>
          </w:p>
          <w:p w14:paraId="32824839" w14:textId="77777777" w:rsidR="00A36C60" w:rsidRDefault="00A36C60">
            <w:pPr>
              <w:rPr>
                <w:sz w:val="20"/>
              </w:rPr>
            </w:pPr>
          </w:p>
        </w:tc>
      </w:tr>
      <w:tr w:rsidR="00A36C60" w14:paraId="484C636A" w14:textId="77777777">
        <w:tc>
          <w:tcPr>
            <w:tcW w:w="8856" w:type="dxa"/>
            <w:gridSpan w:val="6"/>
            <w:tcBorders>
              <w:top w:val="single" w:sz="18" w:space="0" w:color="auto"/>
            </w:tcBorders>
          </w:tcPr>
          <w:p w14:paraId="2C7CBC31" w14:textId="77777777" w:rsidR="00A36C60" w:rsidRDefault="00A36C60"/>
        </w:tc>
      </w:tr>
      <w:tr w:rsidR="00A36C60" w14:paraId="3FBC80E8" w14:textId="77777777">
        <w:tc>
          <w:tcPr>
            <w:tcW w:w="8856" w:type="dxa"/>
            <w:gridSpan w:val="6"/>
          </w:tcPr>
          <w:p w14:paraId="358EBB84" w14:textId="77777777" w:rsidR="00A36C60" w:rsidRDefault="00A36C60">
            <w:pPr>
              <w:rPr>
                <w:b/>
                <w:bCs/>
              </w:rPr>
            </w:pPr>
            <w:r>
              <w:rPr>
                <w:b/>
                <w:bCs/>
              </w:rPr>
              <w:t>Notes:</w:t>
            </w:r>
          </w:p>
        </w:tc>
      </w:tr>
      <w:tr w:rsidR="00A36C60" w14:paraId="06193C95" w14:textId="77777777">
        <w:tc>
          <w:tcPr>
            <w:tcW w:w="8856" w:type="dxa"/>
            <w:gridSpan w:val="6"/>
          </w:tcPr>
          <w:p w14:paraId="3DAA28D6" w14:textId="77777777" w:rsidR="00A36C60" w:rsidRPr="00C74D6F" w:rsidRDefault="00A36C60">
            <w:pPr>
              <w:autoSpaceDE w:val="0"/>
              <w:autoSpaceDN w:val="0"/>
              <w:adjustRightInd w:val="0"/>
              <w:rPr>
                <w:sz w:val="20"/>
              </w:rPr>
            </w:pPr>
            <w:r>
              <w:rPr>
                <w:sz w:val="20"/>
              </w:rPr>
              <w:t xml:space="preserve">Outcome was achieved </w:t>
            </w:r>
            <w:r w:rsidR="006306C0" w:rsidRPr="00C74D6F">
              <w:rPr>
                <w:iCs/>
                <w:sz w:val="20"/>
              </w:rPr>
              <w:t>while in the facility/program</w:t>
            </w:r>
            <w:r w:rsidRPr="00C74D6F">
              <w:rPr>
                <w:sz w:val="20"/>
              </w:rPr>
              <w:t xml:space="preserve">. </w:t>
            </w:r>
          </w:p>
          <w:p w14:paraId="43ED6A71" w14:textId="77777777" w:rsidR="00A36C60" w:rsidRDefault="00A36C60">
            <w:pPr>
              <w:autoSpaceDE w:val="0"/>
              <w:autoSpaceDN w:val="0"/>
              <w:adjustRightInd w:val="0"/>
              <w:rPr>
                <w:sz w:val="20"/>
              </w:rPr>
            </w:pPr>
          </w:p>
        </w:tc>
      </w:tr>
      <w:tr w:rsidR="00A36C60" w14:paraId="598DACC6" w14:textId="77777777">
        <w:tc>
          <w:tcPr>
            <w:tcW w:w="8856" w:type="dxa"/>
            <w:gridSpan w:val="6"/>
          </w:tcPr>
          <w:p w14:paraId="1135D734" w14:textId="77777777" w:rsidR="00A36C60" w:rsidRDefault="00A36C60">
            <w:pPr>
              <w:rPr>
                <w:b/>
                <w:bCs/>
              </w:rPr>
            </w:pPr>
            <w:r>
              <w:rPr>
                <w:b/>
                <w:bCs/>
              </w:rPr>
              <w:t>Dependencies:</w:t>
            </w:r>
          </w:p>
        </w:tc>
      </w:tr>
      <w:tr w:rsidR="00A36C60" w14:paraId="049B7F5D" w14:textId="77777777">
        <w:tc>
          <w:tcPr>
            <w:tcW w:w="8856" w:type="dxa"/>
            <w:gridSpan w:val="6"/>
          </w:tcPr>
          <w:p w14:paraId="2B29FB54" w14:textId="77777777" w:rsidR="00A36C60" w:rsidRDefault="00A36C60">
            <w:pPr>
              <w:rPr>
                <w:sz w:val="20"/>
              </w:rPr>
            </w:pPr>
          </w:p>
        </w:tc>
      </w:tr>
    </w:tbl>
    <w:p w14:paraId="5C71CEF3" w14:textId="77777777" w:rsidR="00A36C60" w:rsidRDefault="00A36C60" w:rsidP="00970F17">
      <w:pPr>
        <w:pStyle w:val="Header"/>
        <w:tabs>
          <w:tab w:val="clear" w:pos="4320"/>
          <w:tab w:val="clear" w:pos="8640"/>
        </w:tabs>
        <w:ind w:right="-540"/>
        <w:rPr>
          <w:b/>
          <w:bCs/>
        </w:rPr>
      </w:pPr>
    </w:p>
    <w:p w14:paraId="151D3B03" w14:textId="77777777" w:rsidR="00A36C60" w:rsidRDefault="00A36C60" w:rsidP="00970F17">
      <w:pPr>
        <w:pStyle w:val="Header"/>
        <w:tabs>
          <w:tab w:val="clear" w:pos="4320"/>
          <w:tab w:val="clear" w:pos="8640"/>
        </w:tabs>
        <w:ind w:right="-540"/>
        <w:rPr>
          <w:b/>
          <w:bCs/>
        </w:rPr>
      </w:pPr>
      <w:r>
        <w:rPr>
          <w:b/>
          <w:bCs/>
        </w:rPr>
        <w:br w:type="page"/>
      </w:r>
    </w:p>
    <w:p w14:paraId="1D6DA9CC" w14:textId="77777777" w:rsidR="00A36C60" w:rsidRDefault="00A36C60" w:rsidP="00970F17">
      <w:pPr>
        <w:pStyle w:val="Header"/>
        <w:tabs>
          <w:tab w:val="clear" w:pos="4320"/>
          <w:tab w:val="clear" w:pos="8640"/>
        </w:tabs>
        <w:ind w:right="-540"/>
        <w:rPr>
          <w:b/>
          <w:bCs/>
        </w:rPr>
      </w:pPr>
    </w:p>
    <w:p w14:paraId="1317CA6F" w14:textId="77777777" w:rsidR="00A36C60" w:rsidRDefault="00A36C60" w:rsidP="00970F17">
      <w:pPr>
        <w:pStyle w:val="Header"/>
        <w:tabs>
          <w:tab w:val="clear" w:pos="4320"/>
          <w:tab w:val="clear" w:pos="8640"/>
        </w:tabs>
        <w:ind w:right="-540"/>
        <w:rPr>
          <w:b/>
          <w:bCs/>
        </w:rPr>
      </w:pPr>
    </w:p>
    <w:p w14:paraId="12BDB734" w14:textId="77777777" w:rsidR="00A36C60" w:rsidRDefault="00A36C60" w:rsidP="00970F17">
      <w:pPr>
        <w:pStyle w:val="Header"/>
        <w:tabs>
          <w:tab w:val="clear" w:pos="4320"/>
          <w:tab w:val="clear" w:pos="8640"/>
        </w:tabs>
        <w:ind w:right="-540"/>
        <w:rPr>
          <w:b/>
          <w:bCs/>
        </w:rPr>
      </w:pPr>
    </w:p>
    <w:p w14:paraId="132A062F" w14:textId="77777777" w:rsidR="00A36C60" w:rsidRDefault="00A36C60" w:rsidP="00970F17">
      <w:pPr>
        <w:pStyle w:val="Header"/>
        <w:tabs>
          <w:tab w:val="clear" w:pos="4320"/>
          <w:tab w:val="clear" w:pos="8640"/>
        </w:tabs>
        <w:ind w:right="-540"/>
        <w:rPr>
          <w:b/>
          <w:bCs/>
        </w:rPr>
      </w:pPr>
    </w:p>
    <w:p w14:paraId="4E3BE6B4"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25441D1C" w14:textId="77777777">
        <w:tc>
          <w:tcPr>
            <w:tcW w:w="8856" w:type="dxa"/>
            <w:gridSpan w:val="6"/>
          </w:tcPr>
          <w:p w14:paraId="6B0E78FB" w14:textId="77777777" w:rsidR="00A36C60" w:rsidRDefault="00A36C60">
            <w:pPr>
              <w:pStyle w:val="Heading1"/>
              <w:framePr w:hSpace="0" w:wrap="auto" w:hAnchor="text" w:yAlign="inline"/>
              <w:rPr>
                <w:highlight w:val="red"/>
              </w:rPr>
            </w:pPr>
            <w:r>
              <w:t xml:space="preserve">ND48   </w:t>
            </w:r>
            <w:r>
              <w:rPr>
                <w:color w:val="000000"/>
              </w:rPr>
              <w:t>Obtained Employment</w:t>
            </w:r>
            <w:r w:rsidR="0015731A">
              <w:rPr>
                <w:color w:val="000000"/>
              </w:rPr>
              <w:t xml:space="preserve"> while in the Facility/Program</w:t>
            </w:r>
          </w:p>
        </w:tc>
      </w:tr>
      <w:tr w:rsidR="00A36C60" w14:paraId="268E69E7" w14:textId="77777777">
        <w:tc>
          <w:tcPr>
            <w:tcW w:w="8856" w:type="dxa"/>
            <w:gridSpan w:val="6"/>
          </w:tcPr>
          <w:p w14:paraId="411D929D" w14:textId="77777777" w:rsidR="00A36C60" w:rsidRDefault="00A36C60"/>
        </w:tc>
      </w:tr>
      <w:tr w:rsidR="00A36C60" w14:paraId="5D6EBFC6" w14:textId="77777777">
        <w:trPr>
          <w:trHeight w:val="80"/>
        </w:trPr>
        <w:tc>
          <w:tcPr>
            <w:tcW w:w="8856" w:type="dxa"/>
            <w:gridSpan w:val="6"/>
          </w:tcPr>
          <w:p w14:paraId="408186BA" w14:textId="77777777" w:rsidR="00A36C60" w:rsidRDefault="00A36C60">
            <w:pPr>
              <w:autoSpaceDE w:val="0"/>
              <w:autoSpaceDN w:val="0"/>
              <w:adjustRightInd w:val="0"/>
              <w:rPr>
                <w:color w:val="000000"/>
                <w:sz w:val="20"/>
              </w:rPr>
            </w:pPr>
            <w:r>
              <w:rPr>
                <w:color w:val="000000"/>
                <w:sz w:val="20"/>
              </w:rPr>
              <w:t>The student obtained employment (i.e. received a job offer). This job offer may have occurred while the</w:t>
            </w:r>
          </w:p>
          <w:p w14:paraId="441A762C" w14:textId="77777777" w:rsidR="00A36C60" w:rsidRDefault="00A36C60">
            <w:pPr>
              <w:widowControl w:val="0"/>
              <w:rPr>
                <w:color w:val="000000"/>
              </w:rPr>
            </w:pPr>
            <w:r>
              <w:rPr>
                <w:color w:val="000000"/>
                <w:sz w:val="20"/>
              </w:rPr>
              <w:t>student was in the facility/program</w:t>
            </w:r>
          </w:p>
          <w:p w14:paraId="46343F57" w14:textId="77777777" w:rsidR="00A36C60" w:rsidRDefault="00A36C60">
            <w:pPr>
              <w:widowControl w:val="0"/>
              <w:rPr>
                <w:sz w:val="20"/>
              </w:rPr>
            </w:pPr>
          </w:p>
        </w:tc>
      </w:tr>
      <w:tr w:rsidR="00A36C60" w14:paraId="6CE3B61C" w14:textId="77777777">
        <w:tc>
          <w:tcPr>
            <w:tcW w:w="8856" w:type="dxa"/>
            <w:gridSpan w:val="6"/>
          </w:tcPr>
          <w:p w14:paraId="7CC00098" w14:textId="77777777" w:rsidR="00A36C60" w:rsidRDefault="00A36C60"/>
        </w:tc>
      </w:tr>
      <w:tr w:rsidR="00A36C60" w14:paraId="3131BFAB" w14:textId="77777777">
        <w:tc>
          <w:tcPr>
            <w:tcW w:w="828" w:type="dxa"/>
          </w:tcPr>
          <w:p w14:paraId="76CE49C7" w14:textId="77777777" w:rsidR="00A36C60" w:rsidRDefault="00A36C60">
            <w:pPr>
              <w:rPr>
                <w:b/>
                <w:bCs/>
              </w:rPr>
            </w:pPr>
            <w:r>
              <w:rPr>
                <w:b/>
                <w:bCs/>
              </w:rPr>
              <w:t>Type:</w:t>
            </w:r>
          </w:p>
        </w:tc>
        <w:tc>
          <w:tcPr>
            <w:tcW w:w="2081" w:type="dxa"/>
          </w:tcPr>
          <w:p w14:paraId="62F15000" w14:textId="77777777" w:rsidR="00A36C60" w:rsidRDefault="00A36C60">
            <w:pPr>
              <w:rPr>
                <w:sz w:val="20"/>
              </w:rPr>
            </w:pPr>
            <w:r>
              <w:rPr>
                <w:sz w:val="20"/>
              </w:rPr>
              <w:t>Integer</w:t>
            </w:r>
          </w:p>
          <w:p w14:paraId="5E9701D1" w14:textId="77777777" w:rsidR="00A36C60" w:rsidRDefault="00A36C60">
            <w:pPr>
              <w:rPr>
                <w:color w:val="FF0000"/>
                <w:sz w:val="20"/>
              </w:rPr>
            </w:pPr>
          </w:p>
        </w:tc>
        <w:tc>
          <w:tcPr>
            <w:tcW w:w="1030" w:type="dxa"/>
          </w:tcPr>
          <w:p w14:paraId="622D8564" w14:textId="77777777" w:rsidR="00A36C60" w:rsidRDefault="00A36C60">
            <w:pPr>
              <w:pStyle w:val="Heading1"/>
              <w:framePr w:hSpace="0" w:wrap="auto" w:hAnchor="text" w:yAlign="inline"/>
            </w:pPr>
            <w:r>
              <w:t>Length:</w:t>
            </w:r>
          </w:p>
        </w:tc>
        <w:tc>
          <w:tcPr>
            <w:tcW w:w="1936" w:type="dxa"/>
          </w:tcPr>
          <w:p w14:paraId="07633EB3" w14:textId="77777777" w:rsidR="00A36C60" w:rsidRDefault="00A36C60">
            <w:pPr>
              <w:rPr>
                <w:sz w:val="20"/>
              </w:rPr>
            </w:pPr>
            <w:r>
              <w:rPr>
                <w:sz w:val="20"/>
              </w:rPr>
              <w:t>Minimum   1</w:t>
            </w:r>
          </w:p>
          <w:p w14:paraId="056905B0" w14:textId="77777777" w:rsidR="00A36C60" w:rsidRDefault="00A36C60">
            <w:pPr>
              <w:rPr>
                <w:sz w:val="20"/>
              </w:rPr>
            </w:pPr>
            <w:r>
              <w:rPr>
                <w:sz w:val="20"/>
              </w:rPr>
              <w:t>Maximum   1</w:t>
            </w:r>
          </w:p>
        </w:tc>
        <w:tc>
          <w:tcPr>
            <w:tcW w:w="1069" w:type="dxa"/>
          </w:tcPr>
          <w:p w14:paraId="290BEE4E" w14:textId="77777777" w:rsidR="00A36C60" w:rsidRDefault="00A36C60">
            <w:pPr>
              <w:pStyle w:val="Heading1"/>
              <w:framePr w:hSpace="0" w:wrap="auto" w:hAnchor="text" w:yAlign="inline"/>
            </w:pPr>
          </w:p>
        </w:tc>
        <w:tc>
          <w:tcPr>
            <w:tcW w:w="1912" w:type="dxa"/>
          </w:tcPr>
          <w:p w14:paraId="49C1F71C" w14:textId="77777777" w:rsidR="00A36C60" w:rsidRDefault="00A36C60">
            <w:pPr>
              <w:rPr>
                <w:sz w:val="20"/>
              </w:rPr>
            </w:pPr>
          </w:p>
        </w:tc>
      </w:tr>
      <w:tr w:rsidR="00A36C60" w14:paraId="091F7BF3" w14:textId="77777777">
        <w:tc>
          <w:tcPr>
            <w:tcW w:w="8856" w:type="dxa"/>
            <w:gridSpan w:val="6"/>
            <w:tcBorders>
              <w:bottom w:val="single" w:sz="18" w:space="0" w:color="auto"/>
            </w:tcBorders>
          </w:tcPr>
          <w:p w14:paraId="5C92DC6F" w14:textId="77777777" w:rsidR="00A36C60" w:rsidRDefault="00A36C60"/>
        </w:tc>
      </w:tr>
      <w:tr w:rsidR="00A36C60" w14:paraId="71578AFC" w14:textId="77777777">
        <w:tc>
          <w:tcPr>
            <w:tcW w:w="8856" w:type="dxa"/>
            <w:gridSpan w:val="6"/>
            <w:tcBorders>
              <w:top w:val="single" w:sz="18" w:space="0" w:color="auto"/>
            </w:tcBorders>
          </w:tcPr>
          <w:p w14:paraId="17E2C2CA" w14:textId="77777777" w:rsidR="00A36C60" w:rsidRDefault="00A36C60">
            <w:pPr>
              <w:pStyle w:val="Heading1"/>
              <w:framePr w:hSpace="0" w:wrap="auto" w:hAnchor="text" w:yAlign="inline"/>
            </w:pPr>
          </w:p>
        </w:tc>
      </w:tr>
      <w:tr w:rsidR="00A36C60" w14:paraId="15FF5868" w14:textId="77777777">
        <w:tc>
          <w:tcPr>
            <w:tcW w:w="8856" w:type="dxa"/>
            <w:gridSpan w:val="6"/>
          </w:tcPr>
          <w:p w14:paraId="467BC9F3" w14:textId="77777777" w:rsidR="00A36C60" w:rsidRDefault="00A36C60">
            <w:pPr>
              <w:pStyle w:val="Heading1"/>
              <w:framePr w:hSpace="0" w:wrap="auto" w:hAnchor="text" w:yAlign="inline"/>
            </w:pPr>
            <w:r>
              <w:t>Acceptable Values/Code Description:</w:t>
            </w:r>
          </w:p>
        </w:tc>
      </w:tr>
      <w:tr w:rsidR="00A36C60" w14:paraId="17BE7D20" w14:textId="77777777">
        <w:tc>
          <w:tcPr>
            <w:tcW w:w="8856" w:type="dxa"/>
            <w:gridSpan w:val="6"/>
          </w:tcPr>
          <w:p w14:paraId="7FEF3B2F" w14:textId="77777777" w:rsidR="00A36C60" w:rsidRDefault="00A36C60">
            <w:pPr>
              <w:rPr>
                <w:sz w:val="20"/>
              </w:rPr>
            </w:pPr>
          </w:p>
        </w:tc>
      </w:tr>
      <w:tr w:rsidR="00A36C60" w14:paraId="399512E4" w14:textId="77777777">
        <w:tc>
          <w:tcPr>
            <w:tcW w:w="8856" w:type="dxa"/>
            <w:gridSpan w:val="6"/>
            <w:tcBorders>
              <w:bottom w:val="single" w:sz="18" w:space="0" w:color="auto"/>
            </w:tcBorders>
          </w:tcPr>
          <w:p w14:paraId="01D302A1" w14:textId="77777777" w:rsidR="00A36C60" w:rsidRDefault="00A36C60">
            <w:pPr>
              <w:rPr>
                <w:sz w:val="20"/>
              </w:rPr>
            </w:pPr>
            <w:r>
              <w:rPr>
                <w:b/>
                <w:bCs/>
                <w:sz w:val="20"/>
              </w:rPr>
              <w:t xml:space="preserve">0 – </w:t>
            </w:r>
            <w:r>
              <w:rPr>
                <w:sz w:val="20"/>
              </w:rPr>
              <w:t xml:space="preserve">Student </w:t>
            </w:r>
            <w:r>
              <w:rPr>
                <w:i/>
                <w:iCs/>
                <w:sz w:val="20"/>
              </w:rPr>
              <w:t xml:space="preserve">did not </w:t>
            </w:r>
            <w:r>
              <w:rPr>
                <w:sz w:val="20"/>
              </w:rPr>
              <w:t>receive a job offer</w:t>
            </w:r>
            <w:r w:rsidR="000028FF">
              <w:rPr>
                <w:sz w:val="20"/>
              </w:rPr>
              <w:t xml:space="preserve"> while in the facility</w:t>
            </w:r>
          </w:p>
          <w:p w14:paraId="17189157" w14:textId="77777777" w:rsidR="00A36C60" w:rsidRDefault="00A36C60">
            <w:pPr>
              <w:rPr>
                <w:sz w:val="20"/>
              </w:rPr>
            </w:pPr>
            <w:r>
              <w:rPr>
                <w:b/>
                <w:bCs/>
                <w:sz w:val="20"/>
              </w:rPr>
              <w:t xml:space="preserve">1 – </w:t>
            </w:r>
            <w:r>
              <w:rPr>
                <w:sz w:val="20"/>
              </w:rPr>
              <w:t xml:space="preserve">Student </w:t>
            </w:r>
            <w:r>
              <w:rPr>
                <w:i/>
                <w:iCs/>
                <w:sz w:val="20"/>
              </w:rPr>
              <w:t xml:space="preserve">did </w:t>
            </w:r>
            <w:r>
              <w:rPr>
                <w:sz w:val="20"/>
              </w:rPr>
              <w:t>receive a job offer</w:t>
            </w:r>
            <w:r w:rsidR="000028FF">
              <w:rPr>
                <w:sz w:val="20"/>
              </w:rPr>
              <w:t xml:space="preserve"> while in the facility</w:t>
            </w:r>
          </w:p>
          <w:p w14:paraId="248C6896" w14:textId="77777777" w:rsidR="00A36C60" w:rsidRDefault="00A36C60">
            <w:pPr>
              <w:rPr>
                <w:sz w:val="20"/>
              </w:rPr>
            </w:pPr>
          </w:p>
        </w:tc>
      </w:tr>
      <w:tr w:rsidR="00A36C60" w14:paraId="27956E64" w14:textId="77777777">
        <w:tc>
          <w:tcPr>
            <w:tcW w:w="8856" w:type="dxa"/>
            <w:gridSpan w:val="6"/>
            <w:tcBorders>
              <w:top w:val="single" w:sz="18" w:space="0" w:color="auto"/>
            </w:tcBorders>
          </w:tcPr>
          <w:p w14:paraId="27028AD9" w14:textId="77777777" w:rsidR="00A36C60" w:rsidRDefault="00A36C60"/>
        </w:tc>
      </w:tr>
      <w:tr w:rsidR="00A36C60" w14:paraId="0B6CA29A" w14:textId="77777777">
        <w:tc>
          <w:tcPr>
            <w:tcW w:w="8856" w:type="dxa"/>
            <w:gridSpan w:val="6"/>
          </w:tcPr>
          <w:p w14:paraId="2AB8B7B7" w14:textId="77777777" w:rsidR="00A36C60" w:rsidRDefault="00A36C60">
            <w:pPr>
              <w:rPr>
                <w:b/>
                <w:bCs/>
              </w:rPr>
            </w:pPr>
            <w:r>
              <w:rPr>
                <w:b/>
                <w:bCs/>
              </w:rPr>
              <w:t>Notes:</w:t>
            </w:r>
          </w:p>
        </w:tc>
      </w:tr>
      <w:tr w:rsidR="00A36C60" w14:paraId="6CB29F11" w14:textId="77777777">
        <w:tc>
          <w:tcPr>
            <w:tcW w:w="8856" w:type="dxa"/>
            <w:gridSpan w:val="6"/>
          </w:tcPr>
          <w:p w14:paraId="61A6AD7C" w14:textId="77777777" w:rsidR="00A36C60" w:rsidRDefault="00A36C60">
            <w:pPr>
              <w:autoSpaceDE w:val="0"/>
              <w:autoSpaceDN w:val="0"/>
              <w:adjustRightInd w:val="0"/>
              <w:rPr>
                <w:sz w:val="20"/>
              </w:rPr>
            </w:pPr>
            <w:r>
              <w:rPr>
                <w:sz w:val="20"/>
              </w:rPr>
              <w:t xml:space="preserve">Outcome was achieved </w:t>
            </w:r>
            <w:r w:rsidR="002E777D">
              <w:rPr>
                <w:sz w:val="20"/>
              </w:rPr>
              <w:t>while in the facility/program.</w:t>
            </w:r>
          </w:p>
          <w:p w14:paraId="525A4915" w14:textId="77777777" w:rsidR="00A36C60" w:rsidRDefault="00A36C60">
            <w:pPr>
              <w:autoSpaceDE w:val="0"/>
              <w:autoSpaceDN w:val="0"/>
              <w:adjustRightInd w:val="0"/>
              <w:rPr>
                <w:sz w:val="20"/>
              </w:rPr>
            </w:pPr>
          </w:p>
        </w:tc>
      </w:tr>
      <w:tr w:rsidR="00A36C60" w14:paraId="12F7FE5B" w14:textId="77777777">
        <w:tc>
          <w:tcPr>
            <w:tcW w:w="8856" w:type="dxa"/>
            <w:gridSpan w:val="6"/>
          </w:tcPr>
          <w:p w14:paraId="1B8D335C" w14:textId="77777777" w:rsidR="00A36C60" w:rsidRDefault="00A36C60">
            <w:pPr>
              <w:rPr>
                <w:b/>
                <w:bCs/>
              </w:rPr>
            </w:pPr>
            <w:r>
              <w:rPr>
                <w:b/>
                <w:bCs/>
              </w:rPr>
              <w:t>Dependencies:</w:t>
            </w:r>
          </w:p>
        </w:tc>
      </w:tr>
      <w:tr w:rsidR="00A36C60" w14:paraId="5BAFCE8D" w14:textId="77777777">
        <w:tc>
          <w:tcPr>
            <w:tcW w:w="8856" w:type="dxa"/>
            <w:gridSpan w:val="6"/>
          </w:tcPr>
          <w:p w14:paraId="4EE5A9CC" w14:textId="77777777" w:rsidR="00A36C60" w:rsidRDefault="00A36C60">
            <w:pPr>
              <w:rPr>
                <w:sz w:val="20"/>
              </w:rPr>
            </w:pPr>
          </w:p>
        </w:tc>
      </w:tr>
    </w:tbl>
    <w:p w14:paraId="0293D017" w14:textId="77777777" w:rsidR="00A36C60" w:rsidRDefault="00A36C60" w:rsidP="00970F17">
      <w:pPr>
        <w:pStyle w:val="Header"/>
        <w:tabs>
          <w:tab w:val="clear" w:pos="4320"/>
          <w:tab w:val="clear" w:pos="8640"/>
        </w:tabs>
        <w:ind w:right="-540"/>
        <w:rPr>
          <w:b/>
          <w:bCs/>
        </w:rPr>
      </w:pPr>
    </w:p>
    <w:p w14:paraId="7BA2C62A" w14:textId="77777777" w:rsidR="00A36C60" w:rsidRDefault="00A36C60">
      <w:pPr>
        <w:pStyle w:val="Header"/>
        <w:tabs>
          <w:tab w:val="clear" w:pos="4320"/>
          <w:tab w:val="clear" w:pos="8640"/>
        </w:tabs>
        <w:ind w:left="-720" w:right="-540"/>
        <w:jc w:val="center"/>
        <w:rPr>
          <w:b/>
          <w:bCs/>
        </w:rPr>
      </w:pPr>
      <w:r>
        <w:rPr>
          <w:b/>
          <w:bCs/>
        </w:rPr>
        <w:br w:type="page"/>
      </w:r>
    </w:p>
    <w:p w14:paraId="2E9921DD" w14:textId="77777777" w:rsidR="00A36C60" w:rsidRDefault="00A36C60" w:rsidP="00970F17">
      <w:pPr>
        <w:pStyle w:val="Header"/>
        <w:tabs>
          <w:tab w:val="clear" w:pos="4320"/>
          <w:tab w:val="clear" w:pos="8640"/>
        </w:tabs>
        <w:ind w:right="-540"/>
        <w:rPr>
          <w:b/>
          <w:bCs/>
        </w:rPr>
      </w:pPr>
    </w:p>
    <w:p w14:paraId="43B4D55B" w14:textId="77777777" w:rsidR="00A36C60" w:rsidRDefault="00A36C60" w:rsidP="00970F17">
      <w:pPr>
        <w:pStyle w:val="Header"/>
        <w:tabs>
          <w:tab w:val="clear" w:pos="4320"/>
          <w:tab w:val="clear" w:pos="8640"/>
        </w:tabs>
        <w:ind w:right="-540"/>
        <w:rPr>
          <w:b/>
          <w:bCs/>
        </w:rPr>
      </w:pPr>
    </w:p>
    <w:p w14:paraId="0B69D522" w14:textId="77777777" w:rsidR="00A36C60" w:rsidRDefault="00A36C60" w:rsidP="00970F17">
      <w:pPr>
        <w:pStyle w:val="Header"/>
        <w:tabs>
          <w:tab w:val="clear" w:pos="4320"/>
          <w:tab w:val="clear" w:pos="8640"/>
        </w:tabs>
        <w:ind w:right="-540"/>
        <w:rPr>
          <w:b/>
          <w:bCs/>
        </w:rPr>
      </w:pPr>
    </w:p>
    <w:p w14:paraId="7622415B"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6F4B995E" w14:textId="77777777">
        <w:tc>
          <w:tcPr>
            <w:tcW w:w="8856" w:type="dxa"/>
            <w:gridSpan w:val="6"/>
          </w:tcPr>
          <w:p w14:paraId="1B322F41" w14:textId="77777777" w:rsidR="00A36C60" w:rsidRDefault="00A36C60" w:rsidP="00DA0E5B">
            <w:pPr>
              <w:pStyle w:val="Heading1"/>
              <w:framePr w:hSpace="0" w:wrap="auto" w:hAnchor="text" w:yAlign="inline"/>
              <w:rPr>
                <w:highlight w:val="red"/>
              </w:rPr>
            </w:pPr>
            <w:r>
              <w:t xml:space="preserve">ND60   </w:t>
            </w:r>
            <w:r>
              <w:rPr>
                <w:bCs w:val="0"/>
                <w:snapToGrid w:val="0"/>
              </w:rPr>
              <w:t>Other Outcome(s)</w:t>
            </w:r>
          </w:p>
        </w:tc>
      </w:tr>
      <w:tr w:rsidR="00A36C60" w14:paraId="4EEAB708" w14:textId="77777777">
        <w:tc>
          <w:tcPr>
            <w:tcW w:w="8856" w:type="dxa"/>
            <w:gridSpan w:val="6"/>
          </w:tcPr>
          <w:p w14:paraId="4247934D" w14:textId="77777777" w:rsidR="00A36C60" w:rsidRDefault="00A36C60"/>
        </w:tc>
      </w:tr>
      <w:tr w:rsidR="00A36C60" w14:paraId="51F2FC22" w14:textId="77777777">
        <w:trPr>
          <w:trHeight w:val="80"/>
        </w:trPr>
        <w:tc>
          <w:tcPr>
            <w:tcW w:w="8856" w:type="dxa"/>
            <w:gridSpan w:val="6"/>
          </w:tcPr>
          <w:p w14:paraId="1D7C8161" w14:textId="77777777" w:rsidR="00A36C60" w:rsidRDefault="00A36C60">
            <w:pPr>
              <w:widowControl w:val="0"/>
              <w:rPr>
                <w:bCs/>
                <w:snapToGrid w:val="0"/>
                <w:sz w:val="20"/>
              </w:rPr>
            </w:pPr>
            <w:r>
              <w:rPr>
                <w:bCs/>
                <w:snapToGrid w:val="0"/>
                <w:sz w:val="20"/>
              </w:rPr>
              <w:t xml:space="preserve">The student attained other outcomes not previously listed.  </w:t>
            </w:r>
            <w:r>
              <w:rPr>
                <w:bCs/>
                <w:i/>
                <w:iCs/>
                <w:snapToGrid w:val="0"/>
                <w:sz w:val="20"/>
              </w:rPr>
              <w:t>See separate sheet</w:t>
            </w:r>
            <w:r>
              <w:rPr>
                <w:bCs/>
                <w:snapToGrid w:val="0"/>
                <w:sz w:val="20"/>
              </w:rPr>
              <w:t>.</w:t>
            </w:r>
          </w:p>
          <w:p w14:paraId="4C7C270D" w14:textId="77777777" w:rsidR="00A36C60" w:rsidRDefault="00A36C60">
            <w:pPr>
              <w:widowControl w:val="0"/>
              <w:rPr>
                <w:sz w:val="20"/>
              </w:rPr>
            </w:pPr>
          </w:p>
        </w:tc>
      </w:tr>
      <w:tr w:rsidR="00A36C60" w14:paraId="59957844" w14:textId="77777777">
        <w:tc>
          <w:tcPr>
            <w:tcW w:w="8856" w:type="dxa"/>
            <w:gridSpan w:val="6"/>
          </w:tcPr>
          <w:p w14:paraId="71BF7918" w14:textId="77777777" w:rsidR="00A36C60" w:rsidRDefault="00A36C60"/>
        </w:tc>
      </w:tr>
      <w:tr w:rsidR="00A36C60" w14:paraId="0424B71E" w14:textId="77777777">
        <w:tc>
          <w:tcPr>
            <w:tcW w:w="828" w:type="dxa"/>
          </w:tcPr>
          <w:p w14:paraId="5633ADEE" w14:textId="77777777" w:rsidR="00A36C60" w:rsidRDefault="00A36C60">
            <w:pPr>
              <w:rPr>
                <w:b/>
                <w:bCs/>
              </w:rPr>
            </w:pPr>
            <w:r>
              <w:rPr>
                <w:b/>
                <w:bCs/>
              </w:rPr>
              <w:t>Type:</w:t>
            </w:r>
          </w:p>
        </w:tc>
        <w:tc>
          <w:tcPr>
            <w:tcW w:w="2081" w:type="dxa"/>
          </w:tcPr>
          <w:p w14:paraId="17A46C83" w14:textId="77777777" w:rsidR="00A36C60" w:rsidRDefault="00A36C60">
            <w:pPr>
              <w:rPr>
                <w:sz w:val="20"/>
              </w:rPr>
            </w:pPr>
            <w:r>
              <w:rPr>
                <w:sz w:val="20"/>
              </w:rPr>
              <w:t>Integer</w:t>
            </w:r>
          </w:p>
          <w:p w14:paraId="19E3AA65" w14:textId="77777777" w:rsidR="00A36C60" w:rsidRDefault="00A36C60">
            <w:pPr>
              <w:rPr>
                <w:color w:val="FF0000"/>
                <w:sz w:val="20"/>
              </w:rPr>
            </w:pPr>
          </w:p>
        </w:tc>
        <w:tc>
          <w:tcPr>
            <w:tcW w:w="1030" w:type="dxa"/>
          </w:tcPr>
          <w:p w14:paraId="4E0C9F23" w14:textId="77777777" w:rsidR="00A36C60" w:rsidRDefault="00A36C60">
            <w:pPr>
              <w:pStyle w:val="Heading1"/>
              <w:framePr w:hSpace="0" w:wrap="auto" w:hAnchor="text" w:yAlign="inline"/>
            </w:pPr>
            <w:r>
              <w:t>Length:</w:t>
            </w:r>
          </w:p>
        </w:tc>
        <w:tc>
          <w:tcPr>
            <w:tcW w:w="1936" w:type="dxa"/>
          </w:tcPr>
          <w:p w14:paraId="5541CF44" w14:textId="77777777" w:rsidR="00A36C60" w:rsidRDefault="00A36C60">
            <w:pPr>
              <w:rPr>
                <w:sz w:val="20"/>
              </w:rPr>
            </w:pPr>
            <w:r>
              <w:rPr>
                <w:sz w:val="20"/>
              </w:rPr>
              <w:t>Minimum   1</w:t>
            </w:r>
          </w:p>
          <w:p w14:paraId="58B93D77" w14:textId="77777777" w:rsidR="00A36C60" w:rsidRDefault="00A36C60">
            <w:pPr>
              <w:rPr>
                <w:sz w:val="20"/>
              </w:rPr>
            </w:pPr>
            <w:r>
              <w:rPr>
                <w:sz w:val="20"/>
              </w:rPr>
              <w:t>Maximum   1</w:t>
            </w:r>
          </w:p>
        </w:tc>
        <w:tc>
          <w:tcPr>
            <w:tcW w:w="1069" w:type="dxa"/>
          </w:tcPr>
          <w:p w14:paraId="5577EF4C" w14:textId="77777777" w:rsidR="00A36C60" w:rsidRDefault="00A36C60">
            <w:pPr>
              <w:pStyle w:val="Heading1"/>
              <w:framePr w:hSpace="0" w:wrap="auto" w:hAnchor="text" w:yAlign="inline"/>
            </w:pPr>
          </w:p>
        </w:tc>
        <w:tc>
          <w:tcPr>
            <w:tcW w:w="1912" w:type="dxa"/>
          </w:tcPr>
          <w:p w14:paraId="7524141E" w14:textId="77777777" w:rsidR="00A36C60" w:rsidRDefault="00A36C60">
            <w:pPr>
              <w:rPr>
                <w:sz w:val="20"/>
              </w:rPr>
            </w:pPr>
          </w:p>
        </w:tc>
      </w:tr>
      <w:tr w:rsidR="00A36C60" w14:paraId="61229FA7" w14:textId="77777777">
        <w:tc>
          <w:tcPr>
            <w:tcW w:w="8856" w:type="dxa"/>
            <w:gridSpan w:val="6"/>
            <w:tcBorders>
              <w:bottom w:val="single" w:sz="18" w:space="0" w:color="auto"/>
            </w:tcBorders>
          </w:tcPr>
          <w:p w14:paraId="0F91A2E3" w14:textId="77777777" w:rsidR="00A36C60" w:rsidRDefault="00A36C60"/>
        </w:tc>
      </w:tr>
      <w:tr w:rsidR="00A36C60" w14:paraId="0BDCC217" w14:textId="77777777">
        <w:tc>
          <w:tcPr>
            <w:tcW w:w="8856" w:type="dxa"/>
            <w:gridSpan w:val="6"/>
            <w:tcBorders>
              <w:top w:val="single" w:sz="18" w:space="0" w:color="auto"/>
            </w:tcBorders>
          </w:tcPr>
          <w:p w14:paraId="0853A48F" w14:textId="77777777" w:rsidR="00A36C60" w:rsidRDefault="00A36C60">
            <w:pPr>
              <w:pStyle w:val="Heading1"/>
              <w:framePr w:hSpace="0" w:wrap="auto" w:hAnchor="text" w:yAlign="inline"/>
            </w:pPr>
          </w:p>
        </w:tc>
      </w:tr>
      <w:tr w:rsidR="00A36C60" w14:paraId="61DF5FFA" w14:textId="77777777">
        <w:tc>
          <w:tcPr>
            <w:tcW w:w="8856" w:type="dxa"/>
            <w:gridSpan w:val="6"/>
          </w:tcPr>
          <w:p w14:paraId="2F0EB26A" w14:textId="77777777" w:rsidR="00A36C60" w:rsidRDefault="00A36C60">
            <w:pPr>
              <w:pStyle w:val="Heading1"/>
              <w:framePr w:hSpace="0" w:wrap="auto" w:hAnchor="text" w:yAlign="inline"/>
            </w:pPr>
            <w:r>
              <w:t>Acceptable Values/Code Description:</w:t>
            </w:r>
          </w:p>
        </w:tc>
      </w:tr>
      <w:tr w:rsidR="00A36C60" w14:paraId="18D1750D" w14:textId="77777777">
        <w:tc>
          <w:tcPr>
            <w:tcW w:w="8856" w:type="dxa"/>
            <w:gridSpan w:val="6"/>
          </w:tcPr>
          <w:p w14:paraId="5171E0FF" w14:textId="77777777" w:rsidR="00A36C60" w:rsidRDefault="00A36C60">
            <w:pPr>
              <w:rPr>
                <w:sz w:val="20"/>
              </w:rPr>
            </w:pPr>
          </w:p>
        </w:tc>
      </w:tr>
      <w:tr w:rsidR="00A36C60" w14:paraId="782589CE" w14:textId="77777777">
        <w:tc>
          <w:tcPr>
            <w:tcW w:w="8856" w:type="dxa"/>
            <w:gridSpan w:val="6"/>
            <w:tcBorders>
              <w:bottom w:val="single" w:sz="18" w:space="0" w:color="auto"/>
            </w:tcBorders>
          </w:tcPr>
          <w:p w14:paraId="3684221B" w14:textId="77777777" w:rsidR="00A36C60" w:rsidRDefault="00A36C60">
            <w:pPr>
              <w:rPr>
                <w:sz w:val="20"/>
              </w:rPr>
            </w:pPr>
            <w:r>
              <w:rPr>
                <w:b/>
                <w:bCs/>
                <w:sz w:val="20"/>
              </w:rPr>
              <w:t xml:space="preserve">0 – </w:t>
            </w:r>
            <w:r>
              <w:rPr>
                <w:sz w:val="20"/>
              </w:rPr>
              <w:t xml:space="preserve">Student </w:t>
            </w:r>
            <w:r>
              <w:rPr>
                <w:i/>
                <w:iCs/>
                <w:sz w:val="20"/>
              </w:rPr>
              <w:t xml:space="preserve">did not </w:t>
            </w:r>
            <w:r>
              <w:rPr>
                <w:sz w:val="20"/>
              </w:rPr>
              <w:t>attain other outcome</w:t>
            </w:r>
            <w:r w:rsidR="000028FF">
              <w:rPr>
                <w:sz w:val="20"/>
              </w:rPr>
              <w:t xml:space="preserve"> while in the facility</w:t>
            </w:r>
          </w:p>
          <w:p w14:paraId="061D29FF" w14:textId="77777777" w:rsidR="00A36C60" w:rsidRDefault="00A36C60">
            <w:pPr>
              <w:rPr>
                <w:sz w:val="20"/>
              </w:rPr>
            </w:pPr>
            <w:r>
              <w:rPr>
                <w:b/>
                <w:bCs/>
                <w:sz w:val="20"/>
              </w:rPr>
              <w:t xml:space="preserve">1 – </w:t>
            </w:r>
            <w:r>
              <w:rPr>
                <w:sz w:val="20"/>
              </w:rPr>
              <w:t xml:space="preserve">Student </w:t>
            </w:r>
            <w:r>
              <w:rPr>
                <w:i/>
                <w:iCs/>
                <w:sz w:val="20"/>
              </w:rPr>
              <w:t xml:space="preserve">did </w:t>
            </w:r>
            <w:r>
              <w:rPr>
                <w:sz w:val="20"/>
              </w:rPr>
              <w:t>attain other outcome</w:t>
            </w:r>
            <w:r w:rsidR="000028FF">
              <w:rPr>
                <w:sz w:val="20"/>
              </w:rPr>
              <w:t xml:space="preserve"> while in the facility</w:t>
            </w:r>
          </w:p>
          <w:p w14:paraId="27E0DA5A" w14:textId="77777777" w:rsidR="00A36C60" w:rsidRDefault="00A36C60">
            <w:pPr>
              <w:rPr>
                <w:sz w:val="20"/>
              </w:rPr>
            </w:pPr>
          </w:p>
        </w:tc>
      </w:tr>
      <w:tr w:rsidR="00A36C60" w14:paraId="3EFDEDA8" w14:textId="77777777">
        <w:tc>
          <w:tcPr>
            <w:tcW w:w="8856" w:type="dxa"/>
            <w:gridSpan w:val="6"/>
            <w:tcBorders>
              <w:top w:val="single" w:sz="18" w:space="0" w:color="auto"/>
            </w:tcBorders>
          </w:tcPr>
          <w:p w14:paraId="53249F3E" w14:textId="77777777" w:rsidR="00A36C60" w:rsidRDefault="00A36C60"/>
        </w:tc>
      </w:tr>
      <w:tr w:rsidR="00A36C60" w14:paraId="5D7C9CB5" w14:textId="77777777">
        <w:tc>
          <w:tcPr>
            <w:tcW w:w="8856" w:type="dxa"/>
            <w:gridSpan w:val="6"/>
          </w:tcPr>
          <w:p w14:paraId="2E932198" w14:textId="77777777" w:rsidR="00A36C60" w:rsidRDefault="00A36C60">
            <w:pPr>
              <w:rPr>
                <w:b/>
                <w:bCs/>
              </w:rPr>
            </w:pPr>
            <w:r>
              <w:rPr>
                <w:b/>
                <w:bCs/>
              </w:rPr>
              <w:t>Notes:</w:t>
            </w:r>
          </w:p>
        </w:tc>
      </w:tr>
      <w:tr w:rsidR="00A36C60" w14:paraId="4417663E" w14:textId="77777777">
        <w:tc>
          <w:tcPr>
            <w:tcW w:w="8856" w:type="dxa"/>
            <w:gridSpan w:val="6"/>
          </w:tcPr>
          <w:p w14:paraId="1094B974" w14:textId="77777777" w:rsidR="00A36C60" w:rsidRDefault="00A36C60">
            <w:pPr>
              <w:autoSpaceDE w:val="0"/>
              <w:autoSpaceDN w:val="0"/>
              <w:adjustRightInd w:val="0"/>
              <w:rPr>
                <w:sz w:val="20"/>
              </w:rPr>
            </w:pPr>
            <w:r>
              <w:rPr>
                <w:sz w:val="20"/>
              </w:rPr>
              <w:t xml:space="preserve">Outcome was achieved </w:t>
            </w:r>
            <w:r w:rsidR="00382887" w:rsidRPr="00382887">
              <w:rPr>
                <w:iCs/>
                <w:sz w:val="20"/>
              </w:rPr>
              <w:t>while in the</w:t>
            </w:r>
            <w:r w:rsidR="00382887">
              <w:rPr>
                <w:i/>
                <w:iCs/>
                <w:sz w:val="20"/>
              </w:rPr>
              <w:t xml:space="preserve"> </w:t>
            </w:r>
            <w:r>
              <w:rPr>
                <w:sz w:val="20"/>
              </w:rPr>
              <w:t xml:space="preserve">facility/program. </w:t>
            </w:r>
          </w:p>
          <w:p w14:paraId="349B479F" w14:textId="77777777" w:rsidR="00A36C60" w:rsidRDefault="00A36C60">
            <w:pPr>
              <w:autoSpaceDE w:val="0"/>
              <w:autoSpaceDN w:val="0"/>
              <w:adjustRightInd w:val="0"/>
              <w:rPr>
                <w:sz w:val="20"/>
              </w:rPr>
            </w:pPr>
          </w:p>
        </w:tc>
      </w:tr>
      <w:tr w:rsidR="00A36C60" w14:paraId="13CE9894" w14:textId="77777777">
        <w:tc>
          <w:tcPr>
            <w:tcW w:w="8856" w:type="dxa"/>
            <w:gridSpan w:val="6"/>
          </w:tcPr>
          <w:p w14:paraId="50BA3D4D" w14:textId="77777777" w:rsidR="00A36C60" w:rsidRDefault="00A36C60">
            <w:pPr>
              <w:rPr>
                <w:b/>
                <w:bCs/>
              </w:rPr>
            </w:pPr>
            <w:r>
              <w:rPr>
                <w:b/>
                <w:bCs/>
              </w:rPr>
              <w:t>Dependencies:</w:t>
            </w:r>
          </w:p>
        </w:tc>
      </w:tr>
      <w:tr w:rsidR="00A36C60" w14:paraId="21559D06" w14:textId="77777777">
        <w:tc>
          <w:tcPr>
            <w:tcW w:w="8856" w:type="dxa"/>
            <w:gridSpan w:val="6"/>
          </w:tcPr>
          <w:p w14:paraId="77C024ED" w14:textId="77777777" w:rsidR="00A36C60" w:rsidRDefault="00A36C60">
            <w:pPr>
              <w:rPr>
                <w:sz w:val="20"/>
              </w:rPr>
            </w:pPr>
          </w:p>
        </w:tc>
      </w:tr>
    </w:tbl>
    <w:p w14:paraId="6C75ABA5" w14:textId="77777777" w:rsidR="00A36C60" w:rsidRDefault="00A36C60">
      <w:pPr>
        <w:pStyle w:val="Header"/>
        <w:tabs>
          <w:tab w:val="clear" w:pos="4320"/>
          <w:tab w:val="clear" w:pos="8640"/>
        </w:tabs>
        <w:ind w:left="-720" w:right="-540"/>
        <w:jc w:val="center"/>
        <w:rPr>
          <w:b/>
          <w:bCs/>
        </w:rPr>
      </w:pPr>
    </w:p>
    <w:p w14:paraId="7946C92E" w14:textId="77777777" w:rsidR="00B44E20" w:rsidRDefault="00B44E20">
      <w:pPr>
        <w:rPr>
          <w:b/>
          <w:bCs/>
        </w:rPr>
      </w:pPr>
      <w:r>
        <w:rPr>
          <w:b/>
          <w:bCs/>
        </w:rPr>
        <w:br w:type="page"/>
      </w:r>
    </w:p>
    <w:p w14:paraId="2BA0EDD0" w14:textId="77777777" w:rsidR="00B44E20" w:rsidRDefault="00B44E20" w:rsidP="00970F17">
      <w:pPr>
        <w:pStyle w:val="Header"/>
        <w:tabs>
          <w:tab w:val="clear" w:pos="4320"/>
          <w:tab w:val="clear" w:pos="8640"/>
        </w:tabs>
        <w:ind w:right="-540"/>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B44E20" w14:paraId="61C459C9" w14:textId="77777777" w:rsidTr="00F919C2">
        <w:tc>
          <w:tcPr>
            <w:tcW w:w="8856" w:type="dxa"/>
            <w:gridSpan w:val="6"/>
          </w:tcPr>
          <w:p w14:paraId="57D00107" w14:textId="77777777" w:rsidR="00B44E20" w:rsidRDefault="00B44E20" w:rsidP="00F919C2">
            <w:pPr>
              <w:pStyle w:val="Heading1"/>
              <w:framePr w:hSpace="0" w:wrap="auto" w:hAnchor="text" w:yAlign="inline"/>
              <w:rPr>
                <w:highlight w:val="red"/>
              </w:rPr>
            </w:pPr>
            <w:r>
              <w:t xml:space="preserve">ND61   </w:t>
            </w:r>
            <w:r>
              <w:rPr>
                <w:bCs w:val="0"/>
                <w:snapToGrid w:val="0"/>
              </w:rPr>
              <w:t>Transitional Services</w:t>
            </w:r>
          </w:p>
        </w:tc>
      </w:tr>
      <w:tr w:rsidR="00B44E20" w14:paraId="7B087C20" w14:textId="77777777" w:rsidTr="00F919C2">
        <w:tc>
          <w:tcPr>
            <w:tcW w:w="8856" w:type="dxa"/>
            <w:gridSpan w:val="6"/>
          </w:tcPr>
          <w:p w14:paraId="44B5519B" w14:textId="77777777" w:rsidR="00B44E20" w:rsidRDefault="00B44E20" w:rsidP="00F919C2"/>
        </w:tc>
      </w:tr>
      <w:tr w:rsidR="00B44E20" w14:paraId="3F9953A1" w14:textId="77777777" w:rsidTr="00F919C2">
        <w:trPr>
          <w:trHeight w:val="80"/>
        </w:trPr>
        <w:tc>
          <w:tcPr>
            <w:tcW w:w="8856" w:type="dxa"/>
            <w:gridSpan w:val="6"/>
          </w:tcPr>
          <w:p w14:paraId="0F8EC925" w14:textId="77777777" w:rsidR="00B44E20" w:rsidRDefault="00B44E20" w:rsidP="00F919C2">
            <w:pPr>
              <w:widowControl w:val="0"/>
              <w:rPr>
                <w:bCs/>
                <w:snapToGrid w:val="0"/>
                <w:sz w:val="20"/>
              </w:rPr>
            </w:pPr>
            <w:r>
              <w:rPr>
                <w:bCs/>
                <w:snapToGrid w:val="0"/>
                <w:sz w:val="20"/>
              </w:rPr>
              <w:t xml:space="preserve">The student </w:t>
            </w:r>
            <w:r w:rsidR="000D7371">
              <w:rPr>
                <w:bCs/>
                <w:snapToGrid w:val="0"/>
                <w:sz w:val="20"/>
              </w:rPr>
              <w:t>received transitional services that address further schooling and/or employment.</w:t>
            </w:r>
          </w:p>
          <w:p w14:paraId="73C74B1C" w14:textId="77777777" w:rsidR="00B44E20" w:rsidRDefault="00B44E20" w:rsidP="00F919C2">
            <w:pPr>
              <w:widowControl w:val="0"/>
              <w:rPr>
                <w:sz w:val="20"/>
              </w:rPr>
            </w:pPr>
          </w:p>
        </w:tc>
      </w:tr>
      <w:tr w:rsidR="00B44E20" w14:paraId="0175FA67" w14:textId="77777777" w:rsidTr="00F919C2">
        <w:tc>
          <w:tcPr>
            <w:tcW w:w="8856" w:type="dxa"/>
            <w:gridSpan w:val="6"/>
          </w:tcPr>
          <w:p w14:paraId="782A1509" w14:textId="77777777" w:rsidR="00B44E20" w:rsidRDefault="00B44E20" w:rsidP="00F919C2"/>
        </w:tc>
      </w:tr>
      <w:tr w:rsidR="00B44E20" w14:paraId="77A2F8F8" w14:textId="77777777" w:rsidTr="00F919C2">
        <w:tc>
          <w:tcPr>
            <w:tcW w:w="828" w:type="dxa"/>
          </w:tcPr>
          <w:p w14:paraId="2613E5E9" w14:textId="77777777" w:rsidR="00B44E20" w:rsidRDefault="00B44E20" w:rsidP="00F919C2">
            <w:pPr>
              <w:rPr>
                <w:b/>
                <w:bCs/>
              </w:rPr>
            </w:pPr>
            <w:r>
              <w:rPr>
                <w:b/>
                <w:bCs/>
              </w:rPr>
              <w:t>Type:</w:t>
            </w:r>
          </w:p>
        </w:tc>
        <w:tc>
          <w:tcPr>
            <w:tcW w:w="2081" w:type="dxa"/>
          </w:tcPr>
          <w:p w14:paraId="6467E0BA" w14:textId="77777777" w:rsidR="00B44E20" w:rsidRDefault="00B44E20" w:rsidP="00F919C2">
            <w:pPr>
              <w:rPr>
                <w:sz w:val="20"/>
              </w:rPr>
            </w:pPr>
            <w:r>
              <w:rPr>
                <w:sz w:val="20"/>
              </w:rPr>
              <w:t>Integer</w:t>
            </w:r>
          </w:p>
          <w:p w14:paraId="0025370C" w14:textId="77777777" w:rsidR="00B44E20" w:rsidRDefault="00B44E20" w:rsidP="00F919C2">
            <w:pPr>
              <w:rPr>
                <w:color w:val="FF0000"/>
                <w:sz w:val="20"/>
              </w:rPr>
            </w:pPr>
          </w:p>
        </w:tc>
        <w:tc>
          <w:tcPr>
            <w:tcW w:w="1030" w:type="dxa"/>
          </w:tcPr>
          <w:p w14:paraId="2EBD7FB5" w14:textId="77777777" w:rsidR="00B44E20" w:rsidRDefault="00B44E20" w:rsidP="00F919C2">
            <w:pPr>
              <w:pStyle w:val="Heading1"/>
              <w:framePr w:hSpace="0" w:wrap="auto" w:hAnchor="text" w:yAlign="inline"/>
            </w:pPr>
            <w:r>
              <w:t>Length:</w:t>
            </w:r>
          </w:p>
        </w:tc>
        <w:tc>
          <w:tcPr>
            <w:tcW w:w="1936" w:type="dxa"/>
          </w:tcPr>
          <w:p w14:paraId="36D90D03" w14:textId="77777777" w:rsidR="00B44E20" w:rsidRDefault="00B44E20" w:rsidP="00F919C2">
            <w:pPr>
              <w:rPr>
                <w:sz w:val="20"/>
              </w:rPr>
            </w:pPr>
            <w:r>
              <w:rPr>
                <w:sz w:val="20"/>
              </w:rPr>
              <w:t>Minimum   1</w:t>
            </w:r>
          </w:p>
          <w:p w14:paraId="3FD4EE2D" w14:textId="77777777" w:rsidR="00B44E20" w:rsidRDefault="00B44E20" w:rsidP="00F919C2">
            <w:pPr>
              <w:rPr>
                <w:sz w:val="20"/>
              </w:rPr>
            </w:pPr>
            <w:r>
              <w:rPr>
                <w:sz w:val="20"/>
              </w:rPr>
              <w:t>Maximum   1</w:t>
            </w:r>
          </w:p>
        </w:tc>
        <w:tc>
          <w:tcPr>
            <w:tcW w:w="1069" w:type="dxa"/>
          </w:tcPr>
          <w:p w14:paraId="66C21621" w14:textId="77777777" w:rsidR="00B44E20" w:rsidRDefault="00B44E20" w:rsidP="00F919C2">
            <w:pPr>
              <w:pStyle w:val="Heading1"/>
              <w:framePr w:hSpace="0" w:wrap="auto" w:hAnchor="text" w:yAlign="inline"/>
            </w:pPr>
          </w:p>
        </w:tc>
        <w:tc>
          <w:tcPr>
            <w:tcW w:w="1912" w:type="dxa"/>
          </w:tcPr>
          <w:p w14:paraId="3ED7CB67" w14:textId="77777777" w:rsidR="00B44E20" w:rsidRDefault="00B44E20" w:rsidP="00F919C2">
            <w:pPr>
              <w:rPr>
                <w:sz w:val="20"/>
              </w:rPr>
            </w:pPr>
          </w:p>
        </w:tc>
      </w:tr>
      <w:tr w:rsidR="00B44E20" w14:paraId="35106126" w14:textId="77777777" w:rsidTr="00F919C2">
        <w:tc>
          <w:tcPr>
            <w:tcW w:w="8856" w:type="dxa"/>
            <w:gridSpan w:val="6"/>
            <w:tcBorders>
              <w:bottom w:val="single" w:sz="18" w:space="0" w:color="auto"/>
            </w:tcBorders>
          </w:tcPr>
          <w:p w14:paraId="42363808" w14:textId="77777777" w:rsidR="00B44E20" w:rsidRDefault="00B44E20" w:rsidP="00F919C2"/>
        </w:tc>
      </w:tr>
      <w:tr w:rsidR="00B44E20" w14:paraId="5261CF16" w14:textId="77777777" w:rsidTr="00F919C2">
        <w:tc>
          <w:tcPr>
            <w:tcW w:w="8856" w:type="dxa"/>
            <w:gridSpan w:val="6"/>
            <w:tcBorders>
              <w:top w:val="single" w:sz="18" w:space="0" w:color="auto"/>
            </w:tcBorders>
          </w:tcPr>
          <w:p w14:paraId="506BCB44" w14:textId="77777777" w:rsidR="00B44E20" w:rsidRDefault="00B44E20" w:rsidP="00F919C2">
            <w:pPr>
              <w:pStyle w:val="Heading1"/>
              <w:framePr w:hSpace="0" w:wrap="auto" w:hAnchor="text" w:yAlign="inline"/>
            </w:pPr>
          </w:p>
        </w:tc>
      </w:tr>
      <w:tr w:rsidR="00B44E20" w14:paraId="2C7705EC" w14:textId="77777777" w:rsidTr="00F919C2">
        <w:tc>
          <w:tcPr>
            <w:tcW w:w="8856" w:type="dxa"/>
            <w:gridSpan w:val="6"/>
          </w:tcPr>
          <w:p w14:paraId="0D52619A" w14:textId="77777777" w:rsidR="00B44E20" w:rsidRDefault="00B44E20" w:rsidP="00F919C2">
            <w:pPr>
              <w:pStyle w:val="Heading1"/>
              <w:framePr w:hSpace="0" w:wrap="auto" w:hAnchor="text" w:yAlign="inline"/>
            </w:pPr>
            <w:r>
              <w:t>Acceptable Values/Code Description:</w:t>
            </w:r>
          </w:p>
        </w:tc>
      </w:tr>
      <w:tr w:rsidR="00B44E20" w14:paraId="239F077C" w14:textId="77777777" w:rsidTr="00F919C2">
        <w:tc>
          <w:tcPr>
            <w:tcW w:w="8856" w:type="dxa"/>
            <w:gridSpan w:val="6"/>
          </w:tcPr>
          <w:p w14:paraId="6D2AF251" w14:textId="77777777" w:rsidR="00B44E20" w:rsidRDefault="00B44E20" w:rsidP="00F919C2">
            <w:pPr>
              <w:rPr>
                <w:sz w:val="20"/>
              </w:rPr>
            </w:pPr>
          </w:p>
        </w:tc>
      </w:tr>
      <w:tr w:rsidR="00B44E20" w14:paraId="34118A16" w14:textId="77777777" w:rsidTr="00F919C2">
        <w:tc>
          <w:tcPr>
            <w:tcW w:w="8856" w:type="dxa"/>
            <w:gridSpan w:val="6"/>
            <w:tcBorders>
              <w:bottom w:val="single" w:sz="18" w:space="0" w:color="auto"/>
            </w:tcBorders>
          </w:tcPr>
          <w:p w14:paraId="26EEF5D7" w14:textId="77777777" w:rsidR="00B44E20" w:rsidRDefault="00B44E20" w:rsidP="00F919C2">
            <w:pPr>
              <w:rPr>
                <w:sz w:val="20"/>
              </w:rPr>
            </w:pPr>
            <w:r>
              <w:rPr>
                <w:b/>
                <w:bCs/>
                <w:sz w:val="20"/>
              </w:rPr>
              <w:t xml:space="preserve">0 – </w:t>
            </w:r>
            <w:r>
              <w:rPr>
                <w:sz w:val="20"/>
              </w:rPr>
              <w:t xml:space="preserve">Student </w:t>
            </w:r>
            <w:r>
              <w:rPr>
                <w:i/>
                <w:iCs/>
                <w:sz w:val="20"/>
              </w:rPr>
              <w:t xml:space="preserve">did not </w:t>
            </w:r>
            <w:r w:rsidR="000D7371">
              <w:rPr>
                <w:sz w:val="20"/>
              </w:rPr>
              <w:t>receive transitional services</w:t>
            </w:r>
            <w:r w:rsidR="000028FF">
              <w:rPr>
                <w:sz w:val="20"/>
              </w:rPr>
              <w:t xml:space="preserve"> while in the facility</w:t>
            </w:r>
          </w:p>
          <w:p w14:paraId="385A121F" w14:textId="77777777" w:rsidR="00B44E20" w:rsidRDefault="00B44E20" w:rsidP="00F919C2">
            <w:pPr>
              <w:rPr>
                <w:sz w:val="20"/>
              </w:rPr>
            </w:pPr>
            <w:r>
              <w:rPr>
                <w:b/>
                <w:bCs/>
                <w:sz w:val="20"/>
              </w:rPr>
              <w:t xml:space="preserve">1 – </w:t>
            </w:r>
            <w:r>
              <w:rPr>
                <w:sz w:val="20"/>
              </w:rPr>
              <w:t xml:space="preserve">Student </w:t>
            </w:r>
            <w:r>
              <w:rPr>
                <w:i/>
                <w:iCs/>
                <w:sz w:val="20"/>
              </w:rPr>
              <w:t xml:space="preserve">did </w:t>
            </w:r>
            <w:r w:rsidR="000D7371">
              <w:rPr>
                <w:sz w:val="20"/>
              </w:rPr>
              <w:t>receive transitional services</w:t>
            </w:r>
            <w:r w:rsidR="000028FF">
              <w:rPr>
                <w:sz w:val="20"/>
              </w:rPr>
              <w:t xml:space="preserve"> while in the facility</w:t>
            </w:r>
          </w:p>
          <w:p w14:paraId="72760101" w14:textId="77777777" w:rsidR="00B44E20" w:rsidRDefault="00B44E20" w:rsidP="00F919C2">
            <w:pPr>
              <w:rPr>
                <w:sz w:val="20"/>
              </w:rPr>
            </w:pPr>
          </w:p>
        </w:tc>
      </w:tr>
      <w:tr w:rsidR="00B44E20" w14:paraId="1DD9A2F4" w14:textId="77777777" w:rsidTr="00F919C2">
        <w:tc>
          <w:tcPr>
            <w:tcW w:w="8856" w:type="dxa"/>
            <w:gridSpan w:val="6"/>
            <w:tcBorders>
              <w:top w:val="single" w:sz="18" w:space="0" w:color="auto"/>
            </w:tcBorders>
          </w:tcPr>
          <w:p w14:paraId="1FEB3840" w14:textId="77777777" w:rsidR="00B44E20" w:rsidRDefault="00B44E20" w:rsidP="00F919C2"/>
        </w:tc>
      </w:tr>
      <w:tr w:rsidR="00B44E20" w14:paraId="4871E096" w14:textId="77777777" w:rsidTr="00F919C2">
        <w:tc>
          <w:tcPr>
            <w:tcW w:w="8856" w:type="dxa"/>
            <w:gridSpan w:val="6"/>
          </w:tcPr>
          <w:p w14:paraId="414D2ADB" w14:textId="77777777" w:rsidR="00B44E20" w:rsidRDefault="00B44E20" w:rsidP="00F919C2">
            <w:pPr>
              <w:rPr>
                <w:b/>
                <w:bCs/>
              </w:rPr>
            </w:pPr>
            <w:r>
              <w:rPr>
                <w:b/>
                <w:bCs/>
              </w:rPr>
              <w:t>Notes:</w:t>
            </w:r>
          </w:p>
        </w:tc>
      </w:tr>
      <w:tr w:rsidR="00B44E20" w14:paraId="00F6FBEC" w14:textId="77777777" w:rsidTr="00F919C2">
        <w:tc>
          <w:tcPr>
            <w:tcW w:w="8856" w:type="dxa"/>
            <w:gridSpan w:val="6"/>
          </w:tcPr>
          <w:p w14:paraId="53C1A9D7" w14:textId="77777777" w:rsidR="00B44E20" w:rsidRDefault="00B44E20" w:rsidP="00F919C2">
            <w:pPr>
              <w:autoSpaceDE w:val="0"/>
              <w:autoSpaceDN w:val="0"/>
              <w:adjustRightInd w:val="0"/>
              <w:rPr>
                <w:sz w:val="20"/>
              </w:rPr>
            </w:pPr>
          </w:p>
          <w:p w14:paraId="479D84A8" w14:textId="77777777" w:rsidR="00B44E20" w:rsidRDefault="00B44E20" w:rsidP="00F919C2">
            <w:pPr>
              <w:autoSpaceDE w:val="0"/>
              <w:autoSpaceDN w:val="0"/>
              <w:adjustRightInd w:val="0"/>
              <w:rPr>
                <w:sz w:val="20"/>
              </w:rPr>
            </w:pPr>
          </w:p>
        </w:tc>
      </w:tr>
      <w:tr w:rsidR="00B44E20" w14:paraId="7E30F36E" w14:textId="77777777" w:rsidTr="00F919C2">
        <w:tc>
          <w:tcPr>
            <w:tcW w:w="8856" w:type="dxa"/>
            <w:gridSpan w:val="6"/>
          </w:tcPr>
          <w:p w14:paraId="1E2B4CE0" w14:textId="77777777" w:rsidR="00B44E20" w:rsidRDefault="00B44E20" w:rsidP="00F919C2">
            <w:pPr>
              <w:rPr>
                <w:b/>
                <w:bCs/>
              </w:rPr>
            </w:pPr>
            <w:r>
              <w:rPr>
                <w:b/>
                <w:bCs/>
              </w:rPr>
              <w:t>Dependencies:</w:t>
            </w:r>
          </w:p>
        </w:tc>
      </w:tr>
      <w:tr w:rsidR="00B44E20" w14:paraId="5ACBDB1B" w14:textId="77777777" w:rsidTr="00F919C2">
        <w:tc>
          <w:tcPr>
            <w:tcW w:w="8856" w:type="dxa"/>
            <w:gridSpan w:val="6"/>
          </w:tcPr>
          <w:p w14:paraId="36F7C84C" w14:textId="77777777" w:rsidR="00B44E20" w:rsidRDefault="00B44E20" w:rsidP="00F919C2">
            <w:pPr>
              <w:rPr>
                <w:sz w:val="20"/>
              </w:rPr>
            </w:pPr>
          </w:p>
        </w:tc>
      </w:tr>
    </w:tbl>
    <w:p w14:paraId="59A1904B" w14:textId="77777777" w:rsidR="00A36C60" w:rsidRDefault="00A36C60" w:rsidP="00970F17">
      <w:pPr>
        <w:pStyle w:val="Header"/>
        <w:tabs>
          <w:tab w:val="clear" w:pos="4320"/>
          <w:tab w:val="clear" w:pos="8640"/>
        </w:tabs>
        <w:ind w:right="-540"/>
        <w:rPr>
          <w:b/>
          <w:bCs/>
        </w:rPr>
      </w:pPr>
      <w:r>
        <w:rPr>
          <w:b/>
          <w:bCs/>
        </w:rPr>
        <w:br w:type="page"/>
      </w:r>
    </w:p>
    <w:tbl>
      <w:tblPr>
        <w:tblpPr w:leftFromText="180" w:rightFromText="180" w:vertAnchor="page" w:horzAnchor="margin" w:tblpY="1801"/>
        <w:tblW w:w="0" w:type="auto"/>
        <w:tblLook w:val="0000" w:firstRow="0" w:lastRow="0" w:firstColumn="0" w:lastColumn="0" w:noHBand="0" w:noVBand="0"/>
      </w:tblPr>
      <w:tblGrid>
        <w:gridCol w:w="828"/>
        <w:gridCol w:w="2081"/>
        <w:gridCol w:w="1030"/>
        <w:gridCol w:w="1936"/>
        <w:gridCol w:w="1069"/>
        <w:gridCol w:w="1912"/>
      </w:tblGrid>
      <w:tr w:rsidR="00A36C60" w14:paraId="221052DE" w14:textId="77777777" w:rsidTr="00B5328D">
        <w:tc>
          <w:tcPr>
            <w:tcW w:w="8856" w:type="dxa"/>
            <w:gridSpan w:val="6"/>
          </w:tcPr>
          <w:p w14:paraId="26298642" w14:textId="77777777" w:rsidR="00A36C60" w:rsidRDefault="00A36C60" w:rsidP="00B5328D">
            <w:pPr>
              <w:pStyle w:val="Heading1"/>
              <w:framePr w:hSpace="0" w:wrap="auto" w:hAnchor="text" w:yAlign="inline"/>
              <w:rPr>
                <w:highlight w:val="red"/>
              </w:rPr>
            </w:pPr>
            <w:r>
              <w:t xml:space="preserve">ND70   </w:t>
            </w:r>
            <w:r>
              <w:rPr>
                <w:color w:val="000000"/>
                <w:szCs w:val="23"/>
              </w:rPr>
              <w:t>Tests Used To Assess Progress In Reading</w:t>
            </w:r>
          </w:p>
        </w:tc>
      </w:tr>
      <w:tr w:rsidR="00A36C60" w14:paraId="48A9C361" w14:textId="77777777" w:rsidTr="00B5328D">
        <w:tc>
          <w:tcPr>
            <w:tcW w:w="8856" w:type="dxa"/>
            <w:gridSpan w:val="6"/>
          </w:tcPr>
          <w:p w14:paraId="6747CDA9" w14:textId="77777777" w:rsidR="00A36C60" w:rsidRDefault="00A36C60" w:rsidP="00B5328D"/>
        </w:tc>
      </w:tr>
      <w:tr w:rsidR="00A36C60" w14:paraId="21C639A6" w14:textId="77777777" w:rsidTr="00B5328D">
        <w:trPr>
          <w:trHeight w:val="80"/>
        </w:trPr>
        <w:tc>
          <w:tcPr>
            <w:tcW w:w="8856" w:type="dxa"/>
            <w:gridSpan w:val="6"/>
          </w:tcPr>
          <w:p w14:paraId="33B94B29" w14:textId="77777777" w:rsidR="00A36C60" w:rsidRDefault="00A36C60" w:rsidP="00B5328D">
            <w:pPr>
              <w:widowControl w:val="0"/>
              <w:rPr>
                <w:sz w:val="20"/>
              </w:rPr>
            </w:pPr>
            <w:r>
              <w:rPr>
                <w:color w:val="000000"/>
                <w:sz w:val="20"/>
                <w:szCs w:val="23"/>
              </w:rPr>
              <w:t>Assessments used for pre- and post – testing of reading skills while in the program</w:t>
            </w:r>
            <w:r w:rsidR="00FE236E">
              <w:rPr>
                <w:sz w:val="20"/>
              </w:rPr>
              <w:t xml:space="preserve"> facility/program</w:t>
            </w:r>
            <w:r w:rsidR="000028FF">
              <w:rPr>
                <w:sz w:val="20"/>
              </w:rPr>
              <w:t>.</w:t>
            </w:r>
            <w:r w:rsidR="00FE236E">
              <w:rPr>
                <w:sz w:val="20"/>
              </w:rPr>
              <w:t xml:space="preserve">  Provide the name of the test used.  Please go to the link provided.  </w:t>
            </w:r>
            <w:hyperlink r:id="rId17" w:history="1">
              <w:r w:rsidR="00FE236E">
                <w:rPr>
                  <w:rStyle w:val="Hyperlink"/>
                </w:rPr>
                <w:t>https://neglected-delinquent.ed.gov/</w:t>
              </w:r>
            </w:hyperlink>
            <w:r w:rsidR="00475771">
              <w:rPr>
                <w:sz w:val="20"/>
              </w:rPr>
              <w:t>.</w:t>
            </w:r>
          </w:p>
          <w:p w14:paraId="66854573" w14:textId="77777777" w:rsidR="00A36C60" w:rsidRDefault="00A36C60" w:rsidP="00B5328D">
            <w:pPr>
              <w:widowControl w:val="0"/>
              <w:rPr>
                <w:sz w:val="20"/>
              </w:rPr>
            </w:pPr>
          </w:p>
        </w:tc>
      </w:tr>
      <w:tr w:rsidR="00A36C60" w14:paraId="74AA9527" w14:textId="77777777" w:rsidTr="00B5328D">
        <w:tc>
          <w:tcPr>
            <w:tcW w:w="8856" w:type="dxa"/>
            <w:gridSpan w:val="6"/>
          </w:tcPr>
          <w:p w14:paraId="4C9E6C39" w14:textId="77777777" w:rsidR="00A36C60" w:rsidRDefault="00A36C60" w:rsidP="00B5328D"/>
        </w:tc>
      </w:tr>
      <w:tr w:rsidR="00A36C60" w14:paraId="724B6E07" w14:textId="77777777" w:rsidTr="00B5328D">
        <w:tc>
          <w:tcPr>
            <w:tcW w:w="828" w:type="dxa"/>
          </w:tcPr>
          <w:p w14:paraId="4F290030" w14:textId="77777777" w:rsidR="00A36C60" w:rsidRDefault="00A36C60" w:rsidP="00B5328D">
            <w:pPr>
              <w:rPr>
                <w:b/>
                <w:bCs/>
              </w:rPr>
            </w:pPr>
            <w:r>
              <w:rPr>
                <w:b/>
                <w:bCs/>
              </w:rPr>
              <w:t>Type:</w:t>
            </w:r>
          </w:p>
        </w:tc>
        <w:tc>
          <w:tcPr>
            <w:tcW w:w="2081" w:type="dxa"/>
          </w:tcPr>
          <w:p w14:paraId="72F91790" w14:textId="77777777" w:rsidR="00A36C60" w:rsidRDefault="00A36C60" w:rsidP="00B5328D">
            <w:pPr>
              <w:rPr>
                <w:sz w:val="20"/>
              </w:rPr>
            </w:pPr>
            <w:r>
              <w:rPr>
                <w:sz w:val="20"/>
              </w:rPr>
              <w:t>Alphanumeric</w:t>
            </w:r>
          </w:p>
          <w:p w14:paraId="5909DF41" w14:textId="77777777" w:rsidR="00A36C60" w:rsidRDefault="00A36C60" w:rsidP="00B5328D">
            <w:pPr>
              <w:rPr>
                <w:sz w:val="20"/>
              </w:rPr>
            </w:pPr>
          </w:p>
        </w:tc>
        <w:tc>
          <w:tcPr>
            <w:tcW w:w="1030" w:type="dxa"/>
          </w:tcPr>
          <w:p w14:paraId="6AC6A8D6" w14:textId="77777777" w:rsidR="00A36C60" w:rsidRDefault="00A36C60" w:rsidP="00B5328D">
            <w:pPr>
              <w:pStyle w:val="Heading1"/>
              <w:framePr w:hSpace="0" w:wrap="auto" w:hAnchor="text" w:yAlign="inline"/>
            </w:pPr>
            <w:r>
              <w:t>Length:</w:t>
            </w:r>
          </w:p>
        </w:tc>
        <w:tc>
          <w:tcPr>
            <w:tcW w:w="1936" w:type="dxa"/>
          </w:tcPr>
          <w:p w14:paraId="62480CFB" w14:textId="77777777" w:rsidR="00A36C60" w:rsidRDefault="00A36C60" w:rsidP="00B5328D">
            <w:pPr>
              <w:rPr>
                <w:sz w:val="20"/>
              </w:rPr>
            </w:pPr>
            <w:r>
              <w:rPr>
                <w:sz w:val="20"/>
              </w:rPr>
              <w:t xml:space="preserve">Maximum   </w:t>
            </w:r>
            <w:r w:rsidR="0063521F">
              <w:rPr>
                <w:sz w:val="20"/>
              </w:rPr>
              <w:t>75</w:t>
            </w:r>
          </w:p>
        </w:tc>
        <w:tc>
          <w:tcPr>
            <w:tcW w:w="1069" w:type="dxa"/>
          </w:tcPr>
          <w:p w14:paraId="0126E11D" w14:textId="77777777" w:rsidR="00A36C60" w:rsidRDefault="00A36C60" w:rsidP="00B5328D">
            <w:pPr>
              <w:pStyle w:val="Heading1"/>
              <w:framePr w:hSpace="0" w:wrap="auto" w:hAnchor="text" w:yAlign="inline"/>
            </w:pPr>
          </w:p>
        </w:tc>
        <w:tc>
          <w:tcPr>
            <w:tcW w:w="1912" w:type="dxa"/>
          </w:tcPr>
          <w:p w14:paraId="4B96C68A" w14:textId="77777777" w:rsidR="00A36C60" w:rsidRDefault="00A36C60" w:rsidP="00B5328D">
            <w:pPr>
              <w:rPr>
                <w:sz w:val="20"/>
              </w:rPr>
            </w:pPr>
          </w:p>
        </w:tc>
      </w:tr>
      <w:tr w:rsidR="00A36C60" w14:paraId="0383F642" w14:textId="77777777" w:rsidTr="00B5328D">
        <w:tc>
          <w:tcPr>
            <w:tcW w:w="8856" w:type="dxa"/>
            <w:gridSpan w:val="6"/>
            <w:tcBorders>
              <w:bottom w:val="single" w:sz="18" w:space="0" w:color="auto"/>
            </w:tcBorders>
          </w:tcPr>
          <w:p w14:paraId="52C8FC4D" w14:textId="77777777" w:rsidR="00A36C60" w:rsidRDefault="00A36C60" w:rsidP="00B5328D"/>
        </w:tc>
      </w:tr>
      <w:tr w:rsidR="00A36C60" w14:paraId="084FF9C9" w14:textId="77777777" w:rsidTr="00B5328D">
        <w:tc>
          <w:tcPr>
            <w:tcW w:w="8856" w:type="dxa"/>
            <w:gridSpan w:val="6"/>
            <w:tcBorders>
              <w:top w:val="single" w:sz="18" w:space="0" w:color="auto"/>
            </w:tcBorders>
          </w:tcPr>
          <w:p w14:paraId="788B051C" w14:textId="77777777" w:rsidR="00A36C60" w:rsidRDefault="00A36C60" w:rsidP="00B5328D">
            <w:pPr>
              <w:pStyle w:val="Heading1"/>
              <w:framePr w:hSpace="0" w:wrap="auto" w:hAnchor="text" w:yAlign="inline"/>
            </w:pPr>
          </w:p>
        </w:tc>
      </w:tr>
      <w:tr w:rsidR="00A36C60" w14:paraId="3093011E" w14:textId="77777777" w:rsidTr="00B5328D">
        <w:tc>
          <w:tcPr>
            <w:tcW w:w="8856" w:type="dxa"/>
            <w:gridSpan w:val="6"/>
          </w:tcPr>
          <w:p w14:paraId="7F2E5C2C" w14:textId="77777777" w:rsidR="00A36C60" w:rsidRDefault="00A36C60" w:rsidP="00B5328D">
            <w:pPr>
              <w:pStyle w:val="Heading1"/>
              <w:framePr w:hSpace="0" w:wrap="auto" w:hAnchor="text" w:yAlign="inline"/>
            </w:pPr>
            <w:r>
              <w:t>Acceptable Values/Code Description:</w:t>
            </w:r>
          </w:p>
        </w:tc>
      </w:tr>
      <w:tr w:rsidR="00A36C60" w14:paraId="69E910C9" w14:textId="77777777" w:rsidTr="00B5328D">
        <w:tc>
          <w:tcPr>
            <w:tcW w:w="8856" w:type="dxa"/>
            <w:gridSpan w:val="6"/>
          </w:tcPr>
          <w:p w14:paraId="129E9C91" w14:textId="77777777" w:rsidR="00A36C60" w:rsidRDefault="00A36C60" w:rsidP="00B5328D">
            <w:pPr>
              <w:rPr>
                <w:sz w:val="20"/>
              </w:rPr>
            </w:pPr>
          </w:p>
        </w:tc>
      </w:tr>
      <w:tr w:rsidR="00A36C60" w14:paraId="03E02C2B" w14:textId="77777777" w:rsidTr="00B5328D">
        <w:tc>
          <w:tcPr>
            <w:tcW w:w="8856" w:type="dxa"/>
            <w:gridSpan w:val="6"/>
            <w:tcBorders>
              <w:bottom w:val="single" w:sz="18" w:space="0" w:color="auto"/>
            </w:tcBorders>
          </w:tcPr>
          <w:p w14:paraId="2D35CC02" w14:textId="77777777" w:rsidR="00A36C60" w:rsidRDefault="00FE236E" w:rsidP="00FE236E">
            <w:pPr>
              <w:rPr>
                <w:color w:val="FF0000"/>
                <w:sz w:val="20"/>
              </w:rPr>
            </w:pPr>
            <w:r>
              <w:rPr>
                <w:b/>
                <w:bCs/>
                <w:sz w:val="20"/>
              </w:rPr>
              <w:t>B</w:t>
            </w:r>
            <w:r w:rsidR="00A36C60" w:rsidRPr="00005FD6">
              <w:rPr>
                <w:b/>
                <w:bCs/>
                <w:sz w:val="20"/>
              </w:rPr>
              <w:t>DTAC</w:t>
            </w:r>
            <w:r w:rsidR="00A36C60" w:rsidRPr="00005FD6">
              <w:rPr>
                <w:sz w:val="20"/>
              </w:rPr>
              <w:t xml:space="preserve"> publishes a list </w:t>
            </w:r>
            <w:r>
              <w:rPr>
                <w:sz w:val="20"/>
              </w:rPr>
              <w:t>of the most commonly used tests.</w:t>
            </w:r>
            <w:r w:rsidR="00A36C60" w:rsidRPr="00005FD6">
              <w:rPr>
                <w:sz w:val="20"/>
              </w:rPr>
              <w:t xml:space="preserve">. </w:t>
            </w:r>
            <w:r>
              <w:rPr>
                <w:sz w:val="20"/>
              </w:rPr>
              <w:t xml:space="preserve">Please go to the link provided for the full name and version of the test.  </w:t>
            </w:r>
            <w:hyperlink r:id="rId18" w:history="1">
              <w:r>
                <w:rPr>
                  <w:rStyle w:val="Hyperlink"/>
                </w:rPr>
                <w:t>https://neglected-delinquent.ed.gov/</w:t>
              </w:r>
            </w:hyperlink>
          </w:p>
        </w:tc>
      </w:tr>
      <w:tr w:rsidR="00A36C60" w14:paraId="24FF306A" w14:textId="77777777" w:rsidTr="00B5328D">
        <w:tc>
          <w:tcPr>
            <w:tcW w:w="8856" w:type="dxa"/>
            <w:gridSpan w:val="6"/>
            <w:tcBorders>
              <w:top w:val="single" w:sz="18" w:space="0" w:color="auto"/>
            </w:tcBorders>
          </w:tcPr>
          <w:p w14:paraId="4A0B0D04" w14:textId="77777777" w:rsidR="00A36C60" w:rsidRDefault="00A36C60" w:rsidP="00B5328D"/>
        </w:tc>
      </w:tr>
      <w:tr w:rsidR="00A36C60" w14:paraId="79F772BE" w14:textId="77777777" w:rsidTr="00B5328D">
        <w:tc>
          <w:tcPr>
            <w:tcW w:w="8856" w:type="dxa"/>
            <w:gridSpan w:val="6"/>
          </w:tcPr>
          <w:p w14:paraId="6CF123CD" w14:textId="77777777" w:rsidR="00A36C60" w:rsidRDefault="00A36C60" w:rsidP="00B5328D">
            <w:pPr>
              <w:rPr>
                <w:b/>
                <w:bCs/>
              </w:rPr>
            </w:pPr>
            <w:r>
              <w:rPr>
                <w:b/>
                <w:bCs/>
              </w:rPr>
              <w:t>Notes:</w:t>
            </w:r>
          </w:p>
        </w:tc>
      </w:tr>
      <w:tr w:rsidR="00A36C60" w14:paraId="36144A2A" w14:textId="77777777" w:rsidTr="00B5328D">
        <w:tc>
          <w:tcPr>
            <w:tcW w:w="8856" w:type="dxa"/>
            <w:gridSpan w:val="6"/>
          </w:tcPr>
          <w:p w14:paraId="24F9EC38" w14:textId="77777777" w:rsidR="00A36C60" w:rsidRDefault="00A36C60" w:rsidP="00B5328D">
            <w:pPr>
              <w:autoSpaceDE w:val="0"/>
              <w:autoSpaceDN w:val="0"/>
              <w:adjustRightInd w:val="0"/>
              <w:rPr>
                <w:sz w:val="20"/>
              </w:rPr>
            </w:pPr>
          </w:p>
          <w:p w14:paraId="22E7EA4D" w14:textId="77777777" w:rsidR="00A36C60" w:rsidRDefault="00A36C60" w:rsidP="00B5328D">
            <w:pPr>
              <w:autoSpaceDE w:val="0"/>
              <w:autoSpaceDN w:val="0"/>
              <w:adjustRightInd w:val="0"/>
              <w:rPr>
                <w:sz w:val="20"/>
              </w:rPr>
            </w:pPr>
          </w:p>
        </w:tc>
      </w:tr>
      <w:tr w:rsidR="00A36C60" w14:paraId="6DB46B87" w14:textId="77777777" w:rsidTr="00B5328D">
        <w:tc>
          <w:tcPr>
            <w:tcW w:w="8856" w:type="dxa"/>
            <w:gridSpan w:val="6"/>
          </w:tcPr>
          <w:p w14:paraId="436DFDF5" w14:textId="77777777" w:rsidR="00A36C60" w:rsidRDefault="00A36C60" w:rsidP="00B5328D">
            <w:pPr>
              <w:rPr>
                <w:b/>
                <w:bCs/>
              </w:rPr>
            </w:pPr>
            <w:r>
              <w:rPr>
                <w:b/>
                <w:bCs/>
              </w:rPr>
              <w:t>Dependencies:</w:t>
            </w:r>
            <w:r w:rsidR="00FB7E33">
              <w:rPr>
                <w:b/>
                <w:bCs/>
              </w:rPr>
              <w:t xml:space="preserve">  ND70 -&gt; ND71</w:t>
            </w:r>
          </w:p>
        </w:tc>
      </w:tr>
      <w:tr w:rsidR="00A36C60" w14:paraId="101BAE6E" w14:textId="77777777" w:rsidTr="00B5328D">
        <w:tc>
          <w:tcPr>
            <w:tcW w:w="8856" w:type="dxa"/>
            <w:gridSpan w:val="6"/>
          </w:tcPr>
          <w:p w14:paraId="3D8E1DD8" w14:textId="77777777" w:rsidR="00A36C60" w:rsidRDefault="00A36C60" w:rsidP="00B5328D">
            <w:pPr>
              <w:rPr>
                <w:sz w:val="20"/>
              </w:rPr>
            </w:pPr>
          </w:p>
        </w:tc>
      </w:tr>
    </w:tbl>
    <w:p w14:paraId="10FF65F7" w14:textId="77777777" w:rsidR="00A36C60" w:rsidRDefault="00A36C60" w:rsidP="00970F17">
      <w:pPr>
        <w:pStyle w:val="Header"/>
        <w:tabs>
          <w:tab w:val="clear" w:pos="4320"/>
          <w:tab w:val="clear" w:pos="8640"/>
        </w:tabs>
        <w:ind w:right="-540"/>
        <w:rPr>
          <w:b/>
          <w:bCs/>
        </w:rPr>
      </w:pPr>
    </w:p>
    <w:p w14:paraId="30F76A75" w14:textId="77777777" w:rsidR="00A36C60" w:rsidRDefault="00A36C60" w:rsidP="00970F17">
      <w:pPr>
        <w:pStyle w:val="Header"/>
        <w:tabs>
          <w:tab w:val="clear" w:pos="4320"/>
          <w:tab w:val="clear" w:pos="8640"/>
        </w:tabs>
        <w:ind w:right="-540"/>
        <w:rPr>
          <w:b/>
          <w:bCs/>
        </w:rPr>
      </w:pPr>
    </w:p>
    <w:p w14:paraId="1EBBC70C" w14:textId="77777777" w:rsidR="00A36C60" w:rsidRDefault="00A36C60" w:rsidP="00970F17">
      <w:pPr>
        <w:pStyle w:val="Header"/>
        <w:tabs>
          <w:tab w:val="clear" w:pos="4320"/>
          <w:tab w:val="clear" w:pos="8640"/>
        </w:tabs>
        <w:ind w:right="-540"/>
        <w:rPr>
          <w:b/>
          <w:bCs/>
        </w:rPr>
      </w:pPr>
      <w:r>
        <w:rPr>
          <w:b/>
          <w:bCs/>
        </w:rPr>
        <w:br w:type="page"/>
      </w:r>
    </w:p>
    <w:p w14:paraId="24CFE836"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Y="1981"/>
        <w:tblW w:w="0" w:type="auto"/>
        <w:tblLook w:val="0000" w:firstRow="0" w:lastRow="0" w:firstColumn="0" w:lastColumn="0" w:noHBand="0" w:noVBand="0"/>
      </w:tblPr>
      <w:tblGrid>
        <w:gridCol w:w="828"/>
        <w:gridCol w:w="2081"/>
        <w:gridCol w:w="1030"/>
        <w:gridCol w:w="1936"/>
        <w:gridCol w:w="1069"/>
        <w:gridCol w:w="1912"/>
      </w:tblGrid>
      <w:tr w:rsidR="00A36C60" w14:paraId="0536F20B" w14:textId="77777777" w:rsidTr="00B5328D">
        <w:tc>
          <w:tcPr>
            <w:tcW w:w="8856" w:type="dxa"/>
            <w:gridSpan w:val="6"/>
          </w:tcPr>
          <w:p w14:paraId="570C12B8" w14:textId="77777777" w:rsidR="00A36C60" w:rsidRDefault="00A36C60" w:rsidP="00B5328D">
            <w:pPr>
              <w:pStyle w:val="Heading1"/>
              <w:framePr w:hSpace="0" w:wrap="auto" w:hAnchor="text" w:yAlign="inline"/>
              <w:rPr>
                <w:highlight w:val="red"/>
              </w:rPr>
            </w:pPr>
            <w:r>
              <w:t>ND71   Student T</w:t>
            </w:r>
            <w:r>
              <w:rPr>
                <w:color w:val="000000"/>
                <w:szCs w:val="23"/>
              </w:rPr>
              <w:t>ested Below Grade Level In Reading</w:t>
            </w:r>
          </w:p>
        </w:tc>
      </w:tr>
      <w:tr w:rsidR="00A36C60" w14:paraId="449ECA0E" w14:textId="77777777" w:rsidTr="00B5328D">
        <w:tc>
          <w:tcPr>
            <w:tcW w:w="8856" w:type="dxa"/>
            <w:gridSpan w:val="6"/>
          </w:tcPr>
          <w:p w14:paraId="27F03144" w14:textId="77777777" w:rsidR="00A36C60" w:rsidRDefault="00A36C60" w:rsidP="00B5328D"/>
        </w:tc>
      </w:tr>
      <w:tr w:rsidR="00A36C60" w14:paraId="1F94A4D2" w14:textId="77777777" w:rsidTr="00B5328D">
        <w:trPr>
          <w:trHeight w:val="80"/>
        </w:trPr>
        <w:tc>
          <w:tcPr>
            <w:tcW w:w="8856" w:type="dxa"/>
            <w:gridSpan w:val="6"/>
          </w:tcPr>
          <w:p w14:paraId="1ABA5873" w14:textId="77777777" w:rsidR="00A36C60" w:rsidRDefault="00A36C60" w:rsidP="00B5328D">
            <w:pPr>
              <w:widowControl w:val="0"/>
              <w:rPr>
                <w:sz w:val="20"/>
              </w:rPr>
            </w:pPr>
            <w:r>
              <w:rPr>
                <w:color w:val="000000"/>
                <w:sz w:val="20"/>
                <w:szCs w:val="23"/>
              </w:rPr>
              <w:t xml:space="preserve">The student tested </w:t>
            </w:r>
            <w:r>
              <w:rPr>
                <w:i/>
                <w:iCs/>
                <w:color w:val="000000"/>
                <w:sz w:val="20"/>
                <w:szCs w:val="23"/>
              </w:rPr>
              <w:t>below grade level</w:t>
            </w:r>
            <w:r>
              <w:rPr>
                <w:color w:val="000000"/>
                <w:sz w:val="20"/>
                <w:szCs w:val="23"/>
              </w:rPr>
              <w:t xml:space="preserve"> in reading upon entry into the facility/program</w:t>
            </w:r>
            <w:r>
              <w:rPr>
                <w:sz w:val="20"/>
              </w:rPr>
              <w:t xml:space="preserve"> </w:t>
            </w:r>
          </w:p>
          <w:p w14:paraId="79DFF3B0" w14:textId="77777777" w:rsidR="00A36C60" w:rsidRDefault="00A36C60" w:rsidP="00B5328D">
            <w:pPr>
              <w:widowControl w:val="0"/>
              <w:rPr>
                <w:sz w:val="20"/>
              </w:rPr>
            </w:pPr>
          </w:p>
        </w:tc>
      </w:tr>
      <w:tr w:rsidR="00A36C60" w14:paraId="6E468987" w14:textId="77777777" w:rsidTr="00B5328D">
        <w:tc>
          <w:tcPr>
            <w:tcW w:w="8856" w:type="dxa"/>
            <w:gridSpan w:val="6"/>
          </w:tcPr>
          <w:p w14:paraId="2483C5C3" w14:textId="77777777" w:rsidR="00A36C60" w:rsidRDefault="00A36C60" w:rsidP="00B5328D"/>
        </w:tc>
      </w:tr>
      <w:tr w:rsidR="00A36C60" w14:paraId="207FFD92" w14:textId="77777777" w:rsidTr="00B5328D">
        <w:tc>
          <w:tcPr>
            <w:tcW w:w="828" w:type="dxa"/>
          </w:tcPr>
          <w:p w14:paraId="2316E905" w14:textId="77777777" w:rsidR="00A36C60" w:rsidRDefault="00A36C60" w:rsidP="00B5328D">
            <w:pPr>
              <w:rPr>
                <w:b/>
                <w:bCs/>
              </w:rPr>
            </w:pPr>
            <w:r>
              <w:rPr>
                <w:b/>
                <w:bCs/>
              </w:rPr>
              <w:t>Type:</w:t>
            </w:r>
          </w:p>
        </w:tc>
        <w:tc>
          <w:tcPr>
            <w:tcW w:w="2081" w:type="dxa"/>
          </w:tcPr>
          <w:p w14:paraId="40F62ABA" w14:textId="77777777" w:rsidR="00A36C60" w:rsidRDefault="00A36C60" w:rsidP="00B5328D">
            <w:pPr>
              <w:rPr>
                <w:sz w:val="20"/>
              </w:rPr>
            </w:pPr>
            <w:r>
              <w:rPr>
                <w:sz w:val="20"/>
              </w:rPr>
              <w:t xml:space="preserve">Integer </w:t>
            </w:r>
          </w:p>
        </w:tc>
        <w:tc>
          <w:tcPr>
            <w:tcW w:w="1030" w:type="dxa"/>
          </w:tcPr>
          <w:p w14:paraId="3ED1E71B" w14:textId="77777777" w:rsidR="00A36C60" w:rsidRDefault="00A36C60" w:rsidP="00B5328D">
            <w:pPr>
              <w:pStyle w:val="Heading1"/>
              <w:framePr w:hSpace="0" w:wrap="auto" w:hAnchor="text" w:yAlign="inline"/>
            </w:pPr>
            <w:r>
              <w:t>Length:</w:t>
            </w:r>
          </w:p>
        </w:tc>
        <w:tc>
          <w:tcPr>
            <w:tcW w:w="1936" w:type="dxa"/>
          </w:tcPr>
          <w:p w14:paraId="159BBFDE" w14:textId="77777777" w:rsidR="00A36C60" w:rsidRDefault="00A36C60" w:rsidP="00B5328D">
            <w:pPr>
              <w:rPr>
                <w:sz w:val="20"/>
              </w:rPr>
            </w:pPr>
            <w:r>
              <w:rPr>
                <w:sz w:val="20"/>
              </w:rPr>
              <w:t>Minimum   1</w:t>
            </w:r>
          </w:p>
          <w:p w14:paraId="131C5EF3" w14:textId="77777777" w:rsidR="00A36C60" w:rsidRDefault="00A36C60" w:rsidP="00B5328D">
            <w:pPr>
              <w:rPr>
                <w:sz w:val="20"/>
              </w:rPr>
            </w:pPr>
            <w:r>
              <w:rPr>
                <w:sz w:val="20"/>
              </w:rPr>
              <w:t>Maximum   1</w:t>
            </w:r>
          </w:p>
        </w:tc>
        <w:tc>
          <w:tcPr>
            <w:tcW w:w="1069" w:type="dxa"/>
          </w:tcPr>
          <w:p w14:paraId="427345B4" w14:textId="77777777" w:rsidR="00A36C60" w:rsidRDefault="00A36C60" w:rsidP="00B5328D">
            <w:pPr>
              <w:pStyle w:val="Heading1"/>
              <w:framePr w:hSpace="0" w:wrap="auto" w:hAnchor="text" w:yAlign="inline"/>
            </w:pPr>
          </w:p>
        </w:tc>
        <w:tc>
          <w:tcPr>
            <w:tcW w:w="1912" w:type="dxa"/>
          </w:tcPr>
          <w:p w14:paraId="5B45D16C" w14:textId="77777777" w:rsidR="00A36C60" w:rsidRDefault="00A36C60" w:rsidP="00B5328D">
            <w:pPr>
              <w:rPr>
                <w:sz w:val="20"/>
              </w:rPr>
            </w:pPr>
          </w:p>
        </w:tc>
      </w:tr>
      <w:tr w:rsidR="00A36C60" w14:paraId="5DA725DB" w14:textId="77777777" w:rsidTr="00B5328D">
        <w:tc>
          <w:tcPr>
            <w:tcW w:w="8856" w:type="dxa"/>
            <w:gridSpan w:val="6"/>
            <w:tcBorders>
              <w:bottom w:val="single" w:sz="18" w:space="0" w:color="auto"/>
            </w:tcBorders>
          </w:tcPr>
          <w:p w14:paraId="692F7BA4" w14:textId="77777777" w:rsidR="00A36C60" w:rsidRDefault="00A36C60" w:rsidP="00B5328D"/>
        </w:tc>
      </w:tr>
      <w:tr w:rsidR="00A36C60" w14:paraId="4F81FA1C" w14:textId="77777777" w:rsidTr="00B5328D">
        <w:tc>
          <w:tcPr>
            <w:tcW w:w="8856" w:type="dxa"/>
            <w:gridSpan w:val="6"/>
            <w:tcBorders>
              <w:top w:val="single" w:sz="18" w:space="0" w:color="auto"/>
            </w:tcBorders>
          </w:tcPr>
          <w:p w14:paraId="7064363F" w14:textId="77777777" w:rsidR="00A36C60" w:rsidRDefault="00A36C60" w:rsidP="00B5328D">
            <w:pPr>
              <w:pStyle w:val="Heading1"/>
              <w:framePr w:hSpace="0" w:wrap="auto" w:hAnchor="text" w:yAlign="inline"/>
            </w:pPr>
          </w:p>
        </w:tc>
      </w:tr>
      <w:tr w:rsidR="00A36C60" w14:paraId="603E6F6A" w14:textId="77777777" w:rsidTr="00B5328D">
        <w:tc>
          <w:tcPr>
            <w:tcW w:w="8856" w:type="dxa"/>
            <w:gridSpan w:val="6"/>
          </w:tcPr>
          <w:p w14:paraId="4864DB50" w14:textId="77777777" w:rsidR="00A36C60" w:rsidRDefault="00A36C60" w:rsidP="00B5328D">
            <w:pPr>
              <w:pStyle w:val="Heading1"/>
              <w:framePr w:hSpace="0" w:wrap="auto" w:hAnchor="text" w:yAlign="inline"/>
            </w:pPr>
            <w:r>
              <w:t>Acceptable Values/Code Description:</w:t>
            </w:r>
          </w:p>
        </w:tc>
      </w:tr>
      <w:tr w:rsidR="00A36C60" w14:paraId="3755A25C" w14:textId="77777777" w:rsidTr="00B5328D">
        <w:tc>
          <w:tcPr>
            <w:tcW w:w="8856" w:type="dxa"/>
            <w:gridSpan w:val="6"/>
          </w:tcPr>
          <w:p w14:paraId="5645302A" w14:textId="77777777" w:rsidR="00A36C60" w:rsidRDefault="00A36C60" w:rsidP="00B5328D">
            <w:pPr>
              <w:rPr>
                <w:sz w:val="20"/>
              </w:rPr>
            </w:pPr>
          </w:p>
        </w:tc>
      </w:tr>
      <w:tr w:rsidR="00A36C60" w14:paraId="590ABF3C" w14:textId="77777777" w:rsidTr="00B5328D">
        <w:tc>
          <w:tcPr>
            <w:tcW w:w="8856" w:type="dxa"/>
            <w:gridSpan w:val="6"/>
            <w:tcBorders>
              <w:bottom w:val="single" w:sz="18" w:space="0" w:color="auto"/>
            </w:tcBorders>
          </w:tcPr>
          <w:p w14:paraId="6B427ADC" w14:textId="77777777" w:rsidR="00A36C60" w:rsidRDefault="00A36C60" w:rsidP="00B5328D">
            <w:pPr>
              <w:rPr>
                <w:sz w:val="20"/>
              </w:rPr>
            </w:pPr>
            <w:r>
              <w:rPr>
                <w:b/>
                <w:bCs/>
                <w:sz w:val="20"/>
              </w:rPr>
              <w:t xml:space="preserve">0 – </w:t>
            </w:r>
            <w:r>
              <w:rPr>
                <w:sz w:val="20"/>
              </w:rPr>
              <w:t xml:space="preserve">Student </w:t>
            </w:r>
            <w:r>
              <w:rPr>
                <w:i/>
                <w:iCs/>
                <w:sz w:val="20"/>
              </w:rPr>
              <w:t xml:space="preserve">did not </w:t>
            </w:r>
            <w:r>
              <w:rPr>
                <w:sz w:val="20"/>
              </w:rPr>
              <w:t>test below grade level</w:t>
            </w:r>
          </w:p>
          <w:p w14:paraId="70704926" w14:textId="77777777" w:rsidR="00A36C60" w:rsidRDefault="00A36C60" w:rsidP="00B5328D">
            <w:pPr>
              <w:rPr>
                <w:sz w:val="20"/>
              </w:rPr>
            </w:pPr>
            <w:r>
              <w:rPr>
                <w:b/>
                <w:bCs/>
                <w:sz w:val="20"/>
              </w:rPr>
              <w:t xml:space="preserve">1 – </w:t>
            </w:r>
            <w:r>
              <w:rPr>
                <w:sz w:val="20"/>
              </w:rPr>
              <w:t xml:space="preserve">Student </w:t>
            </w:r>
            <w:r>
              <w:rPr>
                <w:i/>
                <w:iCs/>
                <w:sz w:val="20"/>
              </w:rPr>
              <w:t xml:space="preserve">did </w:t>
            </w:r>
            <w:r>
              <w:rPr>
                <w:sz w:val="20"/>
              </w:rPr>
              <w:t>test below grade level</w:t>
            </w:r>
          </w:p>
          <w:p w14:paraId="1EB32121" w14:textId="77777777" w:rsidR="00A36C60" w:rsidRDefault="00A36C60" w:rsidP="00B5328D">
            <w:pPr>
              <w:rPr>
                <w:sz w:val="20"/>
              </w:rPr>
            </w:pPr>
          </w:p>
        </w:tc>
      </w:tr>
      <w:tr w:rsidR="00A36C60" w14:paraId="0C87CD53" w14:textId="77777777" w:rsidTr="00B5328D">
        <w:tc>
          <w:tcPr>
            <w:tcW w:w="8856" w:type="dxa"/>
            <w:gridSpan w:val="6"/>
            <w:tcBorders>
              <w:top w:val="single" w:sz="18" w:space="0" w:color="auto"/>
            </w:tcBorders>
          </w:tcPr>
          <w:p w14:paraId="0C574F3F" w14:textId="77777777" w:rsidR="00A36C60" w:rsidRDefault="00A36C60" w:rsidP="00B5328D"/>
        </w:tc>
      </w:tr>
      <w:tr w:rsidR="00A36C60" w14:paraId="3D03E08C" w14:textId="77777777" w:rsidTr="00B5328D">
        <w:tc>
          <w:tcPr>
            <w:tcW w:w="8856" w:type="dxa"/>
            <w:gridSpan w:val="6"/>
          </w:tcPr>
          <w:p w14:paraId="50DCADC9" w14:textId="77777777" w:rsidR="00A36C60" w:rsidRDefault="00A36C60" w:rsidP="00B5328D">
            <w:pPr>
              <w:rPr>
                <w:b/>
                <w:bCs/>
              </w:rPr>
            </w:pPr>
            <w:r>
              <w:rPr>
                <w:b/>
                <w:bCs/>
              </w:rPr>
              <w:t>Notes:</w:t>
            </w:r>
          </w:p>
        </w:tc>
      </w:tr>
      <w:tr w:rsidR="00A36C60" w14:paraId="51F59CA3" w14:textId="77777777" w:rsidTr="00B5328D">
        <w:tc>
          <w:tcPr>
            <w:tcW w:w="8856" w:type="dxa"/>
            <w:gridSpan w:val="6"/>
          </w:tcPr>
          <w:p w14:paraId="58CA1D3F" w14:textId="77777777" w:rsidR="00A36C60" w:rsidRDefault="00A36C60" w:rsidP="00B5328D">
            <w:pPr>
              <w:autoSpaceDE w:val="0"/>
              <w:autoSpaceDN w:val="0"/>
              <w:adjustRightInd w:val="0"/>
              <w:rPr>
                <w:sz w:val="20"/>
              </w:rPr>
            </w:pPr>
          </w:p>
          <w:p w14:paraId="5CD0D12D" w14:textId="77777777" w:rsidR="00A36C60" w:rsidRDefault="00A36C60" w:rsidP="00B5328D">
            <w:pPr>
              <w:autoSpaceDE w:val="0"/>
              <w:autoSpaceDN w:val="0"/>
              <w:adjustRightInd w:val="0"/>
              <w:rPr>
                <w:sz w:val="20"/>
              </w:rPr>
            </w:pPr>
          </w:p>
        </w:tc>
      </w:tr>
      <w:tr w:rsidR="00A36C60" w14:paraId="15D60757" w14:textId="77777777" w:rsidTr="00B5328D">
        <w:tc>
          <w:tcPr>
            <w:tcW w:w="8856" w:type="dxa"/>
            <w:gridSpan w:val="6"/>
          </w:tcPr>
          <w:p w14:paraId="56870BA1" w14:textId="77777777" w:rsidR="00A36C60" w:rsidRDefault="00A36C60" w:rsidP="00B5328D">
            <w:pPr>
              <w:rPr>
                <w:b/>
                <w:bCs/>
              </w:rPr>
            </w:pPr>
            <w:r>
              <w:rPr>
                <w:b/>
                <w:bCs/>
              </w:rPr>
              <w:t>Dependencies:</w:t>
            </w:r>
            <w:r w:rsidR="00CC3280">
              <w:rPr>
                <w:b/>
                <w:bCs/>
              </w:rPr>
              <w:t xml:space="preserve">  ND71 -&gt; ND70</w:t>
            </w:r>
          </w:p>
        </w:tc>
      </w:tr>
      <w:tr w:rsidR="00A36C60" w14:paraId="2B03AD62" w14:textId="77777777" w:rsidTr="00B5328D">
        <w:tc>
          <w:tcPr>
            <w:tcW w:w="8856" w:type="dxa"/>
            <w:gridSpan w:val="6"/>
          </w:tcPr>
          <w:p w14:paraId="4EE46501" w14:textId="77777777" w:rsidR="00A36C60" w:rsidRDefault="00A36C60" w:rsidP="00B5328D">
            <w:pPr>
              <w:rPr>
                <w:sz w:val="20"/>
              </w:rPr>
            </w:pPr>
          </w:p>
        </w:tc>
      </w:tr>
    </w:tbl>
    <w:p w14:paraId="471F5028" w14:textId="77777777" w:rsidR="00A36C60" w:rsidRDefault="00A36C60">
      <w:pPr>
        <w:pStyle w:val="Header"/>
        <w:tabs>
          <w:tab w:val="clear" w:pos="4320"/>
          <w:tab w:val="clear" w:pos="8640"/>
        </w:tabs>
        <w:ind w:left="-720" w:right="-540"/>
        <w:jc w:val="center"/>
        <w:rPr>
          <w:b/>
          <w:bCs/>
        </w:rPr>
      </w:pPr>
    </w:p>
    <w:p w14:paraId="1752FA48" w14:textId="77777777" w:rsidR="00A36C60" w:rsidRDefault="00A36C60" w:rsidP="00970F17">
      <w:pPr>
        <w:pStyle w:val="Header"/>
        <w:tabs>
          <w:tab w:val="clear" w:pos="4320"/>
          <w:tab w:val="clear" w:pos="8640"/>
        </w:tabs>
        <w:ind w:right="-540"/>
        <w:rPr>
          <w:b/>
          <w:bCs/>
        </w:rPr>
      </w:pPr>
    </w:p>
    <w:p w14:paraId="65585746" w14:textId="77777777" w:rsidR="00A36C60" w:rsidRDefault="00A36C60" w:rsidP="00970F17">
      <w:pPr>
        <w:pStyle w:val="Header"/>
        <w:tabs>
          <w:tab w:val="clear" w:pos="4320"/>
          <w:tab w:val="clear" w:pos="8640"/>
        </w:tabs>
        <w:ind w:right="-540"/>
        <w:rPr>
          <w:b/>
          <w:bCs/>
        </w:rPr>
      </w:pPr>
    </w:p>
    <w:p w14:paraId="0918FE56" w14:textId="77777777" w:rsidR="00A36C60" w:rsidRDefault="00A36C60">
      <w:pPr>
        <w:pStyle w:val="Header"/>
        <w:tabs>
          <w:tab w:val="clear" w:pos="4320"/>
          <w:tab w:val="clear" w:pos="8640"/>
        </w:tabs>
        <w:ind w:left="-720" w:right="-540"/>
        <w:jc w:val="center"/>
        <w:rPr>
          <w:b/>
          <w:bCs/>
        </w:rPr>
      </w:pPr>
      <w:r>
        <w:rPr>
          <w:b/>
          <w:bCs/>
        </w:rPr>
        <w:br w:type="page"/>
      </w:r>
    </w:p>
    <w:p w14:paraId="1EE1DDEB" w14:textId="77777777" w:rsidR="00A36C60" w:rsidRDefault="00A36C60">
      <w:pPr>
        <w:pStyle w:val="Header"/>
        <w:tabs>
          <w:tab w:val="clear" w:pos="4320"/>
          <w:tab w:val="clear" w:pos="8640"/>
        </w:tabs>
        <w:ind w:left="-720" w:right="-540"/>
        <w:jc w:val="center"/>
        <w:rPr>
          <w:b/>
          <w:bCs/>
        </w:rPr>
      </w:pPr>
    </w:p>
    <w:p w14:paraId="5A0B4E72" w14:textId="77777777" w:rsidR="00A36C60" w:rsidRDefault="00A36C60">
      <w:pPr>
        <w:pStyle w:val="Header"/>
        <w:tabs>
          <w:tab w:val="clear" w:pos="4320"/>
          <w:tab w:val="clear" w:pos="8640"/>
        </w:tabs>
        <w:ind w:left="-720" w:right="-540"/>
        <w:jc w:val="center"/>
        <w:rPr>
          <w:b/>
          <w:bCs/>
        </w:rPr>
      </w:pPr>
    </w:p>
    <w:p w14:paraId="7ECD4F97"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2161"/>
        <w:tblW w:w="0" w:type="auto"/>
        <w:tblLook w:val="0000" w:firstRow="0" w:lastRow="0" w:firstColumn="0" w:lastColumn="0" w:noHBand="0" w:noVBand="0"/>
      </w:tblPr>
      <w:tblGrid>
        <w:gridCol w:w="828"/>
        <w:gridCol w:w="2081"/>
        <w:gridCol w:w="1030"/>
        <w:gridCol w:w="1936"/>
        <w:gridCol w:w="1069"/>
        <w:gridCol w:w="1912"/>
      </w:tblGrid>
      <w:tr w:rsidR="00A36C60" w14:paraId="5394FED2" w14:textId="77777777">
        <w:tc>
          <w:tcPr>
            <w:tcW w:w="8856" w:type="dxa"/>
            <w:gridSpan w:val="6"/>
          </w:tcPr>
          <w:p w14:paraId="25734E71" w14:textId="77777777" w:rsidR="00A36C60" w:rsidRDefault="00A36C60">
            <w:pPr>
              <w:pStyle w:val="Heading1"/>
              <w:framePr w:hSpace="0" w:wrap="auto" w:hAnchor="text" w:yAlign="inline"/>
              <w:rPr>
                <w:highlight w:val="red"/>
              </w:rPr>
            </w:pPr>
            <w:r>
              <w:t>ND72   Student Took Both The Pre- And Post-Test Reading Exam</w:t>
            </w:r>
          </w:p>
        </w:tc>
      </w:tr>
      <w:tr w:rsidR="00A36C60" w14:paraId="301B18B0" w14:textId="77777777">
        <w:tc>
          <w:tcPr>
            <w:tcW w:w="8856" w:type="dxa"/>
            <w:gridSpan w:val="6"/>
          </w:tcPr>
          <w:p w14:paraId="160099DB" w14:textId="77777777" w:rsidR="00A36C60" w:rsidRDefault="00A36C60"/>
        </w:tc>
      </w:tr>
      <w:tr w:rsidR="00A36C60" w14:paraId="19192221" w14:textId="77777777">
        <w:trPr>
          <w:trHeight w:val="80"/>
        </w:trPr>
        <w:tc>
          <w:tcPr>
            <w:tcW w:w="8856" w:type="dxa"/>
            <w:gridSpan w:val="6"/>
          </w:tcPr>
          <w:p w14:paraId="1A8EDF46" w14:textId="77777777" w:rsidR="00A36C60" w:rsidRDefault="00A36C60">
            <w:pPr>
              <w:widowControl w:val="0"/>
              <w:rPr>
                <w:sz w:val="20"/>
              </w:rPr>
            </w:pPr>
            <w:r>
              <w:rPr>
                <w:color w:val="000000"/>
                <w:sz w:val="20"/>
                <w:szCs w:val="23"/>
              </w:rPr>
              <w:t xml:space="preserve">Student for whom a </w:t>
            </w:r>
            <w:r>
              <w:rPr>
                <w:i/>
                <w:iCs/>
                <w:color w:val="000000"/>
                <w:sz w:val="20"/>
                <w:szCs w:val="23"/>
              </w:rPr>
              <w:t>complete set of pre- and post-test reading data is available</w:t>
            </w:r>
            <w:r>
              <w:rPr>
                <w:sz w:val="20"/>
              </w:rPr>
              <w:t xml:space="preserve"> </w:t>
            </w:r>
          </w:p>
          <w:p w14:paraId="761830E8" w14:textId="77777777" w:rsidR="00A36C60" w:rsidRDefault="00A36C60">
            <w:pPr>
              <w:widowControl w:val="0"/>
              <w:rPr>
                <w:sz w:val="20"/>
              </w:rPr>
            </w:pPr>
          </w:p>
        </w:tc>
      </w:tr>
      <w:tr w:rsidR="00A36C60" w14:paraId="3184B6C3" w14:textId="77777777">
        <w:tc>
          <w:tcPr>
            <w:tcW w:w="8856" w:type="dxa"/>
            <w:gridSpan w:val="6"/>
          </w:tcPr>
          <w:p w14:paraId="743F0A8D" w14:textId="77777777" w:rsidR="00A36C60" w:rsidRDefault="00A36C60"/>
        </w:tc>
      </w:tr>
      <w:tr w:rsidR="00A36C60" w14:paraId="2A6793C0" w14:textId="77777777">
        <w:tc>
          <w:tcPr>
            <w:tcW w:w="828" w:type="dxa"/>
          </w:tcPr>
          <w:p w14:paraId="4B643446" w14:textId="77777777" w:rsidR="00A36C60" w:rsidRDefault="00A36C60">
            <w:pPr>
              <w:rPr>
                <w:b/>
                <w:bCs/>
              </w:rPr>
            </w:pPr>
            <w:r>
              <w:rPr>
                <w:b/>
                <w:bCs/>
              </w:rPr>
              <w:t>Type:</w:t>
            </w:r>
          </w:p>
        </w:tc>
        <w:tc>
          <w:tcPr>
            <w:tcW w:w="2081" w:type="dxa"/>
          </w:tcPr>
          <w:p w14:paraId="5E364EAC" w14:textId="77777777" w:rsidR="00A36C60" w:rsidRDefault="00A36C60">
            <w:pPr>
              <w:rPr>
                <w:sz w:val="20"/>
              </w:rPr>
            </w:pPr>
            <w:r>
              <w:rPr>
                <w:sz w:val="20"/>
              </w:rPr>
              <w:t xml:space="preserve">Integer </w:t>
            </w:r>
          </w:p>
        </w:tc>
        <w:tc>
          <w:tcPr>
            <w:tcW w:w="1030" w:type="dxa"/>
          </w:tcPr>
          <w:p w14:paraId="6475163E" w14:textId="77777777" w:rsidR="00A36C60" w:rsidRDefault="00A36C60">
            <w:pPr>
              <w:pStyle w:val="Heading1"/>
              <w:framePr w:hSpace="0" w:wrap="auto" w:hAnchor="text" w:yAlign="inline"/>
            </w:pPr>
            <w:r>
              <w:t>Length:</w:t>
            </w:r>
          </w:p>
        </w:tc>
        <w:tc>
          <w:tcPr>
            <w:tcW w:w="1936" w:type="dxa"/>
          </w:tcPr>
          <w:p w14:paraId="7AE328BA" w14:textId="77777777" w:rsidR="00A36C60" w:rsidRDefault="00A36C60">
            <w:pPr>
              <w:rPr>
                <w:sz w:val="20"/>
              </w:rPr>
            </w:pPr>
            <w:r>
              <w:rPr>
                <w:sz w:val="20"/>
              </w:rPr>
              <w:t>Minimum   1</w:t>
            </w:r>
          </w:p>
          <w:p w14:paraId="779E7076" w14:textId="77777777" w:rsidR="00A36C60" w:rsidRDefault="00A36C60">
            <w:pPr>
              <w:rPr>
                <w:sz w:val="20"/>
              </w:rPr>
            </w:pPr>
            <w:r>
              <w:rPr>
                <w:sz w:val="20"/>
              </w:rPr>
              <w:t>Maximum   1</w:t>
            </w:r>
          </w:p>
        </w:tc>
        <w:tc>
          <w:tcPr>
            <w:tcW w:w="1069" w:type="dxa"/>
          </w:tcPr>
          <w:p w14:paraId="144D59AD" w14:textId="77777777" w:rsidR="00A36C60" w:rsidRDefault="00A36C60">
            <w:pPr>
              <w:pStyle w:val="Heading1"/>
              <w:framePr w:hSpace="0" w:wrap="auto" w:hAnchor="text" w:yAlign="inline"/>
            </w:pPr>
          </w:p>
        </w:tc>
        <w:tc>
          <w:tcPr>
            <w:tcW w:w="1912" w:type="dxa"/>
          </w:tcPr>
          <w:p w14:paraId="76761098" w14:textId="77777777" w:rsidR="00A36C60" w:rsidRDefault="00A36C60">
            <w:pPr>
              <w:rPr>
                <w:sz w:val="20"/>
              </w:rPr>
            </w:pPr>
          </w:p>
        </w:tc>
      </w:tr>
      <w:tr w:rsidR="00A36C60" w14:paraId="1614A7C6" w14:textId="77777777">
        <w:tc>
          <w:tcPr>
            <w:tcW w:w="8856" w:type="dxa"/>
            <w:gridSpan w:val="6"/>
            <w:tcBorders>
              <w:bottom w:val="single" w:sz="18" w:space="0" w:color="auto"/>
            </w:tcBorders>
          </w:tcPr>
          <w:p w14:paraId="629C0264" w14:textId="77777777" w:rsidR="00A36C60" w:rsidRDefault="00A36C60"/>
        </w:tc>
      </w:tr>
      <w:tr w:rsidR="00A36C60" w14:paraId="7222C931" w14:textId="77777777">
        <w:tc>
          <w:tcPr>
            <w:tcW w:w="8856" w:type="dxa"/>
            <w:gridSpan w:val="6"/>
            <w:tcBorders>
              <w:top w:val="single" w:sz="18" w:space="0" w:color="auto"/>
            </w:tcBorders>
          </w:tcPr>
          <w:p w14:paraId="31750A8E" w14:textId="77777777" w:rsidR="00A36C60" w:rsidRDefault="00A36C60">
            <w:pPr>
              <w:pStyle w:val="Heading1"/>
              <w:framePr w:hSpace="0" w:wrap="auto" w:hAnchor="text" w:yAlign="inline"/>
            </w:pPr>
          </w:p>
        </w:tc>
      </w:tr>
      <w:tr w:rsidR="00A36C60" w14:paraId="37E8501D" w14:textId="77777777">
        <w:tc>
          <w:tcPr>
            <w:tcW w:w="8856" w:type="dxa"/>
            <w:gridSpan w:val="6"/>
          </w:tcPr>
          <w:p w14:paraId="3B8D5450" w14:textId="77777777" w:rsidR="00A36C60" w:rsidRDefault="00A36C60">
            <w:pPr>
              <w:pStyle w:val="Heading1"/>
              <w:framePr w:hSpace="0" w:wrap="auto" w:hAnchor="text" w:yAlign="inline"/>
            </w:pPr>
            <w:r>
              <w:t>Acceptable Values/Code Description:</w:t>
            </w:r>
          </w:p>
        </w:tc>
      </w:tr>
      <w:tr w:rsidR="00A36C60" w14:paraId="141DE6FE" w14:textId="77777777">
        <w:tc>
          <w:tcPr>
            <w:tcW w:w="8856" w:type="dxa"/>
            <w:gridSpan w:val="6"/>
          </w:tcPr>
          <w:p w14:paraId="66563436" w14:textId="77777777" w:rsidR="00A36C60" w:rsidRDefault="00A36C60">
            <w:pPr>
              <w:rPr>
                <w:sz w:val="20"/>
              </w:rPr>
            </w:pPr>
          </w:p>
        </w:tc>
      </w:tr>
      <w:tr w:rsidR="00A36C60" w14:paraId="7DB682B5" w14:textId="77777777">
        <w:tc>
          <w:tcPr>
            <w:tcW w:w="8856" w:type="dxa"/>
            <w:gridSpan w:val="6"/>
            <w:tcBorders>
              <w:bottom w:val="single" w:sz="18" w:space="0" w:color="auto"/>
            </w:tcBorders>
          </w:tcPr>
          <w:p w14:paraId="5A335CEA" w14:textId="77777777" w:rsidR="00A36C60" w:rsidRDefault="00A36C60">
            <w:pPr>
              <w:rPr>
                <w:sz w:val="20"/>
              </w:rPr>
            </w:pPr>
            <w:r>
              <w:rPr>
                <w:b/>
                <w:bCs/>
                <w:sz w:val="20"/>
              </w:rPr>
              <w:t xml:space="preserve">0 – </w:t>
            </w:r>
            <w:r>
              <w:rPr>
                <w:sz w:val="20"/>
              </w:rPr>
              <w:t xml:space="preserve">Student </w:t>
            </w:r>
            <w:r>
              <w:rPr>
                <w:i/>
                <w:iCs/>
                <w:sz w:val="20"/>
              </w:rPr>
              <w:t xml:space="preserve">did not </w:t>
            </w:r>
            <w:r>
              <w:rPr>
                <w:sz w:val="20"/>
              </w:rPr>
              <w:t>take both pre – and post-test reading exams</w:t>
            </w:r>
          </w:p>
          <w:p w14:paraId="7F805126" w14:textId="77777777" w:rsidR="00A36C60" w:rsidRDefault="00A36C60">
            <w:pPr>
              <w:rPr>
                <w:sz w:val="20"/>
              </w:rPr>
            </w:pPr>
            <w:r>
              <w:rPr>
                <w:b/>
                <w:bCs/>
                <w:sz w:val="20"/>
              </w:rPr>
              <w:t xml:space="preserve">1 – </w:t>
            </w:r>
            <w:r>
              <w:rPr>
                <w:sz w:val="20"/>
              </w:rPr>
              <w:t xml:space="preserve">Student </w:t>
            </w:r>
            <w:r>
              <w:rPr>
                <w:i/>
                <w:iCs/>
                <w:sz w:val="20"/>
              </w:rPr>
              <w:t xml:space="preserve">did </w:t>
            </w:r>
            <w:r>
              <w:rPr>
                <w:sz w:val="20"/>
              </w:rPr>
              <w:t>take both pre – and post-test reading exams</w:t>
            </w:r>
          </w:p>
          <w:p w14:paraId="78B61E54" w14:textId="77777777" w:rsidR="00A36C60" w:rsidRDefault="00A36C60">
            <w:pPr>
              <w:rPr>
                <w:sz w:val="20"/>
              </w:rPr>
            </w:pPr>
          </w:p>
        </w:tc>
      </w:tr>
      <w:tr w:rsidR="00A36C60" w14:paraId="5F7C488A" w14:textId="77777777">
        <w:tc>
          <w:tcPr>
            <w:tcW w:w="8856" w:type="dxa"/>
            <w:gridSpan w:val="6"/>
            <w:tcBorders>
              <w:top w:val="single" w:sz="18" w:space="0" w:color="auto"/>
            </w:tcBorders>
          </w:tcPr>
          <w:p w14:paraId="5DC1663E" w14:textId="77777777" w:rsidR="00A36C60" w:rsidRDefault="00A36C60"/>
        </w:tc>
      </w:tr>
      <w:tr w:rsidR="00A36C60" w14:paraId="65543087" w14:textId="77777777">
        <w:tc>
          <w:tcPr>
            <w:tcW w:w="8856" w:type="dxa"/>
            <w:gridSpan w:val="6"/>
          </w:tcPr>
          <w:p w14:paraId="3DF7C52D" w14:textId="77777777" w:rsidR="00A36C60" w:rsidRDefault="00A36C60">
            <w:pPr>
              <w:rPr>
                <w:b/>
                <w:bCs/>
              </w:rPr>
            </w:pPr>
            <w:r>
              <w:rPr>
                <w:b/>
                <w:bCs/>
              </w:rPr>
              <w:t>Notes:</w:t>
            </w:r>
          </w:p>
        </w:tc>
      </w:tr>
      <w:tr w:rsidR="00A36C60" w14:paraId="06C63D6A" w14:textId="77777777">
        <w:tc>
          <w:tcPr>
            <w:tcW w:w="8856" w:type="dxa"/>
            <w:gridSpan w:val="6"/>
          </w:tcPr>
          <w:p w14:paraId="69D69B6F" w14:textId="77777777" w:rsidR="00A36C60" w:rsidRDefault="00A36C60">
            <w:pPr>
              <w:autoSpaceDE w:val="0"/>
              <w:autoSpaceDN w:val="0"/>
              <w:adjustRightInd w:val="0"/>
              <w:rPr>
                <w:sz w:val="20"/>
              </w:rPr>
            </w:pPr>
          </w:p>
          <w:p w14:paraId="6915DCD8" w14:textId="77777777" w:rsidR="00A36C60" w:rsidRDefault="00A36C60">
            <w:pPr>
              <w:autoSpaceDE w:val="0"/>
              <w:autoSpaceDN w:val="0"/>
              <w:adjustRightInd w:val="0"/>
              <w:rPr>
                <w:sz w:val="20"/>
              </w:rPr>
            </w:pPr>
          </w:p>
        </w:tc>
      </w:tr>
      <w:tr w:rsidR="00A36C60" w14:paraId="604AF346" w14:textId="77777777">
        <w:tc>
          <w:tcPr>
            <w:tcW w:w="8856" w:type="dxa"/>
            <w:gridSpan w:val="6"/>
          </w:tcPr>
          <w:p w14:paraId="7E2EB10B" w14:textId="77777777" w:rsidR="00A36C60" w:rsidRDefault="00A36C60">
            <w:pPr>
              <w:rPr>
                <w:b/>
                <w:bCs/>
              </w:rPr>
            </w:pPr>
            <w:r>
              <w:rPr>
                <w:b/>
                <w:bCs/>
              </w:rPr>
              <w:t>Dependencies:</w:t>
            </w:r>
            <w:r w:rsidR="00B72FE5">
              <w:rPr>
                <w:b/>
                <w:bCs/>
              </w:rPr>
              <w:t xml:space="preserve">  ND72 -&gt; ND73</w:t>
            </w:r>
          </w:p>
        </w:tc>
      </w:tr>
      <w:tr w:rsidR="00A36C60" w14:paraId="268D90CF" w14:textId="77777777">
        <w:tc>
          <w:tcPr>
            <w:tcW w:w="8856" w:type="dxa"/>
            <w:gridSpan w:val="6"/>
          </w:tcPr>
          <w:p w14:paraId="36639D12" w14:textId="77777777" w:rsidR="00A36C60" w:rsidRDefault="00A36C60">
            <w:pPr>
              <w:rPr>
                <w:sz w:val="20"/>
              </w:rPr>
            </w:pPr>
          </w:p>
        </w:tc>
      </w:tr>
    </w:tbl>
    <w:p w14:paraId="1FF923CD" w14:textId="77777777" w:rsidR="00A36C60" w:rsidRDefault="00A36C60" w:rsidP="00970F17">
      <w:pPr>
        <w:pStyle w:val="Header"/>
        <w:tabs>
          <w:tab w:val="clear" w:pos="4320"/>
          <w:tab w:val="clear" w:pos="8640"/>
        </w:tabs>
        <w:ind w:right="-540"/>
        <w:rPr>
          <w:b/>
          <w:bCs/>
        </w:rPr>
      </w:pPr>
    </w:p>
    <w:p w14:paraId="33DF37B4" w14:textId="77777777" w:rsidR="00A36C60" w:rsidRDefault="00A36C60" w:rsidP="00970F17">
      <w:pPr>
        <w:pStyle w:val="Header"/>
        <w:tabs>
          <w:tab w:val="clear" w:pos="4320"/>
          <w:tab w:val="clear" w:pos="8640"/>
        </w:tabs>
        <w:ind w:right="-540"/>
        <w:rPr>
          <w:b/>
          <w:bCs/>
        </w:rPr>
      </w:pPr>
      <w:r>
        <w:rPr>
          <w:b/>
          <w:bCs/>
        </w:rPr>
        <w:br w:type="page"/>
      </w:r>
    </w:p>
    <w:p w14:paraId="1568D221" w14:textId="77777777" w:rsidR="00A36C60" w:rsidRDefault="00A36C60" w:rsidP="00970F17">
      <w:pPr>
        <w:pStyle w:val="Header"/>
        <w:tabs>
          <w:tab w:val="clear" w:pos="4320"/>
          <w:tab w:val="clear" w:pos="8640"/>
        </w:tabs>
        <w:ind w:right="-540"/>
        <w:rPr>
          <w:b/>
          <w:bCs/>
        </w:rPr>
      </w:pPr>
    </w:p>
    <w:p w14:paraId="7151F861" w14:textId="77777777" w:rsidR="00A36C60" w:rsidRDefault="00A36C60" w:rsidP="00970F17">
      <w:pPr>
        <w:pStyle w:val="Header"/>
        <w:tabs>
          <w:tab w:val="clear" w:pos="4320"/>
          <w:tab w:val="clear" w:pos="8640"/>
        </w:tabs>
        <w:ind w:right="-540"/>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0C78A560" w14:textId="77777777">
        <w:tc>
          <w:tcPr>
            <w:tcW w:w="8856" w:type="dxa"/>
            <w:gridSpan w:val="6"/>
          </w:tcPr>
          <w:p w14:paraId="70B28A83" w14:textId="77777777" w:rsidR="00A36C60" w:rsidRDefault="00A36C60">
            <w:pPr>
              <w:pStyle w:val="Heading1"/>
              <w:framePr w:hSpace="0" w:wrap="auto" w:hAnchor="text" w:yAlign="inline"/>
              <w:rPr>
                <w:highlight w:val="red"/>
              </w:rPr>
            </w:pPr>
            <w:r>
              <w:t xml:space="preserve">ND73   </w:t>
            </w:r>
            <w:r>
              <w:rPr>
                <w:color w:val="000000"/>
                <w:szCs w:val="23"/>
              </w:rPr>
              <w:t>Grade-Level Change From Pre- To Post-Test Reading Exam</w:t>
            </w:r>
          </w:p>
        </w:tc>
      </w:tr>
      <w:tr w:rsidR="00A36C60" w14:paraId="70FF1685" w14:textId="77777777">
        <w:tc>
          <w:tcPr>
            <w:tcW w:w="8856" w:type="dxa"/>
            <w:gridSpan w:val="6"/>
          </w:tcPr>
          <w:p w14:paraId="0B6D0901" w14:textId="77777777" w:rsidR="00A36C60" w:rsidRDefault="00A36C60"/>
        </w:tc>
      </w:tr>
      <w:tr w:rsidR="00A36C60" w14:paraId="6C61E729" w14:textId="77777777">
        <w:trPr>
          <w:trHeight w:val="80"/>
        </w:trPr>
        <w:tc>
          <w:tcPr>
            <w:tcW w:w="8856" w:type="dxa"/>
            <w:gridSpan w:val="6"/>
          </w:tcPr>
          <w:p w14:paraId="050FDE23" w14:textId="77777777" w:rsidR="00A36C60" w:rsidRDefault="00A36C60">
            <w:pPr>
              <w:widowControl w:val="0"/>
              <w:rPr>
                <w:sz w:val="20"/>
              </w:rPr>
            </w:pPr>
            <w:r>
              <w:rPr>
                <w:color w:val="000000"/>
                <w:sz w:val="20"/>
                <w:szCs w:val="23"/>
              </w:rPr>
              <w:t>This is the result of a comparison between student’s pre-test and post-test reading scores</w:t>
            </w:r>
            <w:r>
              <w:rPr>
                <w:sz w:val="20"/>
              </w:rPr>
              <w:t xml:space="preserve"> </w:t>
            </w:r>
          </w:p>
          <w:p w14:paraId="4CC994E5" w14:textId="77777777" w:rsidR="00A36C60" w:rsidRDefault="00A36C60">
            <w:pPr>
              <w:widowControl w:val="0"/>
              <w:rPr>
                <w:sz w:val="20"/>
              </w:rPr>
            </w:pPr>
          </w:p>
        </w:tc>
      </w:tr>
      <w:tr w:rsidR="00A36C60" w14:paraId="0048B3B7" w14:textId="77777777">
        <w:tc>
          <w:tcPr>
            <w:tcW w:w="8856" w:type="dxa"/>
            <w:gridSpan w:val="6"/>
          </w:tcPr>
          <w:p w14:paraId="02EE0529" w14:textId="77777777" w:rsidR="00A36C60" w:rsidRDefault="00A36C60"/>
        </w:tc>
      </w:tr>
      <w:tr w:rsidR="00A36C60" w14:paraId="322F2C04" w14:textId="77777777">
        <w:tc>
          <w:tcPr>
            <w:tcW w:w="828" w:type="dxa"/>
          </w:tcPr>
          <w:p w14:paraId="00232158" w14:textId="77777777" w:rsidR="00A36C60" w:rsidRDefault="00A36C60">
            <w:pPr>
              <w:rPr>
                <w:b/>
                <w:bCs/>
              </w:rPr>
            </w:pPr>
            <w:r>
              <w:rPr>
                <w:b/>
                <w:bCs/>
              </w:rPr>
              <w:t>Type:</w:t>
            </w:r>
          </w:p>
        </w:tc>
        <w:tc>
          <w:tcPr>
            <w:tcW w:w="2081" w:type="dxa"/>
          </w:tcPr>
          <w:p w14:paraId="5EC2D75F" w14:textId="77777777" w:rsidR="00A36C60" w:rsidRDefault="00A36C60">
            <w:pPr>
              <w:rPr>
                <w:sz w:val="20"/>
              </w:rPr>
            </w:pPr>
            <w:r>
              <w:rPr>
                <w:sz w:val="20"/>
              </w:rPr>
              <w:t xml:space="preserve">Integer </w:t>
            </w:r>
          </w:p>
        </w:tc>
        <w:tc>
          <w:tcPr>
            <w:tcW w:w="1030" w:type="dxa"/>
          </w:tcPr>
          <w:p w14:paraId="73CD401E" w14:textId="77777777" w:rsidR="00A36C60" w:rsidRDefault="00A36C60">
            <w:pPr>
              <w:pStyle w:val="Heading1"/>
              <w:framePr w:hSpace="0" w:wrap="auto" w:hAnchor="text" w:yAlign="inline"/>
            </w:pPr>
            <w:r>
              <w:t>Length:</w:t>
            </w:r>
          </w:p>
        </w:tc>
        <w:tc>
          <w:tcPr>
            <w:tcW w:w="1936" w:type="dxa"/>
          </w:tcPr>
          <w:p w14:paraId="2421B822" w14:textId="77777777" w:rsidR="00A36C60" w:rsidRDefault="00A36C60">
            <w:pPr>
              <w:rPr>
                <w:sz w:val="20"/>
              </w:rPr>
            </w:pPr>
            <w:r>
              <w:rPr>
                <w:sz w:val="20"/>
              </w:rPr>
              <w:t>Minimum   1</w:t>
            </w:r>
          </w:p>
          <w:p w14:paraId="3CA1C64B" w14:textId="77777777" w:rsidR="00A36C60" w:rsidRDefault="00A36C60">
            <w:pPr>
              <w:rPr>
                <w:sz w:val="20"/>
              </w:rPr>
            </w:pPr>
            <w:r>
              <w:rPr>
                <w:sz w:val="20"/>
              </w:rPr>
              <w:t>Maximum   1</w:t>
            </w:r>
          </w:p>
        </w:tc>
        <w:tc>
          <w:tcPr>
            <w:tcW w:w="1069" w:type="dxa"/>
          </w:tcPr>
          <w:p w14:paraId="25411233" w14:textId="77777777" w:rsidR="00A36C60" w:rsidRDefault="00A36C60">
            <w:pPr>
              <w:pStyle w:val="Heading1"/>
              <w:framePr w:hSpace="0" w:wrap="auto" w:hAnchor="text" w:yAlign="inline"/>
            </w:pPr>
          </w:p>
        </w:tc>
        <w:tc>
          <w:tcPr>
            <w:tcW w:w="1912" w:type="dxa"/>
          </w:tcPr>
          <w:p w14:paraId="4C63F808" w14:textId="77777777" w:rsidR="00A36C60" w:rsidRDefault="00A36C60">
            <w:pPr>
              <w:rPr>
                <w:sz w:val="20"/>
              </w:rPr>
            </w:pPr>
          </w:p>
        </w:tc>
      </w:tr>
      <w:tr w:rsidR="00A36C60" w14:paraId="7928893B" w14:textId="77777777">
        <w:tc>
          <w:tcPr>
            <w:tcW w:w="8856" w:type="dxa"/>
            <w:gridSpan w:val="6"/>
            <w:tcBorders>
              <w:bottom w:val="single" w:sz="18" w:space="0" w:color="auto"/>
            </w:tcBorders>
          </w:tcPr>
          <w:p w14:paraId="56B85883" w14:textId="77777777" w:rsidR="00A36C60" w:rsidRDefault="00A36C60"/>
        </w:tc>
      </w:tr>
      <w:tr w:rsidR="00A36C60" w14:paraId="72EBC27F" w14:textId="77777777">
        <w:tc>
          <w:tcPr>
            <w:tcW w:w="8856" w:type="dxa"/>
            <w:gridSpan w:val="6"/>
            <w:tcBorders>
              <w:top w:val="single" w:sz="18" w:space="0" w:color="auto"/>
            </w:tcBorders>
          </w:tcPr>
          <w:p w14:paraId="23258F00" w14:textId="77777777" w:rsidR="00A36C60" w:rsidRDefault="00A36C60">
            <w:pPr>
              <w:pStyle w:val="Heading1"/>
              <w:framePr w:hSpace="0" w:wrap="auto" w:hAnchor="text" w:yAlign="inline"/>
            </w:pPr>
          </w:p>
        </w:tc>
      </w:tr>
      <w:tr w:rsidR="00A36C60" w14:paraId="3CA707C5" w14:textId="77777777">
        <w:tc>
          <w:tcPr>
            <w:tcW w:w="8856" w:type="dxa"/>
            <w:gridSpan w:val="6"/>
          </w:tcPr>
          <w:p w14:paraId="5991779F" w14:textId="77777777" w:rsidR="00A36C60" w:rsidRDefault="00A36C60">
            <w:pPr>
              <w:pStyle w:val="Heading1"/>
              <w:framePr w:hSpace="0" w:wrap="auto" w:hAnchor="text" w:yAlign="inline"/>
            </w:pPr>
            <w:r>
              <w:t>Acceptable Values/Code Description:</w:t>
            </w:r>
          </w:p>
        </w:tc>
      </w:tr>
      <w:tr w:rsidR="00A36C60" w14:paraId="6DECF24D" w14:textId="77777777">
        <w:tc>
          <w:tcPr>
            <w:tcW w:w="8856" w:type="dxa"/>
            <w:gridSpan w:val="6"/>
          </w:tcPr>
          <w:p w14:paraId="6EE1F7D1" w14:textId="77777777" w:rsidR="00A36C60" w:rsidRDefault="00A36C60">
            <w:pPr>
              <w:rPr>
                <w:sz w:val="20"/>
              </w:rPr>
            </w:pPr>
          </w:p>
        </w:tc>
      </w:tr>
      <w:tr w:rsidR="00A36C60" w14:paraId="2A7EA0B4" w14:textId="77777777">
        <w:tc>
          <w:tcPr>
            <w:tcW w:w="8856" w:type="dxa"/>
            <w:gridSpan w:val="6"/>
            <w:tcBorders>
              <w:bottom w:val="single" w:sz="18" w:space="0" w:color="auto"/>
            </w:tcBorders>
          </w:tcPr>
          <w:p w14:paraId="36186B09" w14:textId="77777777" w:rsidR="00A36C60" w:rsidRDefault="00A36C60">
            <w:pPr>
              <w:rPr>
                <w:sz w:val="20"/>
              </w:rPr>
            </w:pPr>
            <w:r>
              <w:rPr>
                <w:b/>
                <w:bCs/>
                <w:sz w:val="20"/>
              </w:rPr>
              <w:t xml:space="preserve">1 – </w:t>
            </w:r>
            <w:r>
              <w:rPr>
                <w:sz w:val="20"/>
              </w:rPr>
              <w:t xml:space="preserve">Student showed </w:t>
            </w:r>
            <w:r>
              <w:rPr>
                <w:i/>
                <w:iCs/>
                <w:sz w:val="20"/>
              </w:rPr>
              <w:t>negative</w:t>
            </w:r>
            <w:r>
              <w:rPr>
                <w:sz w:val="20"/>
              </w:rPr>
              <w:t xml:space="preserve"> grade level change</w:t>
            </w:r>
          </w:p>
          <w:p w14:paraId="61CF03DF" w14:textId="77777777" w:rsidR="00A36C60" w:rsidRDefault="00A36C60">
            <w:pPr>
              <w:rPr>
                <w:sz w:val="20"/>
              </w:rPr>
            </w:pPr>
            <w:r>
              <w:rPr>
                <w:b/>
                <w:bCs/>
                <w:sz w:val="20"/>
              </w:rPr>
              <w:t xml:space="preserve">2 – </w:t>
            </w:r>
            <w:r>
              <w:rPr>
                <w:sz w:val="20"/>
              </w:rPr>
              <w:t xml:space="preserve">Student showed </w:t>
            </w:r>
            <w:r>
              <w:rPr>
                <w:i/>
                <w:iCs/>
                <w:sz w:val="20"/>
              </w:rPr>
              <w:t xml:space="preserve">no change </w:t>
            </w:r>
            <w:r>
              <w:rPr>
                <w:sz w:val="20"/>
              </w:rPr>
              <w:t xml:space="preserve">in grade level </w:t>
            </w:r>
          </w:p>
          <w:p w14:paraId="5DD4666A" w14:textId="77777777" w:rsidR="00A36C60" w:rsidRDefault="00A36C60">
            <w:pPr>
              <w:rPr>
                <w:sz w:val="20"/>
              </w:rPr>
            </w:pPr>
            <w:r>
              <w:rPr>
                <w:b/>
                <w:bCs/>
                <w:sz w:val="20"/>
              </w:rPr>
              <w:t xml:space="preserve">3 – </w:t>
            </w:r>
            <w:r>
              <w:rPr>
                <w:sz w:val="20"/>
              </w:rPr>
              <w:t xml:space="preserve">Student showed </w:t>
            </w:r>
            <w:r>
              <w:rPr>
                <w:i/>
                <w:iCs/>
                <w:sz w:val="20"/>
              </w:rPr>
              <w:t>improvement of up to 1/2</w:t>
            </w:r>
            <w:r>
              <w:rPr>
                <w:sz w:val="20"/>
              </w:rPr>
              <w:t xml:space="preserve"> grade level</w:t>
            </w:r>
          </w:p>
          <w:p w14:paraId="3869D9A2" w14:textId="77777777" w:rsidR="00A36C60" w:rsidRDefault="00A36C60">
            <w:pPr>
              <w:rPr>
                <w:sz w:val="20"/>
              </w:rPr>
            </w:pPr>
            <w:r>
              <w:rPr>
                <w:b/>
                <w:bCs/>
                <w:sz w:val="20"/>
              </w:rPr>
              <w:t xml:space="preserve">4 – </w:t>
            </w:r>
            <w:r>
              <w:rPr>
                <w:sz w:val="20"/>
              </w:rPr>
              <w:t xml:space="preserve">Student showed </w:t>
            </w:r>
            <w:r>
              <w:rPr>
                <w:i/>
                <w:iCs/>
                <w:sz w:val="20"/>
              </w:rPr>
              <w:t>improvement of up to 1 full</w:t>
            </w:r>
            <w:r>
              <w:rPr>
                <w:sz w:val="20"/>
              </w:rPr>
              <w:t xml:space="preserve"> grade level</w:t>
            </w:r>
          </w:p>
          <w:p w14:paraId="4FCEEF9F" w14:textId="77777777" w:rsidR="00A36C60" w:rsidRDefault="00A36C60">
            <w:pPr>
              <w:rPr>
                <w:sz w:val="20"/>
              </w:rPr>
            </w:pPr>
            <w:r>
              <w:rPr>
                <w:b/>
                <w:bCs/>
                <w:sz w:val="20"/>
              </w:rPr>
              <w:t xml:space="preserve">5 – </w:t>
            </w:r>
            <w:r>
              <w:rPr>
                <w:sz w:val="20"/>
              </w:rPr>
              <w:t xml:space="preserve">Student showed </w:t>
            </w:r>
            <w:r>
              <w:rPr>
                <w:i/>
                <w:iCs/>
                <w:sz w:val="20"/>
              </w:rPr>
              <w:t>improvement of up to more than 1 full</w:t>
            </w:r>
            <w:r>
              <w:rPr>
                <w:sz w:val="20"/>
              </w:rPr>
              <w:t xml:space="preserve"> grade level</w:t>
            </w:r>
          </w:p>
          <w:p w14:paraId="50CB8373" w14:textId="77777777" w:rsidR="00A36C60" w:rsidRDefault="00A36C60">
            <w:pPr>
              <w:rPr>
                <w:sz w:val="20"/>
              </w:rPr>
            </w:pPr>
          </w:p>
        </w:tc>
      </w:tr>
      <w:tr w:rsidR="00A36C60" w14:paraId="1AE0F651" w14:textId="77777777">
        <w:tc>
          <w:tcPr>
            <w:tcW w:w="8856" w:type="dxa"/>
            <w:gridSpan w:val="6"/>
            <w:tcBorders>
              <w:top w:val="single" w:sz="18" w:space="0" w:color="auto"/>
            </w:tcBorders>
          </w:tcPr>
          <w:p w14:paraId="56E7EFA2" w14:textId="77777777" w:rsidR="00A36C60" w:rsidRDefault="00A36C60"/>
        </w:tc>
      </w:tr>
      <w:tr w:rsidR="00A36C60" w14:paraId="5E0D0A05" w14:textId="77777777">
        <w:tc>
          <w:tcPr>
            <w:tcW w:w="8856" w:type="dxa"/>
            <w:gridSpan w:val="6"/>
          </w:tcPr>
          <w:p w14:paraId="43563A72" w14:textId="77777777" w:rsidR="00A36C60" w:rsidRDefault="00A36C60">
            <w:pPr>
              <w:rPr>
                <w:b/>
                <w:bCs/>
              </w:rPr>
            </w:pPr>
            <w:r>
              <w:rPr>
                <w:b/>
                <w:bCs/>
              </w:rPr>
              <w:t>Notes:</w:t>
            </w:r>
          </w:p>
        </w:tc>
      </w:tr>
      <w:tr w:rsidR="00A36C60" w14:paraId="6BDCB197" w14:textId="77777777">
        <w:tc>
          <w:tcPr>
            <w:tcW w:w="8856" w:type="dxa"/>
            <w:gridSpan w:val="6"/>
          </w:tcPr>
          <w:p w14:paraId="35463D28" w14:textId="77777777" w:rsidR="00A36C60" w:rsidRDefault="00A36C60">
            <w:pPr>
              <w:autoSpaceDE w:val="0"/>
              <w:autoSpaceDN w:val="0"/>
              <w:adjustRightInd w:val="0"/>
              <w:rPr>
                <w:sz w:val="20"/>
              </w:rPr>
            </w:pPr>
          </w:p>
          <w:p w14:paraId="62A4EB1D" w14:textId="77777777" w:rsidR="00A36C60" w:rsidRDefault="00A36C60">
            <w:pPr>
              <w:autoSpaceDE w:val="0"/>
              <w:autoSpaceDN w:val="0"/>
              <w:adjustRightInd w:val="0"/>
              <w:rPr>
                <w:sz w:val="20"/>
              </w:rPr>
            </w:pPr>
          </w:p>
        </w:tc>
      </w:tr>
      <w:tr w:rsidR="00A36C60" w14:paraId="6E3C6E3B" w14:textId="77777777">
        <w:tc>
          <w:tcPr>
            <w:tcW w:w="8856" w:type="dxa"/>
            <w:gridSpan w:val="6"/>
          </w:tcPr>
          <w:p w14:paraId="0C95E9F1" w14:textId="77777777" w:rsidR="00A36C60" w:rsidRDefault="00A36C60">
            <w:pPr>
              <w:rPr>
                <w:b/>
                <w:bCs/>
              </w:rPr>
            </w:pPr>
            <w:r>
              <w:rPr>
                <w:b/>
                <w:bCs/>
              </w:rPr>
              <w:t>Dependencies:</w:t>
            </w:r>
          </w:p>
        </w:tc>
      </w:tr>
      <w:tr w:rsidR="00A36C60" w14:paraId="7E5B2C63" w14:textId="77777777">
        <w:tc>
          <w:tcPr>
            <w:tcW w:w="8856" w:type="dxa"/>
            <w:gridSpan w:val="6"/>
          </w:tcPr>
          <w:p w14:paraId="1F5DC9AB" w14:textId="77777777" w:rsidR="00A36C60" w:rsidRDefault="00A36C60">
            <w:pPr>
              <w:rPr>
                <w:sz w:val="20"/>
              </w:rPr>
            </w:pPr>
            <w:r>
              <w:rPr>
                <w:sz w:val="20"/>
              </w:rPr>
              <w:t xml:space="preserve">Should be completed only if </w:t>
            </w:r>
            <w:r>
              <w:rPr>
                <w:b/>
                <w:bCs/>
                <w:sz w:val="20"/>
              </w:rPr>
              <w:t>ND72 = ‘1’</w:t>
            </w:r>
          </w:p>
          <w:p w14:paraId="6C0E5EE3" w14:textId="77777777" w:rsidR="00A36C60" w:rsidRDefault="00A36C60">
            <w:pPr>
              <w:rPr>
                <w:sz w:val="20"/>
              </w:rPr>
            </w:pPr>
          </w:p>
        </w:tc>
      </w:tr>
    </w:tbl>
    <w:p w14:paraId="0AC2D0F9" w14:textId="77777777" w:rsidR="00A36C60" w:rsidRDefault="00A36C60" w:rsidP="00970F17">
      <w:pPr>
        <w:pStyle w:val="Header"/>
        <w:tabs>
          <w:tab w:val="clear" w:pos="4320"/>
          <w:tab w:val="clear" w:pos="8640"/>
        </w:tabs>
        <w:ind w:right="-540"/>
        <w:rPr>
          <w:b/>
          <w:bCs/>
        </w:rPr>
      </w:pPr>
    </w:p>
    <w:p w14:paraId="6ED78F6F" w14:textId="77777777" w:rsidR="00A36C60" w:rsidRDefault="00A36C60" w:rsidP="00970F17">
      <w:pPr>
        <w:pStyle w:val="Header"/>
        <w:tabs>
          <w:tab w:val="clear" w:pos="4320"/>
          <w:tab w:val="clear" w:pos="8640"/>
        </w:tabs>
        <w:ind w:right="-540"/>
        <w:rPr>
          <w:b/>
          <w:bCs/>
        </w:rPr>
      </w:pPr>
      <w:r>
        <w:rPr>
          <w:b/>
          <w:bCs/>
        </w:rPr>
        <w:br w:type="page"/>
      </w:r>
    </w:p>
    <w:p w14:paraId="5EA69141" w14:textId="77777777" w:rsidR="00A36C60" w:rsidRDefault="00A36C60" w:rsidP="00970F17">
      <w:pPr>
        <w:pStyle w:val="Header"/>
        <w:tabs>
          <w:tab w:val="clear" w:pos="4320"/>
          <w:tab w:val="clear" w:pos="8640"/>
        </w:tabs>
        <w:ind w:right="-540"/>
        <w:rPr>
          <w:b/>
          <w:bCs/>
        </w:rPr>
      </w:pPr>
    </w:p>
    <w:p w14:paraId="371F553D" w14:textId="77777777" w:rsidR="00A36C60" w:rsidRDefault="00A36C60" w:rsidP="00970F17">
      <w:pPr>
        <w:pStyle w:val="Header"/>
        <w:tabs>
          <w:tab w:val="clear" w:pos="4320"/>
          <w:tab w:val="clear" w:pos="8640"/>
        </w:tabs>
        <w:ind w:right="-540"/>
        <w:rPr>
          <w:b/>
          <w:bCs/>
        </w:rPr>
      </w:pPr>
    </w:p>
    <w:p w14:paraId="4815CAD8"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15A65F4A" w14:textId="77777777">
        <w:tc>
          <w:tcPr>
            <w:tcW w:w="8856" w:type="dxa"/>
            <w:gridSpan w:val="6"/>
          </w:tcPr>
          <w:p w14:paraId="07139777" w14:textId="77777777" w:rsidR="00A36C60" w:rsidRDefault="00A36C60">
            <w:pPr>
              <w:pStyle w:val="Heading1"/>
              <w:framePr w:hSpace="0" w:wrap="auto" w:hAnchor="text" w:yAlign="inline"/>
              <w:rPr>
                <w:highlight w:val="red"/>
              </w:rPr>
            </w:pPr>
            <w:r>
              <w:t xml:space="preserve">ND80   </w:t>
            </w:r>
            <w:r w:rsidR="00160E81">
              <w:rPr>
                <w:color w:val="000000"/>
                <w:szCs w:val="23"/>
              </w:rPr>
              <w:t>Tests Used To Assess Progress i</w:t>
            </w:r>
            <w:r>
              <w:rPr>
                <w:color w:val="000000"/>
                <w:szCs w:val="23"/>
              </w:rPr>
              <w:t>n Math</w:t>
            </w:r>
          </w:p>
        </w:tc>
      </w:tr>
      <w:tr w:rsidR="00A36C60" w14:paraId="2FE60F70" w14:textId="77777777">
        <w:tc>
          <w:tcPr>
            <w:tcW w:w="8856" w:type="dxa"/>
            <w:gridSpan w:val="6"/>
          </w:tcPr>
          <w:p w14:paraId="2AA2500F" w14:textId="77777777" w:rsidR="00A36C60" w:rsidRDefault="00A36C60"/>
        </w:tc>
      </w:tr>
      <w:tr w:rsidR="00A36C60" w14:paraId="25568BD0" w14:textId="77777777">
        <w:trPr>
          <w:trHeight w:val="80"/>
        </w:trPr>
        <w:tc>
          <w:tcPr>
            <w:tcW w:w="8856" w:type="dxa"/>
            <w:gridSpan w:val="6"/>
          </w:tcPr>
          <w:p w14:paraId="27EB1A2D" w14:textId="77777777" w:rsidR="00BA0085" w:rsidRDefault="00A36C60" w:rsidP="00BA0085">
            <w:pPr>
              <w:widowControl w:val="0"/>
              <w:rPr>
                <w:sz w:val="20"/>
              </w:rPr>
            </w:pPr>
            <w:r>
              <w:rPr>
                <w:color w:val="000000"/>
                <w:sz w:val="20"/>
                <w:szCs w:val="23"/>
              </w:rPr>
              <w:t>Assessments used for pre- and post – testing of math skills while in the program</w:t>
            </w:r>
            <w:r w:rsidR="000028FF">
              <w:rPr>
                <w:color w:val="000000"/>
                <w:sz w:val="20"/>
                <w:szCs w:val="23"/>
              </w:rPr>
              <w:t>.</w:t>
            </w:r>
            <w:r>
              <w:rPr>
                <w:sz w:val="20"/>
              </w:rPr>
              <w:t xml:space="preserve"> </w:t>
            </w:r>
            <w:r w:rsidR="000376A5">
              <w:rPr>
                <w:sz w:val="20"/>
              </w:rPr>
              <w:t xml:space="preserve">  </w:t>
            </w:r>
            <w:r w:rsidR="00BA0085">
              <w:rPr>
                <w:sz w:val="20"/>
              </w:rPr>
              <w:t xml:space="preserve"> Provide the name of the test used.  Please go to the link provided.  </w:t>
            </w:r>
            <w:hyperlink r:id="rId19" w:history="1">
              <w:r w:rsidR="00BA0085">
                <w:rPr>
                  <w:rStyle w:val="Hyperlink"/>
                </w:rPr>
                <w:t>https://neglected-delinquent.ed.gov/</w:t>
              </w:r>
            </w:hyperlink>
            <w:r w:rsidR="00BA0085">
              <w:rPr>
                <w:sz w:val="20"/>
              </w:rPr>
              <w:t>.</w:t>
            </w:r>
          </w:p>
          <w:p w14:paraId="0157E5B3" w14:textId="77777777" w:rsidR="00A36C60" w:rsidRDefault="00A36C60">
            <w:pPr>
              <w:widowControl w:val="0"/>
              <w:rPr>
                <w:sz w:val="20"/>
              </w:rPr>
            </w:pPr>
          </w:p>
          <w:p w14:paraId="2413C418" w14:textId="77777777" w:rsidR="00A36C60" w:rsidRDefault="00A36C60">
            <w:pPr>
              <w:widowControl w:val="0"/>
              <w:rPr>
                <w:sz w:val="20"/>
              </w:rPr>
            </w:pPr>
          </w:p>
        </w:tc>
      </w:tr>
      <w:tr w:rsidR="00A36C60" w14:paraId="690D7755" w14:textId="77777777" w:rsidTr="00C8163D">
        <w:trPr>
          <w:trHeight w:val="432"/>
        </w:trPr>
        <w:tc>
          <w:tcPr>
            <w:tcW w:w="8856" w:type="dxa"/>
            <w:gridSpan w:val="6"/>
          </w:tcPr>
          <w:p w14:paraId="043E674C" w14:textId="77777777" w:rsidR="00A36C60" w:rsidRDefault="00A36C60"/>
        </w:tc>
      </w:tr>
      <w:tr w:rsidR="00A36C60" w14:paraId="650A8BDE" w14:textId="77777777">
        <w:tc>
          <w:tcPr>
            <w:tcW w:w="828" w:type="dxa"/>
          </w:tcPr>
          <w:p w14:paraId="44A7DA39" w14:textId="77777777" w:rsidR="00A36C60" w:rsidRDefault="00A36C60">
            <w:pPr>
              <w:rPr>
                <w:b/>
                <w:bCs/>
              </w:rPr>
            </w:pPr>
            <w:r>
              <w:rPr>
                <w:b/>
                <w:bCs/>
              </w:rPr>
              <w:t>Type:</w:t>
            </w:r>
          </w:p>
        </w:tc>
        <w:tc>
          <w:tcPr>
            <w:tcW w:w="2081" w:type="dxa"/>
          </w:tcPr>
          <w:p w14:paraId="766B92DF" w14:textId="77777777" w:rsidR="00A36C60" w:rsidRDefault="00A36C60">
            <w:pPr>
              <w:rPr>
                <w:sz w:val="20"/>
              </w:rPr>
            </w:pPr>
            <w:r>
              <w:rPr>
                <w:sz w:val="20"/>
              </w:rPr>
              <w:t>Alphanumeric</w:t>
            </w:r>
          </w:p>
          <w:p w14:paraId="17EE70DF" w14:textId="77777777" w:rsidR="00A36C60" w:rsidRDefault="00A36C60">
            <w:pPr>
              <w:rPr>
                <w:sz w:val="20"/>
              </w:rPr>
            </w:pPr>
          </w:p>
        </w:tc>
        <w:tc>
          <w:tcPr>
            <w:tcW w:w="1030" w:type="dxa"/>
          </w:tcPr>
          <w:p w14:paraId="316CD83B" w14:textId="77777777" w:rsidR="00A36C60" w:rsidRDefault="00A36C60">
            <w:pPr>
              <w:pStyle w:val="Heading1"/>
              <w:framePr w:hSpace="0" w:wrap="auto" w:hAnchor="text" w:yAlign="inline"/>
            </w:pPr>
            <w:r>
              <w:t>Length:</w:t>
            </w:r>
          </w:p>
        </w:tc>
        <w:tc>
          <w:tcPr>
            <w:tcW w:w="1936" w:type="dxa"/>
          </w:tcPr>
          <w:p w14:paraId="37B01245" w14:textId="77777777" w:rsidR="00A36C60" w:rsidRDefault="00A36C60">
            <w:pPr>
              <w:rPr>
                <w:sz w:val="20"/>
              </w:rPr>
            </w:pPr>
            <w:r>
              <w:rPr>
                <w:sz w:val="20"/>
              </w:rPr>
              <w:t xml:space="preserve">Maximum   </w:t>
            </w:r>
            <w:r w:rsidR="00C8163D">
              <w:rPr>
                <w:sz w:val="20"/>
              </w:rPr>
              <w:t>75</w:t>
            </w:r>
          </w:p>
        </w:tc>
        <w:tc>
          <w:tcPr>
            <w:tcW w:w="1069" w:type="dxa"/>
          </w:tcPr>
          <w:p w14:paraId="78B9BBCD" w14:textId="77777777" w:rsidR="00A36C60" w:rsidRDefault="00A36C60">
            <w:pPr>
              <w:pStyle w:val="Heading1"/>
              <w:framePr w:hSpace="0" w:wrap="auto" w:hAnchor="text" w:yAlign="inline"/>
            </w:pPr>
          </w:p>
        </w:tc>
        <w:tc>
          <w:tcPr>
            <w:tcW w:w="1912" w:type="dxa"/>
          </w:tcPr>
          <w:p w14:paraId="0866A668" w14:textId="77777777" w:rsidR="00A36C60" w:rsidRDefault="00A36C60">
            <w:pPr>
              <w:rPr>
                <w:sz w:val="20"/>
              </w:rPr>
            </w:pPr>
          </w:p>
        </w:tc>
      </w:tr>
      <w:tr w:rsidR="00A36C60" w14:paraId="27402A51" w14:textId="77777777">
        <w:tc>
          <w:tcPr>
            <w:tcW w:w="8856" w:type="dxa"/>
            <w:gridSpan w:val="6"/>
            <w:tcBorders>
              <w:bottom w:val="single" w:sz="18" w:space="0" w:color="auto"/>
            </w:tcBorders>
          </w:tcPr>
          <w:p w14:paraId="60A4A44E" w14:textId="77777777" w:rsidR="00A36C60" w:rsidRDefault="00A36C60"/>
        </w:tc>
      </w:tr>
      <w:tr w:rsidR="00A36C60" w14:paraId="2A95797F" w14:textId="77777777">
        <w:tc>
          <w:tcPr>
            <w:tcW w:w="8856" w:type="dxa"/>
            <w:gridSpan w:val="6"/>
            <w:tcBorders>
              <w:top w:val="single" w:sz="18" w:space="0" w:color="auto"/>
            </w:tcBorders>
          </w:tcPr>
          <w:p w14:paraId="63A42111" w14:textId="77777777" w:rsidR="00A36C60" w:rsidRDefault="00A36C60">
            <w:pPr>
              <w:pStyle w:val="Heading1"/>
              <w:framePr w:hSpace="0" w:wrap="auto" w:hAnchor="text" w:yAlign="inline"/>
            </w:pPr>
          </w:p>
        </w:tc>
      </w:tr>
      <w:tr w:rsidR="00A36C60" w14:paraId="3DB95637" w14:textId="77777777">
        <w:tc>
          <w:tcPr>
            <w:tcW w:w="8856" w:type="dxa"/>
            <w:gridSpan w:val="6"/>
          </w:tcPr>
          <w:p w14:paraId="4362BB54" w14:textId="77777777" w:rsidR="00A36C60" w:rsidRDefault="00A36C60">
            <w:pPr>
              <w:pStyle w:val="Heading1"/>
              <w:framePr w:hSpace="0" w:wrap="auto" w:hAnchor="text" w:yAlign="inline"/>
            </w:pPr>
            <w:r>
              <w:t>Acceptable Values/Code Description:</w:t>
            </w:r>
          </w:p>
        </w:tc>
      </w:tr>
      <w:tr w:rsidR="00A36C60" w14:paraId="061D23AA" w14:textId="77777777">
        <w:tc>
          <w:tcPr>
            <w:tcW w:w="8856" w:type="dxa"/>
            <w:gridSpan w:val="6"/>
          </w:tcPr>
          <w:p w14:paraId="0A2D4783" w14:textId="77777777" w:rsidR="00A36C60" w:rsidRDefault="00BA0085">
            <w:pPr>
              <w:rPr>
                <w:sz w:val="20"/>
              </w:rPr>
            </w:pPr>
            <w:r>
              <w:rPr>
                <w:b/>
                <w:bCs/>
                <w:sz w:val="20"/>
              </w:rPr>
              <w:t>B</w:t>
            </w:r>
            <w:r w:rsidRPr="00005FD6">
              <w:rPr>
                <w:b/>
                <w:bCs/>
                <w:sz w:val="20"/>
              </w:rPr>
              <w:t>DTAC</w:t>
            </w:r>
            <w:r w:rsidRPr="00005FD6">
              <w:rPr>
                <w:sz w:val="20"/>
              </w:rPr>
              <w:t xml:space="preserve"> publishes a list </w:t>
            </w:r>
            <w:r>
              <w:rPr>
                <w:sz w:val="20"/>
              </w:rPr>
              <w:t>of the most commonly used tests.</w:t>
            </w:r>
            <w:r w:rsidRPr="00005FD6">
              <w:rPr>
                <w:sz w:val="20"/>
              </w:rPr>
              <w:t xml:space="preserve">. </w:t>
            </w:r>
            <w:r>
              <w:rPr>
                <w:sz w:val="20"/>
              </w:rPr>
              <w:t xml:space="preserve">Please go to the link provided for the full name and version of the test.  </w:t>
            </w:r>
            <w:hyperlink r:id="rId20" w:history="1">
              <w:r>
                <w:rPr>
                  <w:rStyle w:val="Hyperlink"/>
                </w:rPr>
                <w:t>https://neglected-delinquent.ed.gov/</w:t>
              </w:r>
            </w:hyperlink>
          </w:p>
        </w:tc>
      </w:tr>
      <w:tr w:rsidR="00A36C60" w14:paraId="124221FA" w14:textId="77777777">
        <w:tc>
          <w:tcPr>
            <w:tcW w:w="8856" w:type="dxa"/>
            <w:gridSpan w:val="6"/>
            <w:tcBorders>
              <w:bottom w:val="single" w:sz="18" w:space="0" w:color="auto"/>
            </w:tcBorders>
          </w:tcPr>
          <w:p w14:paraId="26EDF7A4" w14:textId="77777777" w:rsidR="00A36C60" w:rsidRDefault="00A36C60" w:rsidP="00BA0085">
            <w:pPr>
              <w:rPr>
                <w:color w:val="FF0000"/>
                <w:sz w:val="20"/>
              </w:rPr>
            </w:pPr>
          </w:p>
        </w:tc>
      </w:tr>
      <w:tr w:rsidR="00A36C60" w14:paraId="36CAB54A" w14:textId="77777777">
        <w:tc>
          <w:tcPr>
            <w:tcW w:w="8856" w:type="dxa"/>
            <w:gridSpan w:val="6"/>
            <w:tcBorders>
              <w:top w:val="single" w:sz="18" w:space="0" w:color="auto"/>
            </w:tcBorders>
          </w:tcPr>
          <w:p w14:paraId="0E1E2DAB" w14:textId="77777777" w:rsidR="00A36C60" w:rsidRDefault="00A36C60"/>
        </w:tc>
      </w:tr>
      <w:tr w:rsidR="00A36C60" w14:paraId="37720152" w14:textId="77777777">
        <w:tc>
          <w:tcPr>
            <w:tcW w:w="8856" w:type="dxa"/>
            <w:gridSpan w:val="6"/>
          </w:tcPr>
          <w:p w14:paraId="1999AC41" w14:textId="77777777" w:rsidR="00A36C60" w:rsidRDefault="00A36C60">
            <w:pPr>
              <w:rPr>
                <w:b/>
                <w:bCs/>
              </w:rPr>
            </w:pPr>
            <w:r>
              <w:rPr>
                <w:b/>
                <w:bCs/>
              </w:rPr>
              <w:t>Notes:</w:t>
            </w:r>
          </w:p>
        </w:tc>
      </w:tr>
      <w:tr w:rsidR="00A36C60" w14:paraId="65126BCB" w14:textId="77777777">
        <w:tc>
          <w:tcPr>
            <w:tcW w:w="8856" w:type="dxa"/>
            <w:gridSpan w:val="6"/>
          </w:tcPr>
          <w:p w14:paraId="2BA97A1C" w14:textId="77777777" w:rsidR="00A36C60" w:rsidRDefault="00A36C60">
            <w:pPr>
              <w:autoSpaceDE w:val="0"/>
              <w:autoSpaceDN w:val="0"/>
              <w:adjustRightInd w:val="0"/>
              <w:rPr>
                <w:sz w:val="20"/>
              </w:rPr>
            </w:pPr>
          </w:p>
          <w:p w14:paraId="1FBE5D6A" w14:textId="77777777" w:rsidR="00A36C60" w:rsidRDefault="00A36C60">
            <w:pPr>
              <w:autoSpaceDE w:val="0"/>
              <w:autoSpaceDN w:val="0"/>
              <w:adjustRightInd w:val="0"/>
              <w:rPr>
                <w:sz w:val="20"/>
              </w:rPr>
            </w:pPr>
          </w:p>
        </w:tc>
      </w:tr>
      <w:tr w:rsidR="00A36C60" w14:paraId="346DE80A" w14:textId="77777777">
        <w:tc>
          <w:tcPr>
            <w:tcW w:w="8856" w:type="dxa"/>
            <w:gridSpan w:val="6"/>
          </w:tcPr>
          <w:p w14:paraId="0EBE451B" w14:textId="77777777" w:rsidR="00A36C60" w:rsidRDefault="00A36C60">
            <w:pPr>
              <w:rPr>
                <w:b/>
                <w:bCs/>
              </w:rPr>
            </w:pPr>
            <w:r>
              <w:rPr>
                <w:b/>
                <w:bCs/>
              </w:rPr>
              <w:t>Dependencies:</w:t>
            </w:r>
            <w:r w:rsidR="004C6125">
              <w:rPr>
                <w:b/>
                <w:bCs/>
              </w:rPr>
              <w:t xml:space="preserve">  ND80 -&gt; ND81</w:t>
            </w:r>
          </w:p>
        </w:tc>
      </w:tr>
      <w:tr w:rsidR="00A36C60" w14:paraId="737B1A87" w14:textId="77777777">
        <w:tc>
          <w:tcPr>
            <w:tcW w:w="8856" w:type="dxa"/>
            <w:gridSpan w:val="6"/>
          </w:tcPr>
          <w:p w14:paraId="776B8931" w14:textId="77777777" w:rsidR="00A36C60" w:rsidRDefault="00A36C60">
            <w:pPr>
              <w:rPr>
                <w:sz w:val="20"/>
              </w:rPr>
            </w:pPr>
          </w:p>
        </w:tc>
      </w:tr>
    </w:tbl>
    <w:p w14:paraId="54B5A574" w14:textId="77777777" w:rsidR="00A36C60" w:rsidRDefault="00A36C60" w:rsidP="00970F17">
      <w:pPr>
        <w:pStyle w:val="Header"/>
        <w:tabs>
          <w:tab w:val="clear" w:pos="4320"/>
          <w:tab w:val="clear" w:pos="8640"/>
        </w:tabs>
        <w:ind w:right="-540"/>
        <w:rPr>
          <w:b/>
          <w:bCs/>
        </w:rPr>
      </w:pPr>
    </w:p>
    <w:p w14:paraId="57992915" w14:textId="77777777" w:rsidR="00A36C60" w:rsidRDefault="00A36C60" w:rsidP="00970F17">
      <w:pPr>
        <w:pStyle w:val="Header"/>
        <w:tabs>
          <w:tab w:val="clear" w:pos="4320"/>
          <w:tab w:val="clear" w:pos="8640"/>
        </w:tabs>
        <w:ind w:right="-540"/>
        <w:rPr>
          <w:b/>
          <w:bCs/>
        </w:rPr>
      </w:pPr>
      <w:r>
        <w:rPr>
          <w:b/>
          <w:bCs/>
        </w:rPr>
        <w:br w:type="page"/>
      </w:r>
    </w:p>
    <w:p w14:paraId="29C9F195" w14:textId="77777777" w:rsidR="00A36C60" w:rsidRDefault="00A36C60" w:rsidP="00970F17">
      <w:pPr>
        <w:pStyle w:val="Header"/>
        <w:tabs>
          <w:tab w:val="clear" w:pos="4320"/>
          <w:tab w:val="clear" w:pos="8640"/>
        </w:tabs>
        <w:ind w:right="-540"/>
        <w:rPr>
          <w:b/>
          <w:bCs/>
        </w:rPr>
      </w:pPr>
    </w:p>
    <w:p w14:paraId="4345AAA2" w14:textId="77777777" w:rsidR="00A36C60" w:rsidRDefault="00A36C60">
      <w:pPr>
        <w:pStyle w:val="Header"/>
        <w:tabs>
          <w:tab w:val="clear" w:pos="4320"/>
          <w:tab w:val="clear" w:pos="8640"/>
        </w:tabs>
        <w:ind w:left="-720" w:right="-540"/>
        <w:jc w:val="center"/>
        <w:rPr>
          <w:b/>
          <w:bCs/>
        </w:rPr>
      </w:pPr>
    </w:p>
    <w:p w14:paraId="62AFE9F5"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0C07563F" w14:textId="77777777">
        <w:tc>
          <w:tcPr>
            <w:tcW w:w="8856" w:type="dxa"/>
            <w:gridSpan w:val="6"/>
          </w:tcPr>
          <w:p w14:paraId="11AF456E" w14:textId="77777777" w:rsidR="00A36C60" w:rsidRDefault="00A36C60">
            <w:pPr>
              <w:pStyle w:val="Heading1"/>
              <w:framePr w:hSpace="0" w:wrap="auto" w:hAnchor="text" w:yAlign="inline"/>
              <w:rPr>
                <w:highlight w:val="red"/>
              </w:rPr>
            </w:pPr>
            <w:r>
              <w:t>ND81   Student T</w:t>
            </w:r>
            <w:r>
              <w:rPr>
                <w:color w:val="000000"/>
                <w:szCs w:val="23"/>
              </w:rPr>
              <w:t>ested Below Grade Level In Math</w:t>
            </w:r>
          </w:p>
        </w:tc>
      </w:tr>
      <w:tr w:rsidR="00A36C60" w14:paraId="3FB332FF" w14:textId="77777777">
        <w:tc>
          <w:tcPr>
            <w:tcW w:w="8856" w:type="dxa"/>
            <w:gridSpan w:val="6"/>
          </w:tcPr>
          <w:p w14:paraId="108454BB" w14:textId="77777777" w:rsidR="00A36C60" w:rsidRDefault="00A36C60"/>
        </w:tc>
      </w:tr>
      <w:tr w:rsidR="00A36C60" w14:paraId="5BC2EA77" w14:textId="77777777">
        <w:trPr>
          <w:trHeight w:val="80"/>
        </w:trPr>
        <w:tc>
          <w:tcPr>
            <w:tcW w:w="8856" w:type="dxa"/>
            <w:gridSpan w:val="6"/>
          </w:tcPr>
          <w:p w14:paraId="58B828CB" w14:textId="77777777" w:rsidR="00A36C60" w:rsidRDefault="00A36C60">
            <w:pPr>
              <w:widowControl w:val="0"/>
              <w:rPr>
                <w:sz w:val="20"/>
              </w:rPr>
            </w:pPr>
            <w:r>
              <w:rPr>
                <w:color w:val="000000"/>
                <w:sz w:val="20"/>
                <w:szCs w:val="23"/>
              </w:rPr>
              <w:t xml:space="preserve">The student tested </w:t>
            </w:r>
            <w:r>
              <w:rPr>
                <w:i/>
                <w:iCs/>
                <w:color w:val="000000"/>
                <w:sz w:val="20"/>
                <w:szCs w:val="23"/>
              </w:rPr>
              <w:t>below grade level</w:t>
            </w:r>
            <w:r>
              <w:rPr>
                <w:color w:val="000000"/>
                <w:sz w:val="20"/>
                <w:szCs w:val="23"/>
              </w:rPr>
              <w:t xml:space="preserve"> in math upon entry into the facility/program</w:t>
            </w:r>
            <w:r>
              <w:rPr>
                <w:sz w:val="20"/>
              </w:rPr>
              <w:t xml:space="preserve"> </w:t>
            </w:r>
          </w:p>
          <w:p w14:paraId="2C01CA84" w14:textId="77777777" w:rsidR="00A36C60" w:rsidRDefault="00A36C60">
            <w:pPr>
              <w:widowControl w:val="0"/>
              <w:rPr>
                <w:sz w:val="20"/>
              </w:rPr>
            </w:pPr>
          </w:p>
        </w:tc>
      </w:tr>
      <w:tr w:rsidR="00A36C60" w14:paraId="0E3C9738" w14:textId="77777777">
        <w:tc>
          <w:tcPr>
            <w:tcW w:w="8856" w:type="dxa"/>
            <w:gridSpan w:val="6"/>
          </w:tcPr>
          <w:p w14:paraId="5FA9C021" w14:textId="77777777" w:rsidR="00A36C60" w:rsidRDefault="00A36C60"/>
        </w:tc>
      </w:tr>
      <w:tr w:rsidR="00A36C60" w14:paraId="37F60606" w14:textId="77777777">
        <w:tc>
          <w:tcPr>
            <w:tcW w:w="828" w:type="dxa"/>
          </w:tcPr>
          <w:p w14:paraId="45820208" w14:textId="77777777" w:rsidR="00A36C60" w:rsidRDefault="00A36C60">
            <w:pPr>
              <w:rPr>
                <w:b/>
                <w:bCs/>
              </w:rPr>
            </w:pPr>
            <w:r>
              <w:rPr>
                <w:b/>
                <w:bCs/>
              </w:rPr>
              <w:t>Type:</w:t>
            </w:r>
          </w:p>
        </w:tc>
        <w:tc>
          <w:tcPr>
            <w:tcW w:w="2081" w:type="dxa"/>
          </w:tcPr>
          <w:p w14:paraId="2794B9B6" w14:textId="77777777" w:rsidR="00A36C60" w:rsidRDefault="00A36C60">
            <w:pPr>
              <w:rPr>
                <w:sz w:val="20"/>
              </w:rPr>
            </w:pPr>
            <w:r>
              <w:rPr>
                <w:sz w:val="20"/>
              </w:rPr>
              <w:t xml:space="preserve">Integer </w:t>
            </w:r>
          </w:p>
        </w:tc>
        <w:tc>
          <w:tcPr>
            <w:tcW w:w="1030" w:type="dxa"/>
          </w:tcPr>
          <w:p w14:paraId="0FA53591" w14:textId="77777777" w:rsidR="00A36C60" w:rsidRDefault="00A36C60">
            <w:pPr>
              <w:pStyle w:val="Heading1"/>
              <w:framePr w:hSpace="0" w:wrap="auto" w:hAnchor="text" w:yAlign="inline"/>
            </w:pPr>
            <w:r>
              <w:t>Length:</w:t>
            </w:r>
          </w:p>
        </w:tc>
        <w:tc>
          <w:tcPr>
            <w:tcW w:w="1936" w:type="dxa"/>
          </w:tcPr>
          <w:p w14:paraId="5004A2DD" w14:textId="77777777" w:rsidR="00A36C60" w:rsidRDefault="00A36C60">
            <w:pPr>
              <w:rPr>
                <w:sz w:val="20"/>
              </w:rPr>
            </w:pPr>
            <w:r>
              <w:rPr>
                <w:sz w:val="20"/>
              </w:rPr>
              <w:t>Minimum   1</w:t>
            </w:r>
          </w:p>
          <w:p w14:paraId="5CE8D20C" w14:textId="77777777" w:rsidR="00A36C60" w:rsidRDefault="00A36C60">
            <w:pPr>
              <w:rPr>
                <w:sz w:val="20"/>
              </w:rPr>
            </w:pPr>
            <w:r>
              <w:rPr>
                <w:sz w:val="20"/>
              </w:rPr>
              <w:t>Maximum   1</w:t>
            </w:r>
          </w:p>
        </w:tc>
        <w:tc>
          <w:tcPr>
            <w:tcW w:w="1069" w:type="dxa"/>
          </w:tcPr>
          <w:p w14:paraId="6ACF076D" w14:textId="77777777" w:rsidR="00A36C60" w:rsidRDefault="00A36C60">
            <w:pPr>
              <w:pStyle w:val="Heading1"/>
              <w:framePr w:hSpace="0" w:wrap="auto" w:hAnchor="text" w:yAlign="inline"/>
            </w:pPr>
          </w:p>
        </w:tc>
        <w:tc>
          <w:tcPr>
            <w:tcW w:w="1912" w:type="dxa"/>
          </w:tcPr>
          <w:p w14:paraId="235CBE1C" w14:textId="77777777" w:rsidR="00A36C60" w:rsidRDefault="00A36C60">
            <w:pPr>
              <w:rPr>
                <w:sz w:val="20"/>
              </w:rPr>
            </w:pPr>
          </w:p>
        </w:tc>
      </w:tr>
      <w:tr w:rsidR="00A36C60" w14:paraId="048FB9BA" w14:textId="77777777">
        <w:tc>
          <w:tcPr>
            <w:tcW w:w="8856" w:type="dxa"/>
            <w:gridSpan w:val="6"/>
            <w:tcBorders>
              <w:bottom w:val="single" w:sz="18" w:space="0" w:color="auto"/>
            </w:tcBorders>
          </w:tcPr>
          <w:p w14:paraId="7451E373" w14:textId="77777777" w:rsidR="00A36C60" w:rsidRDefault="00A36C60"/>
        </w:tc>
      </w:tr>
      <w:tr w:rsidR="00A36C60" w14:paraId="36D47CFB" w14:textId="77777777">
        <w:tc>
          <w:tcPr>
            <w:tcW w:w="8856" w:type="dxa"/>
            <w:gridSpan w:val="6"/>
            <w:tcBorders>
              <w:top w:val="single" w:sz="18" w:space="0" w:color="auto"/>
            </w:tcBorders>
          </w:tcPr>
          <w:p w14:paraId="18D4CD4B" w14:textId="77777777" w:rsidR="00A36C60" w:rsidRDefault="00A36C60">
            <w:pPr>
              <w:pStyle w:val="Heading1"/>
              <w:framePr w:hSpace="0" w:wrap="auto" w:hAnchor="text" w:yAlign="inline"/>
            </w:pPr>
          </w:p>
        </w:tc>
      </w:tr>
      <w:tr w:rsidR="00A36C60" w14:paraId="67607207" w14:textId="77777777">
        <w:tc>
          <w:tcPr>
            <w:tcW w:w="8856" w:type="dxa"/>
            <w:gridSpan w:val="6"/>
          </w:tcPr>
          <w:p w14:paraId="10CB6EA5" w14:textId="77777777" w:rsidR="00A36C60" w:rsidRDefault="00A36C60">
            <w:pPr>
              <w:pStyle w:val="Heading1"/>
              <w:framePr w:hSpace="0" w:wrap="auto" w:hAnchor="text" w:yAlign="inline"/>
            </w:pPr>
            <w:r>
              <w:t>Acceptable Values/Code Description:</w:t>
            </w:r>
          </w:p>
        </w:tc>
      </w:tr>
      <w:tr w:rsidR="00A36C60" w14:paraId="6D604390" w14:textId="77777777">
        <w:tc>
          <w:tcPr>
            <w:tcW w:w="8856" w:type="dxa"/>
            <w:gridSpan w:val="6"/>
          </w:tcPr>
          <w:p w14:paraId="7A035852" w14:textId="77777777" w:rsidR="00A36C60" w:rsidRDefault="00A36C60">
            <w:pPr>
              <w:rPr>
                <w:sz w:val="20"/>
              </w:rPr>
            </w:pPr>
          </w:p>
        </w:tc>
      </w:tr>
      <w:tr w:rsidR="00A36C60" w14:paraId="2EAF75B5" w14:textId="77777777">
        <w:tc>
          <w:tcPr>
            <w:tcW w:w="8856" w:type="dxa"/>
            <w:gridSpan w:val="6"/>
            <w:tcBorders>
              <w:bottom w:val="single" w:sz="18" w:space="0" w:color="auto"/>
            </w:tcBorders>
          </w:tcPr>
          <w:p w14:paraId="210CDC3B" w14:textId="77777777" w:rsidR="00A36C60" w:rsidRDefault="00A36C60">
            <w:pPr>
              <w:rPr>
                <w:sz w:val="20"/>
              </w:rPr>
            </w:pPr>
            <w:r>
              <w:rPr>
                <w:b/>
                <w:bCs/>
                <w:sz w:val="20"/>
              </w:rPr>
              <w:t xml:space="preserve">0 – </w:t>
            </w:r>
            <w:r>
              <w:rPr>
                <w:sz w:val="20"/>
              </w:rPr>
              <w:t xml:space="preserve">Student </w:t>
            </w:r>
            <w:r>
              <w:rPr>
                <w:i/>
                <w:iCs/>
                <w:sz w:val="20"/>
              </w:rPr>
              <w:t xml:space="preserve">did not </w:t>
            </w:r>
            <w:r>
              <w:rPr>
                <w:sz w:val="20"/>
              </w:rPr>
              <w:t>test below grade level</w:t>
            </w:r>
          </w:p>
          <w:p w14:paraId="05699316" w14:textId="77777777" w:rsidR="00A36C60" w:rsidRDefault="00A36C60">
            <w:pPr>
              <w:rPr>
                <w:sz w:val="20"/>
              </w:rPr>
            </w:pPr>
            <w:r>
              <w:rPr>
                <w:b/>
                <w:bCs/>
                <w:sz w:val="20"/>
              </w:rPr>
              <w:t xml:space="preserve">1 – </w:t>
            </w:r>
            <w:r>
              <w:rPr>
                <w:sz w:val="20"/>
              </w:rPr>
              <w:t xml:space="preserve">Student </w:t>
            </w:r>
            <w:r>
              <w:rPr>
                <w:i/>
                <w:iCs/>
                <w:sz w:val="20"/>
              </w:rPr>
              <w:t xml:space="preserve">did </w:t>
            </w:r>
            <w:r>
              <w:rPr>
                <w:sz w:val="20"/>
              </w:rPr>
              <w:t>test below grade level</w:t>
            </w:r>
          </w:p>
          <w:p w14:paraId="3E3C69B1" w14:textId="77777777" w:rsidR="00A36C60" w:rsidRDefault="00A36C60">
            <w:pPr>
              <w:rPr>
                <w:sz w:val="20"/>
              </w:rPr>
            </w:pPr>
          </w:p>
        </w:tc>
      </w:tr>
      <w:tr w:rsidR="00A36C60" w14:paraId="602274A9" w14:textId="77777777">
        <w:tc>
          <w:tcPr>
            <w:tcW w:w="8856" w:type="dxa"/>
            <w:gridSpan w:val="6"/>
            <w:tcBorders>
              <w:top w:val="single" w:sz="18" w:space="0" w:color="auto"/>
            </w:tcBorders>
          </w:tcPr>
          <w:p w14:paraId="1C436265" w14:textId="77777777" w:rsidR="00A36C60" w:rsidRDefault="00A36C60"/>
        </w:tc>
      </w:tr>
      <w:tr w:rsidR="00A36C60" w14:paraId="1D442F14" w14:textId="77777777">
        <w:tc>
          <w:tcPr>
            <w:tcW w:w="8856" w:type="dxa"/>
            <w:gridSpan w:val="6"/>
          </w:tcPr>
          <w:p w14:paraId="24E26B89" w14:textId="77777777" w:rsidR="00A36C60" w:rsidRDefault="00A36C60">
            <w:pPr>
              <w:rPr>
                <w:b/>
                <w:bCs/>
              </w:rPr>
            </w:pPr>
            <w:r>
              <w:rPr>
                <w:b/>
                <w:bCs/>
              </w:rPr>
              <w:t>Notes:</w:t>
            </w:r>
          </w:p>
        </w:tc>
      </w:tr>
      <w:tr w:rsidR="00A36C60" w14:paraId="47CF0F33" w14:textId="77777777">
        <w:tc>
          <w:tcPr>
            <w:tcW w:w="8856" w:type="dxa"/>
            <w:gridSpan w:val="6"/>
          </w:tcPr>
          <w:p w14:paraId="5BCED09B" w14:textId="77777777" w:rsidR="00A36C60" w:rsidRDefault="00A36C60">
            <w:pPr>
              <w:autoSpaceDE w:val="0"/>
              <w:autoSpaceDN w:val="0"/>
              <w:adjustRightInd w:val="0"/>
              <w:rPr>
                <w:sz w:val="20"/>
              </w:rPr>
            </w:pPr>
          </w:p>
          <w:p w14:paraId="2825A8F2" w14:textId="77777777" w:rsidR="00A36C60" w:rsidRDefault="00A36C60">
            <w:pPr>
              <w:autoSpaceDE w:val="0"/>
              <w:autoSpaceDN w:val="0"/>
              <w:adjustRightInd w:val="0"/>
              <w:rPr>
                <w:sz w:val="20"/>
              </w:rPr>
            </w:pPr>
          </w:p>
        </w:tc>
      </w:tr>
      <w:tr w:rsidR="00A36C60" w14:paraId="6D8D2D51" w14:textId="77777777">
        <w:tc>
          <w:tcPr>
            <w:tcW w:w="8856" w:type="dxa"/>
            <w:gridSpan w:val="6"/>
          </w:tcPr>
          <w:p w14:paraId="6D86F5B6" w14:textId="77777777" w:rsidR="00A36C60" w:rsidRDefault="00A36C60">
            <w:pPr>
              <w:rPr>
                <w:b/>
                <w:bCs/>
              </w:rPr>
            </w:pPr>
            <w:r>
              <w:rPr>
                <w:b/>
                <w:bCs/>
              </w:rPr>
              <w:t>Dependencies:</w:t>
            </w:r>
            <w:r w:rsidR="00572191">
              <w:rPr>
                <w:b/>
                <w:bCs/>
              </w:rPr>
              <w:t xml:space="preserve">  ND81 -&gt; ND80</w:t>
            </w:r>
          </w:p>
        </w:tc>
      </w:tr>
      <w:tr w:rsidR="00A36C60" w14:paraId="7E258E45" w14:textId="77777777">
        <w:tc>
          <w:tcPr>
            <w:tcW w:w="8856" w:type="dxa"/>
            <w:gridSpan w:val="6"/>
          </w:tcPr>
          <w:p w14:paraId="5C107356" w14:textId="77777777" w:rsidR="00A36C60" w:rsidRDefault="00A36C60">
            <w:pPr>
              <w:rPr>
                <w:sz w:val="20"/>
              </w:rPr>
            </w:pPr>
          </w:p>
        </w:tc>
      </w:tr>
    </w:tbl>
    <w:p w14:paraId="01CFD9B7" w14:textId="77777777" w:rsidR="00A36C60" w:rsidRDefault="00A36C60">
      <w:pPr>
        <w:pStyle w:val="Header"/>
        <w:tabs>
          <w:tab w:val="clear" w:pos="4320"/>
          <w:tab w:val="clear" w:pos="8640"/>
        </w:tabs>
        <w:ind w:left="-720" w:right="-540"/>
        <w:jc w:val="center"/>
        <w:rPr>
          <w:b/>
          <w:bCs/>
        </w:rPr>
      </w:pPr>
    </w:p>
    <w:p w14:paraId="1DE003A5" w14:textId="77777777" w:rsidR="00A36C60" w:rsidRDefault="00A36C60">
      <w:pPr>
        <w:pStyle w:val="Header"/>
        <w:tabs>
          <w:tab w:val="clear" w:pos="4320"/>
          <w:tab w:val="clear" w:pos="8640"/>
        </w:tabs>
        <w:ind w:left="-720" w:right="-540"/>
        <w:jc w:val="center"/>
        <w:rPr>
          <w:b/>
          <w:bCs/>
        </w:rPr>
      </w:pPr>
      <w:r>
        <w:rPr>
          <w:b/>
          <w:bCs/>
        </w:rPr>
        <w:br w:type="page"/>
      </w:r>
    </w:p>
    <w:p w14:paraId="35F89355" w14:textId="77777777" w:rsidR="00A36C60" w:rsidRDefault="00A36C60">
      <w:pPr>
        <w:pStyle w:val="Header"/>
        <w:tabs>
          <w:tab w:val="clear" w:pos="4320"/>
          <w:tab w:val="clear" w:pos="8640"/>
        </w:tabs>
        <w:ind w:left="-720" w:right="-540"/>
        <w:jc w:val="center"/>
        <w:rPr>
          <w:b/>
          <w:bCs/>
        </w:rPr>
      </w:pPr>
    </w:p>
    <w:p w14:paraId="1C38EBD0" w14:textId="77777777" w:rsidR="00A36C60" w:rsidRDefault="00A36C60">
      <w:pPr>
        <w:pStyle w:val="Header"/>
        <w:tabs>
          <w:tab w:val="clear" w:pos="4320"/>
          <w:tab w:val="clear" w:pos="8640"/>
        </w:tabs>
        <w:ind w:left="-720" w:right="-540"/>
        <w:jc w:val="center"/>
        <w:rPr>
          <w:b/>
          <w:bCs/>
        </w:rPr>
      </w:pPr>
    </w:p>
    <w:p w14:paraId="4EBB4C6D" w14:textId="77777777" w:rsidR="00A36C60" w:rsidRDefault="00A36C60" w:rsidP="00970F17">
      <w:pPr>
        <w:pStyle w:val="Header"/>
        <w:tabs>
          <w:tab w:val="clear" w:pos="4320"/>
          <w:tab w:val="clear" w:pos="8640"/>
        </w:tabs>
        <w:ind w:right="-540"/>
        <w:rPr>
          <w:b/>
          <w:bCs/>
        </w:rPr>
      </w:pPr>
    </w:p>
    <w:p w14:paraId="026FBE7A"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2161"/>
        <w:tblW w:w="0" w:type="auto"/>
        <w:tblLook w:val="0000" w:firstRow="0" w:lastRow="0" w:firstColumn="0" w:lastColumn="0" w:noHBand="0" w:noVBand="0"/>
      </w:tblPr>
      <w:tblGrid>
        <w:gridCol w:w="828"/>
        <w:gridCol w:w="2081"/>
        <w:gridCol w:w="1030"/>
        <w:gridCol w:w="1936"/>
        <w:gridCol w:w="1069"/>
        <w:gridCol w:w="1912"/>
      </w:tblGrid>
      <w:tr w:rsidR="00A36C60" w14:paraId="3BC768BB" w14:textId="77777777">
        <w:tc>
          <w:tcPr>
            <w:tcW w:w="8856" w:type="dxa"/>
            <w:gridSpan w:val="6"/>
          </w:tcPr>
          <w:p w14:paraId="13EB0FBC" w14:textId="77777777" w:rsidR="00A36C60" w:rsidRDefault="00A36C60">
            <w:pPr>
              <w:pStyle w:val="Heading1"/>
              <w:framePr w:hSpace="0" w:wrap="auto" w:hAnchor="text" w:yAlign="inline"/>
              <w:rPr>
                <w:highlight w:val="red"/>
              </w:rPr>
            </w:pPr>
            <w:r>
              <w:t xml:space="preserve">ND82   Student Took Both The Pre- And Post-Test </w:t>
            </w:r>
            <w:r>
              <w:rPr>
                <w:color w:val="000000"/>
                <w:szCs w:val="23"/>
              </w:rPr>
              <w:t>Math</w:t>
            </w:r>
            <w:r>
              <w:t xml:space="preserve"> Exam</w:t>
            </w:r>
          </w:p>
        </w:tc>
      </w:tr>
      <w:tr w:rsidR="00A36C60" w14:paraId="47346299" w14:textId="77777777">
        <w:tc>
          <w:tcPr>
            <w:tcW w:w="8856" w:type="dxa"/>
            <w:gridSpan w:val="6"/>
          </w:tcPr>
          <w:p w14:paraId="6C0998B6" w14:textId="77777777" w:rsidR="00A36C60" w:rsidRDefault="00A36C60"/>
        </w:tc>
      </w:tr>
      <w:tr w:rsidR="00A36C60" w14:paraId="5C744211" w14:textId="77777777">
        <w:trPr>
          <w:trHeight w:val="80"/>
        </w:trPr>
        <w:tc>
          <w:tcPr>
            <w:tcW w:w="8856" w:type="dxa"/>
            <w:gridSpan w:val="6"/>
          </w:tcPr>
          <w:p w14:paraId="3FB75163" w14:textId="77777777" w:rsidR="00A36C60" w:rsidRDefault="00A36C60">
            <w:pPr>
              <w:widowControl w:val="0"/>
              <w:rPr>
                <w:sz w:val="20"/>
              </w:rPr>
            </w:pPr>
            <w:r>
              <w:rPr>
                <w:color w:val="000000"/>
                <w:sz w:val="20"/>
                <w:szCs w:val="23"/>
              </w:rPr>
              <w:t xml:space="preserve">Student for whom a </w:t>
            </w:r>
            <w:r>
              <w:rPr>
                <w:i/>
                <w:iCs/>
                <w:color w:val="000000"/>
                <w:sz w:val="20"/>
                <w:szCs w:val="23"/>
              </w:rPr>
              <w:t xml:space="preserve">complete set of pre- and post-test </w:t>
            </w:r>
            <w:r>
              <w:rPr>
                <w:color w:val="000000"/>
                <w:sz w:val="20"/>
                <w:szCs w:val="23"/>
              </w:rPr>
              <w:t>math</w:t>
            </w:r>
            <w:r>
              <w:rPr>
                <w:i/>
                <w:iCs/>
                <w:color w:val="000000"/>
                <w:sz w:val="20"/>
                <w:szCs w:val="23"/>
              </w:rPr>
              <w:t xml:space="preserve"> data is available</w:t>
            </w:r>
            <w:r>
              <w:rPr>
                <w:sz w:val="20"/>
              </w:rPr>
              <w:t xml:space="preserve"> </w:t>
            </w:r>
          </w:p>
          <w:p w14:paraId="76BA1994" w14:textId="77777777" w:rsidR="00A36C60" w:rsidRDefault="00A36C60">
            <w:pPr>
              <w:widowControl w:val="0"/>
              <w:rPr>
                <w:sz w:val="20"/>
              </w:rPr>
            </w:pPr>
          </w:p>
        </w:tc>
      </w:tr>
      <w:tr w:rsidR="00A36C60" w14:paraId="664C22C6" w14:textId="77777777">
        <w:tc>
          <w:tcPr>
            <w:tcW w:w="8856" w:type="dxa"/>
            <w:gridSpan w:val="6"/>
          </w:tcPr>
          <w:p w14:paraId="73177764" w14:textId="77777777" w:rsidR="00A36C60" w:rsidRDefault="00A36C60"/>
        </w:tc>
      </w:tr>
      <w:tr w:rsidR="00A36C60" w14:paraId="12B724CE" w14:textId="77777777">
        <w:tc>
          <w:tcPr>
            <w:tcW w:w="828" w:type="dxa"/>
          </w:tcPr>
          <w:p w14:paraId="11DEF20E" w14:textId="77777777" w:rsidR="00A36C60" w:rsidRDefault="00A36C60">
            <w:pPr>
              <w:rPr>
                <w:b/>
                <w:bCs/>
              </w:rPr>
            </w:pPr>
            <w:r>
              <w:rPr>
                <w:b/>
                <w:bCs/>
              </w:rPr>
              <w:t>Type:</w:t>
            </w:r>
          </w:p>
        </w:tc>
        <w:tc>
          <w:tcPr>
            <w:tcW w:w="2081" w:type="dxa"/>
          </w:tcPr>
          <w:p w14:paraId="30F8BAAF" w14:textId="77777777" w:rsidR="00A36C60" w:rsidRDefault="00A36C60">
            <w:pPr>
              <w:rPr>
                <w:sz w:val="20"/>
              </w:rPr>
            </w:pPr>
            <w:r>
              <w:rPr>
                <w:sz w:val="20"/>
              </w:rPr>
              <w:t xml:space="preserve">Integer </w:t>
            </w:r>
          </w:p>
        </w:tc>
        <w:tc>
          <w:tcPr>
            <w:tcW w:w="1030" w:type="dxa"/>
          </w:tcPr>
          <w:p w14:paraId="511E9CDF" w14:textId="77777777" w:rsidR="00A36C60" w:rsidRDefault="00A36C60">
            <w:pPr>
              <w:pStyle w:val="Heading1"/>
              <w:framePr w:hSpace="0" w:wrap="auto" w:hAnchor="text" w:yAlign="inline"/>
            </w:pPr>
            <w:r>
              <w:t>Length:</w:t>
            </w:r>
          </w:p>
        </w:tc>
        <w:tc>
          <w:tcPr>
            <w:tcW w:w="1936" w:type="dxa"/>
          </w:tcPr>
          <w:p w14:paraId="1E74F3ED" w14:textId="77777777" w:rsidR="00A36C60" w:rsidRDefault="00A36C60">
            <w:pPr>
              <w:rPr>
                <w:sz w:val="20"/>
              </w:rPr>
            </w:pPr>
            <w:r>
              <w:rPr>
                <w:sz w:val="20"/>
              </w:rPr>
              <w:t>Minimum   1</w:t>
            </w:r>
          </w:p>
          <w:p w14:paraId="07BE8792" w14:textId="77777777" w:rsidR="00A36C60" w:rsidRDefault="00A36C60">
            <w:pPr>
              <w:rPr>
                <w:sz w:val="20"/>
              </w:rPr>
            </w:pPr>
            <w:r>
              <w:rPr>
                <w:sz w:val="20"/>
              </w:rPr>
              <w:t>Maximum   1</w:t>
            </w:r>
          </w:p>
        </w:tc>
        <w:tc>
          <w:tcPr>
            <w:tcW w:w="1069" w:type="dxa"/>
          </w:tcPr>
          <w:p w14:paraId="33638F8E" w14:textId="77777777" w:rsidR="00A36C60" w:rsidRDefault="00A36C60">
            <w:pPr>
              <w:pStyle w:val="Heading1"/>
              <w:framePr w:hSpace="0" w:wrap="auto" w:hAnchor="text" w:yAlign="inline"/>
            </w:pPr>
          </w:p>
        </w:tc>
        <w:tc>
          <w:tcPr>
            <w:tcW w:w="1912" w:type="dxa"/>
          </w:tcPr>
          <w:p w14:paraId="0D87182D" w14:textId="77777777" w:rsidR="00A36C60" w:rsidRDefault="00A36C60">
            <w:pPr>
              <w:rPr>
                <w:sz w:val="20"/>
              </w:rPr>
            </w:pPr>
          </w:p>
        </w:tc>
      </w:tr>
      <w:tr w:rsidR="00A36C60" w14:paraId="388473DE" w14:textId="77777777">
        <w:tc>
          <w:tcPr>
            <w:tcW w:w="8856" w:type="dxa"/>
            <w:gridSpan w:val="6"/>
            <w:tcBorders>
              <w:bottom w:val="single" w:sz="18" w:space="0" w:color="auto"/>
            </w:tcBorders>
          </w:tcPr>
          <w:p w14:paraId="170BBDFE" w14:textId="77777777" w:rsidR="00A36C60" w:rsidRDefault="00A36C60"/>
        </w:tc>
      </w:tr>
      <w:tr w:rsidR="00A36C60" w14:paraId="4978FB3D" w14:textId="77777777">
        <w:tc>
          <w:tcPr>
            <w:tcW w:w="8856" w:type="dxa"/>
            <w:gridSpan w:val="6"/>
            <w:tcBorders>
              <w:top w:val="single" w:sz="18" w:space="0" w:color="auto"/>
            </w:tcBorders>
          </w:tcPr>
          <w:p w14:paraId="4C5DE723" w14:textId="77777777" w:rsidR="00A36C60" w:rsidRDefault="00A36C60">
            <w:pPr>
              <w:pStyle w:val="Heading1"/>
              <w:framePr w:hSpace="0" w:wrap="auto" w:hAnchor="text" w:yAlign="inline"/>
            </w:pPr>
          </w:p>
        </w:tc>
      </w:tr>
      <w:tr w:rsidR="00A36C60" w14:paraId="79E24380" w14:textId="77777777">
        <w:tc>
          <w:tcPr>
            <w:tcW w:w="8856" w:type="dxa"/>
            <w:gridSpan w:val="6"/>
          </w:tcPr>
          <w:p w14:paraId="414B1E9D" w14:textId="77777777" w:rsidR="00A36C60" w:rsidRDefault="00A36C60">
            <w:pPr>
              <w:pStyle w:val="Heading1"/>
              <w:framePr w:hSpace="0" w:wrap="auto" w:hAnchor="text" w:yAlign="inline"/>
            </w:pPr>
            <w:r>
              <w:t>Acceptable Values/Code Description:</w:t>
            </w:r>
          </w:p>
        </w:tc>
      </w:tr>
      <w:tr w:rsidR="00A36C60" w14:paraId="7590F5BE" w14:textId="77777777">
        <w:tc>
          <w:tcPr>
            <w:tcW w:w="8856" w:type="dxa"/>
            <w:gridSpan w:val="6"/>
          </w:tcPr>
          <w:p w14:paraId="784476DD" w14:textId="77777777" w:rsidR="00A36C60" w:rsidRDefault="00A36C60">
            <w:pPr>
              <w:rPr>
                <w:sz w:val="20"/>
              </w:rPr>
            </w:pPr>
          </w:p>
        </w:tc>
      </w:tr>
      <w:tr w:rsidR="00A36C60" w14:paraId="146FBEA3" w14:textId="77777777">
        <w:tc>
          <w:tcPr>
            <w:tcW w:w="8856" w:type="dxa"/>
            <w:gridSpan w:val="6"/>
            <w:tcBorders>
              <w:bottom w:val="single" w:sz="18" w:space="0" w:color="auto"/>
            </w:tcBorders>
          </w:tcPr>
          <w:p w14:paraId="553064CC" w14:textId="77777777" w:rsidR="00A36C60" w:rsidRDefault="00A36C60">
            <w:pPr>
              <w:rPr>
                <w:sz w:val="20"/>
              </w:rPr>
            </w:pPr>
            <w:r>
              <w:rPr>
                <w:b/>
                <w:bCs/>
                <w:sz w:val="20"/>
              </w:rPr>
              <w:t xml:space="preserve">0 – </w:t>
            </w:r>
            <w:r>
              <w:rPr>
                <w:sz w:val="20"/>
              </w:rPr>
              <w:t xml:space="preserve">Student </w:t>
            </w:r>
            <w:r>
              <w:rPr>
                <w:i/>
                <w:iCs/>
                <w:sz w:val="20"/>
              </w:rPr>
              <w:t xml:space="preserve">did not </w:t>
            </w:r>
            <w:r>
              <w:rPr>
                <w:sz w:val="20"/>
              </w:rPr>
              <w:t xml:space="preserve">take both pre – and post-test </w:t>
            </w:r>
            <w:r>
              <w:rPr>
                <w:color w:val="000000"/>
                <w:sz w:val="20"/>
                <w:szCs w:val="23"/>
              </w:rPr>
              <w:t>math</w:t>
            </w:r>
            <w:r>
              <w:rPr>
                <w:sz w:val="20"/>
              </w:rPr>
              <w:t xml:space="preserve"> exams</w:t>
            </w:r>
          </w:p>
          <w:p w14:paraId="3C97B9CE" w14:textId="77777777" w:rsidR="00A36C60" w:rsidRDefault="00A36C60">
            <w:pPr>
              <w:rPr>
                <w:sz w:val="20"/>
              </w:rPr>
            </w:pPr>
            <w:r>
              <w:rPr>
                <w:b/>
                <w:bCs/>
                <w:sz w:val="20"/>
              </w:rPr>
              <w:t xml:space="preserve">1 – </w:t>
            </w:r>
            <w:r>
              <w:rPr>
                <w:sz w:val="20"/>
              </w:rPr>
              <w:t xml:space="preserve">Student </w:t>
            </w:r>
            <w:r>
              <w:rPr>
                <w:i/>
                <w:iCs/>
                <w:sz w:val="20"/>
              </w:rPr>
              <w:t xml:space="preserve">did </w:t>
            </w:r>
            <w:r>
              <w:rPr>
                <w:sz w:val="20"/>
              </w:rPr>
              <w:t xml:space="preserve">take both pre – and post-test </w:t>
            </w:r>
            <w:r>
              <w:rPr>
                <w:color w:val="000000"/>
                <w:sz w:val="20"/>
                <w:szCs w:val="23"/>
              </w:rPr>
              <w:t>math</w:t>
            </w:r>
            <w:r>
              <w:rPr>
                <w:sz w:val="20"/>
              </w:rPr>
              <w:t xml:space="preserve"> exams</w:t>
            </w:r>
          </w:p>
          <w:p w14:paraId="23BFE98E" w14:textId="77777777" w:rsidR="00A36C60" w:rsidRDefault="00A36C60">
            <w:pPr>
              <w:rPr>
                <w:sz w:val="20"/>
              </w:rPr>
            </w:pPr>
          </w:p>
        </w:tc>
      </w:tr>
      <w:tr w:rsidR="00A36C60" w14:paraId="46CDCCD4" w14:textId="77777777">
        <w:tc>
          <w:tcPr>
            <w:tcW w:w="8856" w:type="dxa"/>
            <w:gridSpan w:val="6"/>
            <w:tcBorders>
              <w:top w:val="single" w:sz="18" w:space="0" w:color="auto"/>
            </w:tcBorders>
          </w:tcPr>
          <w:p w14:paraId="1DF122B9" w14:textId="77777777" w:rsidR="00A36C60" w:rsidRDefault="00A36C60"/>
        </w:tc>
      </w:tr>
      <w:tr w:rsidR="00A36C60" w14:paraId="5333AA4F" w14:textId="77777777">
        <w:tc>
          <w:tcPr>
            <w:tcW w:w="8856" w:type="dxa"/>
            <w:gridSpan w:val="6"/>
          </w:tcPr>
          <w:p w14:paraId="6037AEA4" w14:textId="77777777" w:rsidR="00A36C60" w:rsidRDefault="00A36C60">
            <w:pPr>
              <w:rPr>
                <w:b/>
                <w:bCs/>
              </w:rPr>
            </w:pPr>
            <w:r>
              <w:rPr>
                <w:b/>
                <w:bCs/>
              </w:rPr>
              <w:t>Notes:</w:t>
            </w:r>
          </w:p>
        </w:tc>
      </w:tr>
      <w:tr w:rsidR="00A36C60" w14:paraId="3278D759" w14:textId="77777777">
        <w:tc>
          <w:tcPr>
            <w:tcW w:w="8856" w:type="dxa"/>
            <w:gridSpan w:val="6"/>
          </w:tcPr>
          <w:p w14:paraId="001985A6" w14:textId="77777777" w:rsidR="00A36C60" w:rsidRDefault="00A36C60">
            <w:pPr>
              <w:autoSpaceDE w:val="0"/>
              <w:autoSpaceDN w:val="0"/>
              <w:adjustRightInd w:val="0"/>
              <w:rPr>
                <w:sz w:val="20"/>
              </w:rPr>
            </w:pPr>
          </w:p>
          <w:p w14:paraId="6E28E8D3" w14:textId="77777777" w:rsidR="00A36C60" w:rsidRDefault="00A36C60">
            <w:pPr>
              <w:autoSpaceDE w:val="0"/>
              <w:autoSpaceDN w:val="0"/>
              <w:adjustRightInd w:val="0"/>
              <w:rPr>
                <w:sz w:val="20"/>
              </w:rPr>
            </w:pPr>
          </w:p>
        </w:tc>
      </w:tr>
      <w:tr w:rsidR="00A36C60" w14:paraId="14B7C6AA" w14:textId="77777777">
        <w:tc>
          <w:tcPr>
            <w:tcW w:w="8856" w:type="dxa"/>
            <w:gridSpan w:val="6"/>
          </w:tcPr>
          <w:p w14:paraId="60EA39C9" w14:textId="77777777" w:rsidR="00A36C60" w:rsidRDefault="00A36C60">
            <w:pPr>
              <w:rPr>
                <w:b/>
                <w:bCs/>
              </w:rPr>
            </w:pPr>
            <w:r>
              <w:rPr>
                <w:b/>
                <w:bCs/>
              </w:rPr>
              <w:t>Dependencies:</w:t>
            </w:r>
            <w:r w:rsidR="007031F2">
              <w:rPr>
                <w:b/>
                <w:bCs/>
              </w:rPr>
              <w:t xml:space="preserve">  ND82 -&gt; ND83</w:t>
            </w:r>
          </w:p>
        </w:tc>
      </w:tr>
      <w:tr w:rsidR="00A36C60" w14:paraId="4D96646B" w14:textId="77777777">
        <w:tc>
          <w:tcPr>
            <w:tcW w:w="8856" w:type="dxa"/>
            <w:gridSpan w:val="6"/>
          </w:tcPr>
          <w:p w14:paraId="694D17C9" w14:textId="77777777" w:rsidR="00A36C60" w:rsidRDefault="00A36C60">
            <w:pPr>
              <w:rPr>
                <w:sz w:val="20"/>
              </w:rPr>
            </w:pPr>
          </w:p>
        </w:tc>
      </w:tr>
    </w:tbl>
    <w:p w14:paraId="1D973404" w14:textId="77777777" w:rsidR="00A36C60" w:rsidRDefault="00A36C60" w:rsidP="00970F17">
      <w:pPr>
        <w:pStyle w:val="Header"/>
        <w:tabs>
          <w:tab w:val="clear" w:pos="4320"/>
          <w:tab w:val="clear" w:pos="8640"/>
        </w:tabs>
        <w:ind w:right="-540"/>
        <w:rPr>
          <w:b/>
          <w:bCs/>
        </w:rPr>
      </w:pPr>
    </w:p>
    <w:p w14:paraId="4CB33A72" w14:textId="77777777" w:rsidR="00A36C60" w:rsidRDefault="00A36C60" w:rsidP="00970F17">
      <w:pPr>
        <w:pStyle w:val="Header"/>
        <w:tabs>
          <w:tab w:val="clear" w:pos="4320"/>
          <w:tab w:val="clear" w:pos="8640"/>
        </w:tabs>
        <w:ind w:right="-540"/>
        <w:rPr>
          <w:b/>
          <w:bCs/>
        </w:rPr>
      </w:pPr>
      <w:r>
        <w:rPr>
          <w:b/>
          <w:bCs/>
        </w:rPr>
        <w:br w:type="page"/>
      </w:r>
    </w:p>
    <w:p w14:paraId="12D5FBB6" w14:textId="77777777" w:rsidR="00A36C60" w:rsidRDefault="00A36C60" w:rsidP="00970F17">
      <w:pPr>
        <w:pStyle w:val="Header"/>
        <w:tabs>
          <w:tab w:val="clear" w:pos="4320"/>
          <w:tab w:val="clear" w:pos="8640"/>
        </w:tabs>
        <w:ind w:right="-540"/>
        <w:rPr>
          <w:b/>
          <w:bCs/>
        </w:rPr>
      </w:pPr>
    </w:p>
    <w:p w14:paraId="362635DB" w14:textId="77777777" w:rsidR="00A36C60" w:rsidRDefault="00A36C60" w:rsidP="00970F17">
      <w:pPr>
        <w:pStyle w:val="Header"/>
        <w:tabs>
          <w:tab w:val="clear" w:pos="4320"/>
          <w:tab w:val="clear" w:pos="8640"/>
        </w:tabs>
        <w:ind w:right="-540"/>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05D9DADE" w14:textId="77777777">
        <w:tc>
          <w:tcPr>
            <w:tcW w:w="8856" w:type="dxa"/>
            <w:gridSpan w:val="6"/>
          </w:tcPr>
          <w:p w14:paraId="72ECE9FF" w14:textId="77777777" w:rsidR="00A36C60" w:rsidRDefault="00A36C60">
            <w:pPr>
              <w:pStyle w:val="Heading1"/>
              <w:framePr w:hSpace="0" w:wrap="auto" w:hAnchor="text" w:yAlign="inline"/>
              <w:rPr>
                <w:highlight w:val="red"/>
              </w:rPr>
            </w:pPr>
            <w:r>
              <w:t xml:space="preserve">ND83   </w:t>
            </w:r>
            <w:r>
              <w:rPr>
                <w:color w:val="000000"/>
                <w:szCs w:val="23"/>
              </w:rPr>
              <w:t>Grade-Level Change From Pre- To Post-Test Math Exam</w:t>
            </w:r>
          </w:p>
        </w:tc>
      </w:tr>
      <w:tr w:rsidR="00A36C60" w14:paraId="640B42D8" w14:textId="77777777">
        <w:tc>
          <w:tcPr>
            <w:tcW w:w="8856" w:type="dxa"/>
            <w:gridSpan w:val="6"/>
          </w:tcPr>
          <w:p w14:paraId="11AE3A9D" w14:textId="77777777" w:rsidR="00A36C60" w:rsidRDefault="00A36C60"/>
        </w:tc>
      </w:tr>
      <w:tr w:rsidR="00A36C60" w14:paraId="28B0A801" w14:textId="77777777">
        <w:trPr>
          <w:trHeight w:val="80"/>
        </w:trPr>
        <w:tc>
          <w:tcPr>
            <w:tcW w:w="8856" w:type="dxa"/>
            <w:gridSpan w:val="6"/>
          </w:tcPr>
          <w:p w14:paraId="1F103FF2" w14:textId="77777777" w:rsidR="00A36C60" w:rsidRDefault="00A36C60">
            <w:pPr>
              <w:widowControl w:val="0"/>
              <w:rPr>
                <w:sz w:val="20"/>
              </w:rPr>
            </w:pPr>
            <w:r>
              <w:rPr>
                <w:color w:val="000000"/>
                <w:sz w:val="20"/>
                <w:szCs w:val="23"/>
              </w:rPr>
              <w:t>This is the result of a comparison between student’s pre-test and post-test math scores</w:t>
            </w:r>
            <w:r>
              <w:rPr>
                <w:sz w:val="20"/>
              </w:rPr>
              <w:t xml:space="preserve"> </w:t>
            </w:r>
          </w:p>
          <w:p w14:paraId="4D71FAD5" w14:textId="77777777" w:rsidR="00A36C60" w:rsidRDefault="00A36C60">
            <w:pPr>
              <w:widowControl w:val="0"/>
              <w:rPr>
                <w:sz w:val="20"/>
              </w:rPr>
            </w:pPr>
          </w:p>
        </w:tc>
      </w:tr>
      <w:tr w:rsidR="00A36C60" w14:paraId="1084475B" w14:textId="77777777">
        <w:tc>
          <w:tcPr>
            <w:tcW w:w="8856" w:type="dxa"/>
            <w:gridSpan w:val="6"/>
          </w:tcPr>
          <w:p w14:paraId="1C29F40D" w14:textId="77777777" w:rsidR="00A36C60" w:rsidRDefault="00A36C60"/>
        </w:tc>
      </w:tr>
      <w:tr w:rsidR="00A36C60" w14:paraId="5B7D8137" w14:textId="77777777">
        <w:tc>
          <w:tcPr>
            <w:tcW w:w="828" w:type="dxa"/>
          </w:tcPr>
          <w:p w14:paraId="3DB21D1D" w14:textId="77777777" w:rsidR="00A36C60" w:rsidRDefault="00A36C60">
            <w:pPr>
              <w:rPr>
                <w:b/>
                <w:bCs/>
              </w:rPr>
            </w:pPr>
            <w:r>
              <w:rPr>
                <w:b/>
                <w:bCs/>
              </w:rPr>
              <w:t>Type:</w:t>
            </w:r>
          </w:p>
        </w:tc>
        <w:tc>
          <w:tcPr>
            <w:tcW w:w="2081" w:type="dxa"/>
          </w:tcPr>
          <w:p w14:paraId="7513BE12" w14:textId="77777777" w:rsidR="00A36C60" w:rsidRDefault="00A36C60">
            <w:pPr>
              <w:rPr>
                <w:sz w:val="20"/>
              </w:rPr>
            </w:pPr>
            <w:r>
              <w:rPr>
                <w:sz w:val="20"/>
              </w:rPr>
              <w:t xml:space="preserve">Integer </w:t>
            </w:r>
          </w:p>
        </w:tc>
        <w:tc>
          <w:tcPr>
            <w:tcW w:w="1030" w:type="dxa"/>
          </w:tcPr>
          <w:p w14:paraId="116F9EE5" w14:textId="77777777" w:rsidR="00A36C60" w:rsidRDefault="00A36C60">
            <w:pPr>
              <w:pStyle w:val="Heading1"/>
              <w:framePr w:hSpace="0" w:wrap="auto" w:hAnchor="text" w:yAlign="inline"/>
            </w:pPr>
            <w:r>
              <w:t>Length:</w:t>
            </w:r>
          </w:p>
        </w:tc>
        <w:tc>
          <w:tcPr>
            <w:tcW w:w="1936" w:type="dxa"/>
          </w:tcPr>
          <w:p w14:paraId="022F6F77" w14:textId="77777777" w:rsidR="00A36C60" w:rsidRDefault="00A36C60">
            <w:pPr>
              <w:rPr>
                <w:sz w:val="20"/>
              </w:rPr>
            </w:pPr>
            <w:r>
              <w:rPr>
                <w:sz w:val="20"/>
              </w:rPr>
              <w:t>Minimum   1</w:t>
            </w:r>
          </w:p>
          <w:p w14:paraId="70D3EB83" w14:textId="77777777" w:rsidR="00A36C60" w:rsidRDefault="00A36C60">
            <w:pPr>
              <w:rPr>
                <w:sz w:val="20"/>
              </w:rPr>
            </w:pPr>
            <w:r>
              <w:rPr>
                <w:sz w:val="20"/>
              </w:rPr>
              <w:t>Maximum   1</w:t>
            </w:r>
          </w:p>
        </w:tc>
        <w:tc>
          <w:tcPr>
            <w:tcW w:w="1069" w:type="dxa"/>
          </w:tcPr>
          <w:p w14:paraId="0CFF0525" w14:textId="77777777" w:rsidR="00A36C60" w:rsidRDefault="00A36C60">
            <w:pPr>
              <w:pStyle w:val="Heading1"/>
              <w:framePr w:hSpace="0" w:wrap="auto" w:hAnchor="text" w:yAlign="inline"/>
            </w:pPr>
          </w:p>
        </w:tc>
        <w:tc>
          <w:tcPr>
            <w:tcW w:w="1912" w:type="dxa"/>
          </w:tcPr>
          <w:p w14:paraId="2E750CEC" w14:textId="77777777" w:rsidR="00A36C60" w:rsidRDefault="00A36C60">
            <w:pPr>
              <w:rPr>
                <w:sz w:val="20"/>
              </w:rPr>
            </w:pPr>
          </w:p>
        </w:tc>
      </w:tr>
      <w:tr w:rsidR="00A36C60" w14:paraId="51AA9B14" w14:textId="77777777">
        <w:tc>
          <w:tcPr>
            <w:tcW w:w="8856" w:type="dxa"/>
            <w:gridSpan w:val="6"/>
            <w:tcBorders>
              <w:bottom w:val="single" w:sz="18" w:space="0" w:color="auto"/>
            </w:tcBorders>
          </w:tcPr>
          <w:p w14:paraId="78D2FFC2" w14:textId="77777777" w:rsidR="00A36C60" w:rsidRDefault="00A36C60"/>
        </w:tc>
      </w:tr>
      <w:tr w:rsidR="00A36C60" w14:paraId="042BD14F" w14:textId="77777777">
        <w:tc>
          <w:tcPr>
            <w:tcW w:w="8856" w:type="dxa"/>
            <w:gridSpan w:val="6"/>
            <w:tcBorders>
              <w:top w:val="single" w:sz="18" w:space="0" w:color="auto"/>
            </w:tcBorders>
          </w:tcPr>
          <w:p w14:paraId="190C33CC" w14:textId="77777777" w:rsidR="00A36C60" w:rsidRDefault="00A36C60">
            <w:pPr>
              <w:pStyle w:val="Heading1"/>
              <w:framePr w:hSpace="0" w:wrap="auto" w:hAnchor="text" w:yAlign="inline"/>
            </w:pPr>
          </w:p>
        </w:tc>
      </w:tr>
      <w:tr w:rsidR="00A36C60" w14:paraId="2780FBC3" w14:textId="77777777">
        <w:tc>
          <w:tcPr>
            <w:tcW w:w="8856" w:type="dxa"/>
            <w:gridSpan w:val="6"/>
          </w:tcPr>
          <w:p w14:paraId="20098005" w14:textId="77777777" w:rsidR="00A36C60" w:rsidRDefault="00A36C60">
            <w:pPr>
              <w:pStyle w:val="Heading1"/>
              <w:framePr w:hSpace="0" w:wrap="auto" w:hAnchor="text" w:yAlign="inline"/>
            </w:pPr>
            <w:r>
              <w:t>Acceptable Values/Code Description:</w:t>
            </w:r>
          </w:p>
        </w:tc>
      </w:tr>
      <w:tr w:rsidR="00A36C60" w14:paraId="36BBAF68" w14:textId="77777777">
        <w:tc>
          <w:tcPr>
            <w:tcW w:w="8856" w:type="dxa"/>
            <w:gridSpan w:val="6"/>
          </w:tcPr>
          <w:p w14:paraId="1A47274F" w14:textId="77777777" w:rsidR="00A36C60" w:rsidRDefault="00A36C60">
            <w:pPr>
              <w:rPr>
                <w:sz w:val="20"/>
              </w:rPr>
            </w:pPr>
          </w:p>
        </w:tc>
      </w:tr>
      <w:tr w:rsidR="00A36C60" w14:paraId="5894BDCC" w14:textId="77777777">
        <w:tc>
          <w:tcPr>
            <w:tcW w:w="8856" w:type="dxa"/>
            <w:gridSpan w:val="6"/>
            <w:tcBorders>
              <w:bottom w:val="single" w:sz="18" w:space="0" w:color="auto"/>
            </w:tcBorders>
          </w:tcPr>
          <w:p w14:paraId="5944FAFA" w14:textId="77777777" w:rsidR="00A36C60" w:rsidRDefault="00A36C60">
            <w:pPr>
              <w:rPr>
                <w:sz w:val="20"/>
              </w:rPr>
            </w:pPr>
            <w:r>
              <w:rPr>
                <w:b/>
                <w:bCs/>
                <w:sz w:val="20"/>
              </w:rPr>
              <w:t xml:space="preserve">1 – </w:t>
            </w:r>
            <w:r>
              <w:rPr>
                <w:sz w:val="20"/>
              </w:rPr>
              <w:t xml:space="preserve">Student showed </w:t>
            </w:r>
            <w:r>
              <w:rPr>
                <w:i/>
                <w:iCs/>
                <w:sz w:val="20"/>
              </w:rPr>
              <w:t>negative</w:t>
            </w:r>
            <w:r>
              <w:rPr>
                <w:sz w:val="20"/>
              </w:rPr>
              <w:t xml:space="preserve"> grade level change</w:t>
            </w:r>
          </w:p>
          <w:p w14:paraId="465D2CA0" w14:textId="77777777" w:rsidR="00A36C60" w:rsidRDefault="00A36C60">
            <w:pPr>
              <w:rPr>
                <w:sz w:val="20"/>
              </w:rPr>
            </w:pPr>
            <w:r>
              <w:rPr>
                <w:b/>
                <w:bCs/>
                <w:sz w:val="20"/>
              </w:rPr>
              <w:t xml:space="preserve">2 – </w:t>
            </w:r>
            <w:r>
              <w:rPr>
                <w:sz w:val="20"/>
              </w:rPr>
              <w:t xml:space="preserve">Student showed </w:t>
            </w:r>
            <w:r>
              <w:rPr>
                <w:i/>
                <w:iCs/>
                <w:sz w:val="20"/>
              </w:rPr>
              <w:t xml:space="preserve">no change </w:t>
            </w:r>
            <w:r>
              <w:rPr>
                <w:sz w:val="20"/>
              </w:rPr>
              <w:t xml:space="preserve">in grade level </w:t>
            </w:r>
          </w:p>
          <w:p w14:paraId="7F85CDDD" w14:textId="77777777" w:rsidR="00A36C60" w:rsidRDefault="00A36C60">
            <w:pPr>
              <w:rPr>
                <w:sz w:val="20"/>
              </w:rPr>
            </w:pPr>
            <w:r>
              <w:rPr>
                <w:b/>
                <w:bCs/>
                <w:sz w:val="20"/>
              </w:rPr>
              <w:t xml:space="preserve">3 – </w:t>
            </w:r>
            <w:r>
              <w:rPr>
                <w:sz w:val="20"/>
              </w:rPr>
              <w:t xml:space="preserve">Student showed </w:t>
            </w:r>
            <w:r>
              <w:rPr>
                <w:i/>
                <w:iCs/>
                <w:sz w:val="20"/>
              </w:rPr>
              <w:t>improvement of up to 1/2</w:t>
            </w:r>
            <w:r>
              <w:rPr>
                <w:sz w:val="20"/>
              </w:rPr>
              <w:t xml:space="preserve"> grade level</w:t>
            </w:r>
          </w:p>
          <w:p w14:paraId="4B378C06" w14:textId="77777777" w:rsidR="00A36C60" w:rsidRDefault="00A36C60">
            <w:pPr>
              <w:rPr>
                <w:sz w:val="20"/>
              </w:rPr>
            </w:pPr>
            <w:r>
              <w:rPr>
                <w:b/>
                <w:bCs/>
                <w:sz w:val="20"/>
              </w:rPr>
              <w:t xml:space="preserve">4 – </w:t>
            </w:r>
            <w:r>
              <w:rPr>
                <w:sz w:val="20"/>
              </w:rPr>
              <w:t xml:space="preserve">Student showed </w:t>
            </w:r>
            <w:r>
              <w:rPr>
                <w:i/>
                <w:iCs/>
                <w:sz w:val="20"/>
              </w:rPr>
              <w:t>improvement of up to 1 full</w:t>
            </w:r>
            <w:r>
              <w:rPr>
                <w:sz w:val="20"/>
              </w:rPr>
              <w:t xml:space="preserve"> grade level</w:t>
            </w:r>
          </w:p>
          <w:p w14:paraId="2D039C05" w14:textId="77777777" w:rsidR="00A36C60" w:rsidRDefault="00A36C60">
            <w:pPr>
              <w:rPr>
                <w:sz w:val="20"/>
              </w:rPr>
            </w:pPr>
            <w:r>
              <w:rPr>
                <w:b/>
                <w:bCs/>
                <w:sz w:val="20"/>
              </w:rPr>
              <w:t xml:space="preserve">5 – </w:t>
            </w:r>
            <w:r>
              <w:rPr>
                <w:sz w:val="20"/>
              </w:rPr>
              <w:t xml:space="preserve">Student showed </w:t>
            </w:r>
            <w:r>
              <w:rPr>
                <w:i/>
                <w:iCs/>
                <w:sz w:val="20"/>
              </w:rPr>
              <w:t>improvement of up to more than 1 full</w:t>
            </w:r>
            <w:r>
              <w:rPr>
                <w:sz w:val="20"/>
              </w:rPr>
              <w:t xml:space="preserve"> grade level</w:t>
            </w:r>
          </w:p>
          <w:p w14:paraId="7E853D7C" w14:textId="77777777" w:rsidR="00A36C60" w:rsidRDefault="00A36C60">
            <w:pPr>
              <w:rPr>
                <w:sz w:val="20"/>
              </w:rPr>
            </w:pPr>
          </w:p>
        </w:tc>
      </w:tr>
      <w:tr w:rsidR="00A36C60" w14:paraId="4F2F91A6" w14:textId="77777777">
        <w:tc>
          <w:tcPr>
            <w:tcW w:w="8856" w:type="dxa"/>
            <w:gridSpan w:val="6"/>
            <w:tcBorders>
              <w:top w:val="single" w:sz="18" w:space="0" w:color="auto"/>
            </w:tcBorders>
          </w:tcPr>
          <w:p w14:paraId="5D422FC5" w14:textId="77777777" w:rsidR="00A36C60" w:rsidRDefault="00A36C60"/>
        </w:tc>
      </w:tr>
      <w:tr w:rsidR="00A36C60" w14:paraId="0DD6A4F1" w14:textId="77777777">
        <w:tc>
          <w:tcPr>
            <w:tcW w:w="8856" w:type="dxa"/>
            <w:gridSpan w:val="6"/>
          </w:tcPr>
          <w:p w14:paraId="6EF37B86" w14:textId="77777777" w:rsidR="00A36C60" w:rsidRDefault="00A36C60">
            <w:pPr>
              <w:rPr>
                <w:b/>
                <w:bCs/>
              </w:rPr>
            </w:pPr>
            <w:r>
              <w:rPr>
                <w:b/>
                <w:bCs/>
              </w:rPr>
              <w:t>Notes:</w:t>
            </w:r>
          </w:p>
        </w:tc>
      </w:tr>
      <w:tr w:rsidR="00A36C60" w14:paraId="7A1D0F33" w14:textId="77777777">
        <w:tc>
          <w:tcPr>
            <w:tcW w:w="8856" w:type="dxa"/>
            <w:gridSpan w:val="6"/>
          </w:tcPr>
          <w:p w14:paraId="7E825C55" w14:textId="77777777" w:rsidR="00A36C60" w:rsidRDefault="00A36C60">
            <w:pPr>
              <w:autoSpaceDE w:val="0"/>
              <w:autoSpaceDN w:val="0"/>
              <w:adjustRightInd w:val="0"/>
              <w:rPr>
                <w:sz w:val="20"/>
              </w:rPr>
            </w:pPr>
          </w:p>
          <w:p w14:paraId="6A1D1E37" w14:textId="77777777" w:rsidR="00A36C60" w:rsidRDefault="00A36C60">
            <w:pPr>
              <w:autoSpaceDE w:val="0"/>
              <w:autoSpaceDN w:val="0"/>
              <w:adjustRightInd w:val="0"/>
              <w:rPr>
                <w:sz w:val="20"/>
              </w:rPr>
            </w:pPr>
          </w:p>
        </w:tc>
      </w:tr>
      <w:tr w:rsidR="00A36C60" w14:paraId="0779D78B" w14:textId="77777777">
        <w:tc>
          <w:tcPr>
            <w:tcW w:w="8856" w:type="dxa"/>
            <w:gridSpan w:val="6"/>
          </w:tcPr>
          <w:p w14:paraId="47DD14F5" w14:textId="77777777" w:rsidR="00A36C60" w:rsidRDefault="00A36C60">
            <w:pPr>
              <w:rPr>
                <w:b/>
                <w:bCs/>
              </w:rPr>
            </w:pPr>
            <w:r>
              <w:rPr>
                <w:b/>
                <w:bCs/>
              </w:rPr>
              <w:t>Dependencies:</w:t>
            </w:r>
          </w:p>
        </w:tc>
      </w:tr>
      <w:tr w:rsidR="00A36C60" w14:paraId="2E9A6B1F" w14:textId="77777777">
        <w:tc>
          <w:tcPr>
            <w:tcW w:w="8856" w:type="dxa"/>
            <w:gridSpan w:val="6"/>
          </w:tcPr>
          <w:p w14:paraId="684EAF7C" w14:textId="77777777" w:rsidR="00A36C60" w:rsidRDefault="00A36C60">
            <w:pPr>
              <w:rPr>
                <w:sz w:val="20"/>
              </w:rPr>
            </w:pPr>
            <w:r>
              <w:rPr>
                <w:sz w:val="20"/>
              </w:rPr>
              <w:t xml:space="preserve">Should be completed only if </w:t>
            </w:r>
            <w:r>
              <w:rPr>
                <w:b/>
                <w:bCs/>
                <w:sz w:val="20"/>
              </w:rPr>
              <w:t xml:space="preserve">ND82 = </w:t>
            </w:r>
            <w:r w:rsidR="000028FF">
              <w:rPr>
                <w:b/>
                <w:bCs/>
                <w:sz w:val="20"/>
              </w:rPr>
              <w:t>1</w:t>
            </w:r>
          </w:p>
          <w:p w14:paraId="2DAF0688" w14:textId="77777777" w:rsidR="00A36C60" w:rsidRDefault="00A36C60">
            <w:pPr>
              <w:rPr>
                <w:sz w:val="20"/>
              </w:rPr>
            </w:pPr>
          </w:p>
        </w:tc>
      </w:tr>
    </w:tbl>
    <w:p w14:paraId="750C4453" w14:textId="77777777" w:rsidR="00A36C60" w:rsidRDefault="00A36C60" w:rsidP="00970F17">
      <w:pPr>
        <w:pStyle w:val="Header"/>
        <w:tabs>
          <w:tab w:val="clear" w:pos="4320"/>
          <w:tab w:val="clear" w:pos="8640"/>
        </w:tabs>
        <w:ind w:right="-540"/>
        <w:rPr>
          <w:b/>
          <w:bCs/>
        </w:rPr>
      </w:pPr>
    </w:p>
    <w:p w14:paraId="72A6099A" w14:textId="77777777" w:rsidR="00A36C60" w:rsidRDefault="00A36C60" w:rsidP="00970F17">
      <w:pPr>
        <w:pStyle w:val="Header"/>
        <w:tabs>
          <w:tab w:val="clear" w:pos="4320"/>
          <w:tab w:val="clear" w:pos="8640"/>
        </w:tabs>
        <w:ind w:right="-540"/>
        <w:rPr>
          <w:b/>
          <w:bCs/>
        </w:rPr>
      </w:pPr>
      <w:r>
        <w:rPr>
          <w:b/>
          <w:bCs/>
        </w:rPr>
        <w:br w:type="page"/>
      </w:r>
    </w:p>
    <w:p w14:paraId="66CB570C" w14:textId="77777777" w:rsidR="00A36C60" w:rsidRDefault="00A36C60" w:rsidP="00970F17">
      <w:pPr>
        <w:pStyle w:val="Header"/>
        <w:tabs>
          <w:tab w:val="clear" w:pos="4320"/>
          <w:tab w:val="clear" w:pos="8640"/>
        </w:tabs>
        <w:ind w:right="-540"/>
        <w:rPr>
          <w:b/>
          <w:bCs/>
        </w:rPr>
      </w:pPr>
    </w:p>
    <w:p w14:paraId="21D75C2D" w14:textId="77777777" w:rsidR="00A36C60" w:rsidRDefault="00A36C60">
      <w:pPr>
        <w:pStyle w:val="Header"/>
        <w:tabs>
          <w:tab w:val="clear" w:pos="4320"/>
          <w:tab w:val="clear" w:pos="8640"/>
        </w:tabs>
        <w:ind w:left="-720" w:right="-540"/>
        <w:jc w:val="center"/>
        <w:rPr>
          <w:b/>
          <w:bCs/>
        </w:rPr>
      </w:pPr>
    </w:p>
    <w:p w14:paraId="5DF7E4A4" w14:textId="77777777" w:rsidR="00A36C60" w:rsidRDefault="00A36C60">
      <w:pPr>
        <w:pStyle w:val="Header"/>
        <w:tabs>
          <w:tab w:val="clear" w:pos="4320"/>
          <w:tab w:val="clear" w:pos="8640"/>
        </w:tabs>
        <w:ind w:left="-720" w:right="-540"/>
        <w:jc w:val="cente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A36C60" w14:paraId="6EAB2297" w14:textId="77777777">
        <w:tc>
          <w:tcPr>
            <w:tcW w:w="8856" w:type="dxa"/>
            <w:gridSpan w:val="6"/>
          </w:tcPr>
          <w:p w14:paraId="0A0B4D8F" w14:textId="77777777" w:rsidR="00A36C60" w:rsidRDefault="00A36C60">
            <w:pPr>
              <w:pStyle w:val="Heading1"/>
              <w:framePr w:hSpace="0" w:wrap="auto" w:hAnchor="text" w:yAlign="inline"/>
              <w:rPr>
                <w:highlight w:val="red"/>
              </w:rPr>
            </w:pPr>
            <w:r>
              <w:t xml:space="preserve">ND90   </w:t>
            </w:r>
            <w:r>
              <w:rPr>
                <w:bCs w:val="0"/>
                <w:snapToGrid w:val="0"/>
              </w:rPr>
              <w:t>Other Academic Performance Results</w:t>
            </w:r>
          </w:p>
        </w:tc>
      </w:tr>
      <w:tr w:rsidR="00A36C60" w14:paraId="58FCDB9D" w14:textId="77777777">
        <w:tc>
          <w:tcPr>
            <w:tcW w:w="8856" w:type="dxa"/>
            <w:gridSpan w:val="6"/>
          </w:tcPr>
          <w:p w14:paraId="365AEB2D" w14:textId="77777777" w:rsidR="00A36C60" w:rsidRDefault="00A36C60"/>
        </w:tc>
      </w:tr>
      <w:tr w:rsidR="00A36C60" w14:paraId="731844FE" w14:textId="77777777">
        <w:trPr>
          <w:trHeight w:val="80"/>
        </w:trPr>
        <w:tc>
          <w:tcPr>
            <w:tcW w:w="8856" w:type="dxa"/>
            <w:gridSpan w:val="6"/>
          </w:tcPr>
          <w:p w14:paraId="7781EDB3" w14:textId="77777777" w:rsidR="00A36C60" w:rsidRDefault="0094201A">
            <w:pPr>
              <w:widowControl w:val="0"/>
              <w:rPr>
                <w:bCs/>
                <w:snapToGrid w:val="0"/>
                <w:sz w:val="20"/>
              </w:rPr>
            </w:pPr>
            <w:r>
              <w:rPr>
                <w:bCs/>
                <w:snapToGrid w:val="0"/>
                <w:sz w:val="20"/>
              </w:rPr>
              <w:t xml:space="preserve">Indicate you are reporting results of other academic performance assessments that are not appropriate for pre-test and post-test use.  </w:t>
            </w:r>
            <w:r w:rsidR="00A36C60">
              <w:rPr>
                <w:bCs/>
                <w:snapToGrid w:val="0"/>
                <w:sz w:val="20"/>
              </w:rPr>
              <w:t xml:space="preserve">Academic performance in areas other than reading and math were measured. </w:t>
            </w:r>
            <w:r w:rsidR="00A36C60">
              <w:rPr>
                <w:bCs/>
                <w:i/>
                <w:iCs/>
                <w:snapToGrid w:val="0"/>
                <w:sz w:val="20"/>
              </w:rPr>
              <w:t>See separate sheet</w:t>
            </w:r>
          </w:p>
          <w:p w14:paraId="4E88D9CC" w14:textId="77777777" w:rsidR="00A36C60" w:rsidRDefault="00A36C60">
            <w:pPr>
              <w:widowControl w:val="0"/>
              <w:rPr>
                <w:sz w:val="20"/>
              </w:rPr>
            </w:pPr>
          </w:p>
        </w:tc>
      </w:tr>
      <w:tr w:rsidR="00A36C60" w14:paraId="12FA48C4" w14:textId="77777777">
        <w:tc>
          <w:tcPr>
            <w:tcW w:w="8856" w:type="dxa"/>
            <w:gridSpan w:val="6"/>
          </w:tcPr>
          <w:p w14:paraId="051BB4F8" w14:textId="77777777" w:rsidR="00A36C60" w:rsidRDefault="00A36C60"/>
        </w:tc>
      </w:tr>
      <w:tr w:rsidR="00A36C60" w14:paraId="04C5032C" w14:textId="77777777">
        <w:tc>
          <w:tcPr>
            <w:tcW w:w="828" w:type="dxa"/>
          </w:tcPr>
          <w:p w14:paraId="26C6434C" w14:textId="77777777" w:rsidR="00A36C60" w:rsidRDefault="00A36C60">
            <w:pPr>
              <w:rPr>
                <w:b/>
                <w:bCs/>
              </w:rPr>
            </w:pPr>
            <w:r>
              <w:rPr>
                <w:b/>
                <w:bCs/>
              </w:rPr>
              <w:t>Type:</w:t>
            </w:r>
          </w:p>
        </w:tc>
        <w:tc>
          <w:tcPr>
            <w:tcW w:w="2081" w:type="dxa"/>
          </w:tcPr>
          <w:p w14:paraId="1F108803" w14:textId="77777777" w:rsidR="00A36C60" w:rsidRDefault="00A36C60">
            <w:pPr>
              <w:rPr>
                <w:sz w:val="20"/>
              </w:rPr>
            </w:pPr>
            <w:r>
              <w:rPr>
                <w:sz w:val="20"/>
              </w:rPr>
              <w:t>Integer</w:t>
            </w:r>
          </w:p>
          <w:p w14:paraId="583EA6EB" w14:textId="77777777" w:rsidR="00A36C60" w:rsidRDefault="00A36C60">
            <w:pPr>
              <w:rPr>
                <w:color w:val="FF0000"/>
                <w:sz w:val="20"/>
              </w:rPr>
            </w:pPr>
          </w:p>
        </w:tc>
        <w:tc>
          <w:tcPr>
            <w:tcW w:w="1030" w:type="dxa"/>
          </w:tcPr>
          <w:p w14:paraId="76965850" w14:textId="77777777" w:rsidR="00A36C60" w:rsidRDefault="00A36C60">
            <w:pPr>
              <w:pStyle w:val="Heading1"/>
              <w:framePr w:hSpace="0" w:wrap="auto" w:hAnchor="text" w:yAlign="inline"/>
            </w:pPr>
            <w:r>
              <w:t>Length:</w:t>
            </w:r>
          </w:p>
        </w:tc>
        <w:tc>
          <w:tcPr>
            <w:tcW w:w="1936" w:type="dxa"/>
          </w:tcPr>
          <w:p w14:paraId="00C6F831" w14:textId="77777777" w:rsidR="00A36C60" w:rsidRDefault="00A36C60">
            <w:pPr>
              <w:rPr>
                <w:sz w:val="20"/>
              </w:rPr>
            </w:pPr>
            <w:r>
              <w:rPr>
                <w:sz w:val="20"/>
              </w:rPr>
              <w:t>Minimum   1</w:t>
            </w:r>
          </w:p>
          <w:p w14:paraId="6C2C1E7B" w14:textId="77777777" w:rsidR="00A36C60" w:rsidRDefault="00A36C60">
            <w:pPr>
              <w:rPr>
                <w:sz w:val="20"/>
              </w:rPr>
            </w:pPr>
            <w:r>
              <w:rPr>
                <w:sz w:val="20"/>
              </w:rPr>
              <w:t>Maximum   1</w:t>
            </w:r>
          </w:p>
        </w:tc>
        <w:tc>
          <w:tcPr>
            <w:tcW w:w="1069" w:type="dxa"/>
          </w:tcPr>
          <w:p w14:paraId="739A34BD" w14:textId="77777777" w:rsidR="00A36C60" w:rsidRDefault="00A36C60">
            <w:pPr>
              <w:pStyle w:val="Heading1"/>
              <w:framePr w:hSpace="0" w:wrap="auto" w:hAnchor="text" w:yAlign="inline"/>
            </w:pPr>
          </w:p>
        </w:tc>
        <w:tc>
          <w:tcPr>
            <w:tcW w:w="1912" w:type="dxa"/>
          </w:tcPr>
          <w:p w14:paraId="7DE63D27" w14:textId="77777777" w:rsidR="00A36C60" w:rsidRDefault="00A36C60">
            <w:pPr>
              <w:rPr>
                <w:sz w:val="20"/>
              </w:rPr>
            </w:pPr>
          </w:p>
        </w:tc>
      </w:tr>
      <w:tr w:rsidR="00A36C60" w14:paraId="3E0390B6" w14:textId="77777777">
        <w:tc>
          <w:tcPr>
            <w:tcW w:w="8856" w:type="dxa"/>
            <w:gridSpan w:val="6"/>
            <w:tcBorders>
              <w:bottom w:val="single" w:sz="18" w:space="0" w:color="auto"/>
            </w:tcBorders>
          </w:tcPr>
          <w:p w14:paraId="15176828" w14:textId="77777777" w:rsidR="00A36C60" w:rsidRDefault="00A36C60"/>
        </w:tc>
      </w:tr>
      <w:tr w:rsidR="00A36C60" w14:paraId="2E782751" w14:textId="77777777">
        <w:tc>
          <w:tcPr>
            <w:tcW w:w="8856" w:type="dxa"/>
            <w:gridSpan w:val="6"/>
            <w:tcBorders>
              <w:top w:val="single" w:sz="18" w:space="0" w:color="auto"/>
            </w:tcBorders>
          </w:tcPr>
          <w:p w14:paraId="29D36937" w14:textId="77777777" w:rsidR="00A36C60" w:rsidRDefault="00A36C60">
            <w:pPr>
              <w:pStyle w:val="Heading1"/>
              <w:framePr w:hSpace="0" w:wrap="auto" w:hAnchor="text" w:yAlign="inline"/>
            </w:pPr>
          </w:p>
        </w:tc>
      </w:tr>
      <w:tr w:rsidR="00A36C60" w14:paraId="70E0A122" w14:textId="77777777">
        <w:tc>
          <w:tcPr>
            <w:tcW w:w="8856" w:type="dxa"/>
            <w:gridSpan w:val="6"/>
          </w:tcPr>
          <w:p w14:paraId="52891B14" w14:textId="77777777" w:rsidR="00A36C60" w:rsidRDefault="00A36C60">
            <w:pPr>
              <w:pStyle w:val="Heading1"/>
              <w:framePr w:hSpace="0" w:wrap="auto" w:hAnchor="text" w:yAlign="inline"/>
            </w:pPr>
            <w:r>
              <w:t>Acceptable Values/Code Description:</w:t>
            </w:r>
          </w:p>
        </w:tc>
      </w:tr>
      <w:tr w:rsidR="00A36C60" w14:paraId="35E50151" w14:textId="77777777">
        <w:tc>
          <w:tcPr>
            <w:tcW w:w="8856" w:type="dxa"/>
            <w:gridSpan w:val="6"/>
          </w:tcPr>
          <w:p w14:paraId="74929181" w14:textId="77777777" w:rsidR="00A36C60" w:rsidRDefault="00A36C60">
            <w:pPr>
              <w:rPr>
                <w:sz w:val="20"/>
              </w:rPr>
            </w:pPr>
          </w:p>
        </w:tc>
      </w:tr>
      <w:tr w:rsidR="00A36C60" w14:paraId="67C3BC16" w14:textId="77777777">
        <w:tc>
          <w:tcPr>
            <w:tcW w:w="8856" w:type="dxa"/>
            <w:gridSpan w:val="6"/>
            <w:tcBorders>
              <w:bottom w:val="single" w:sz="18" w:space="0" w:color="auto"/>
            </w:tcBorders>
          </w:tcPr>
          <w:p w14:paraId="2D705938" w14:textId="77777777" w:rsidR="00A36C60" w:rsidRDefault="00A36C60">
            <w:pPr>
              <w:rPr>
                <w:sz w:val="20"/>
              </w:rPr>
            </w:pPr>
            <w:r>
              <w:rPr>
                <w:b/>
                <w:bCs/>
                <w:sz w:val="20"/>
              </w:rPr>
              <w:t xml:space="preserve">0 – </w:t>
            </w:r>
            <w:r>
              <w:rPr>
                <w:sz w:val="20"/>
              </w:rPr>
              <w:t xml:space="preserve">Student </w:t>
            </w:r>
            <w:r>
              <w:rPr>
                <w:i/>
                <w:iCs/>
                <w:sz w:val="20"/>
              </w:rPr>
              <w:t>was not tested in other areas</w:t>
            </w:r>
          </w:p>
          <w:p w14:paraId="4A1B762F" w14:textId="77777777" w:rsidR="00A36C60" w:rsidRPr="002A7B19" w:rsidRDefault="00A36C60">
            <w:pPr>
              <w:rPr>
                <w:i/>
                <w:iCs/>
                <w:sz w:val="20"/>
              </w:rPr>
            </w:pPr>
            <w:r>
              <w:rPr>
                <w:b/>
                <w:bCs/>
                <w:sz w:val="20"/>
              </w:rPr>
              <w:t xml:space="preserve">1 – </w:t>
            </w:r>
            <w:r>
              <w:rPr>
                <w:sz w:val="20"/>
              </w:rPr>
              <w:t xml:space="preserve">Student </w:t>
            </w:r>
            <w:r>
              <w:rPr>
                <w:i/>
                <w:iCs/>
                <w:sz w:val="20"/>
              </w:rPr>
              <w:t>was tested in other areas</w:t>
            </w:r>
          </w:p>
          <w:p w14:paraId="1A91D5CC" w14:textId="77777777" w:rsidR="00A36C60" w:rsidRDefault="00A36C60">
            <w:pPr>
              <w:rPr>
                <w:sz w:val="20"/>
              </w:rPr>
            </w:pPr>
          </w:p>
        </w:tc>
      </w:tr>
      <w:tr w:rsidR="00A36C60" w14:paraId="1949CD45" w14:textId="77777777">
        <w:tc>
          <w:tcPr>
            <w:tcW w:w="8856" w:type="dxa"/>
            <w:gridSpan w:val="6"/>
            <w:tcBorders>
              <w:top w:val="single" w:sz="18" w:space="0" w:color="auto"/>
            </w:tcBorders>
          </w:tcPr>
          <w:p w14:paraId="5B13950C" w14:textId="77777777" w:rsidR="00A36C60" w:rsidRDefault="00A36C60"/>
        </w:tc>
      </w:tr>
      <w:tr w:rsidR="00A36C60" w14:paraId="2B271C10" w14:textId="77777777">
        <w:tc>
          <w:tcPr>
            <w:tcW w:w="8856" w:type="dxa"/>
            <w:gridSpan w:val="6"/>
          </w:tcPr>
          <w:p w14:paraId="3F5496B9" w14:textId="77777777" w:rsidR="00A36C60" w:rsidRDefault="00A36C60">
            <w:pPr>
              <w:rPr>
                <w:b/>
                <w:bCs/>
              </w:rPr>
            </w:pPr>
            <w:r>
              <w:rPr>
                <w:b/>
                <w:bCs/>
              </w:rPr>
              <w:t>Notes:</w:t>
            </w:r>
          </w:p>
        </w:tc>
      </w:tr>
      <w:tr w:rsidR="00A36C60" w14:paraId="34F7FEA4" w14:textId="77777777">
        <w:tc>
          <w:tcPr>
            <w:tcW w:w="8856" w:type="dxa"/>
            <w:gridSpan w:val="6"/>
          </w:tcPr>
          <w:p w14:paraId="166C5806" w14:textId="77777777" w:rsidR="00A36C60" w:rsidRDefault="00A36C60">
            <w:pPr>
              <w:autoSpaceDE w:val="0"/>
              <w:autoSpaceDN w:val="0"/>
              <w:adjustRightInd w:val="0"/>
              <w:rPr>
                <w:sz w:val="20"/>
              </w:rPr>
            </w:pPr>
            <w:r>
              <w:rPr>
                <w:sz w:val="20"/>
              </w:rPr>
              <w:t xml:space="preserve">Outcome was achieved during </w:t>
            </w:r>
            <w:r w:rsidR="00A138F5">
              <w:rPr>
                <w:sz w:val="20"/>
              </w:rPr>
              <w:t>the enrollment period.</w:t>
            </w:r>
            <w:r>
              <w:rPr>
                <w:sz w:val="20"/>
              </w:rPr>
              <w:t xml:space="preserve">. </w:t>
            </w:r>
          </w:p>
          <w:p w14:paraId="55799939" w14:textId="77777777" w:rsidR="00A36C60" w:rsidRDefault="00A36C60">
            <w:pPr>
              <w:autoSpaceDE w:val="0"/>
              <w:autoSpaceDN w:val="0"/>
              <w:adjustRightInd w:val="0"/>
              <w:rPr>
                <w:sz w:val="20"/>
              </w:rPr>
            </w:pPr>
          </w:p>
        </w:tc>
      </w:tr>
      <w:tr w:rsidR="00A36C60" w14:paraId="35EBF85D" w14:textId="77777777">
        <w:tc>
          <w:tcPr>
            <w:tcW w:w="8856" w:type="dxa"/>
            <w:gridSpan w:val="6"/>
          </w:tcPr>
          <w:p w14:paraId="28F0B8BD" w14:textId="77777777" w:rsidR="00A36C60" w:rsidRDefault="00A36C60">
            <w:pPr>
              <w:rPr>
                <w:b/>
                <w:bCs/>
              </w:rPr>
            </w:pPr>
            <w:r>
              <w:rPr>
                <w:b/>
                <w:bCs/>
              </w:rPr>
              <w:t>Dependencies:</w:t>
            </w:r>
          </w:p>
        </w:tc>
      </w:tr>
      <w:tr w:rsidR="00A36C60" w14:paraId="7E679315" w14:textId="77777777">
        <w:tc>
          <w:tcPr>
            <w:tcW w:w="8856" w:type="dxa"/>
            <w:gridSpan w:val="6"/>
          </w:tcPr>
          <w:p w14:paraId="38A3C920" w14:textId="77777777" w:rsidR="00A36C60" w:rsidRDefault="00A36C60">
            <w:pPr>
              <w:rPr>
                <w:sz w:val="20"/>
              </w:rPr>
            </w:pPr>
          </w:p>
        </w:tc>
      </w:tr>
    </w:tbl>
    <w:p w14:paraId="66829140" w14:textId="77777777" w:rsidR="00A36C60" w:rsidRDefault="00A36C60">
      <w:pPr>
        <w:pStyle w:val="Header"/>
        <w:tabs>
          <w:tab w:val="clear" w:pos="4320"/>
          <w:tab w:val="clear" w:pos="8640"/>
        </w:tabs>
        <w:ind w:left="-720" w:right="-540"/>
        <w:jc w:val="center"/>
        <w:rPr>
          <w:b/>
          <w:bCs/>
        </w:rPr>
      </w:pPr>
    </w:p>
    <w:p w14:paraId="3A0B3192" w14:textId="77777777" w:rsidR="00FC762F" w:rsidRDefault="00FC762F">
      <w:pPr>
        <w:rPr>
          <w:b/>
          <w:bCs/>
        </w:rPr>
      </w:pPr>
      <w:r>
        <w:rPr>
          <w:b/>
          <w:bCs/>
        </w:rPr>
        <w:br w:type="page"/>
      </w: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FC762F" w14:paraId="0372B382" w14:textId="77777777" w:rsidTr="00F919C2">
        <w:tc>
          <w:tcPr>
            <w:tcW w:w="8856" w:type="dxa"/>
            <w:gridSpan w:val="6"/>
          </w:tcPr>
          <w:p w14:paraId="5A798867" w14:textId="77777777" w:rsidR="00FC762F" w:rsidRDefault="00FC762F" w:rsidP="00FC762F">
            <w:pPr>
              <w:pStyle w:val="Heading1"/>
              <w:framePr w:hSpace="0" w:wrap="auto" w:hAnchor="text" w:yAlign="inline"/>
              <w:rPr>
                <w:highlight w:val="red"/>
              </w:rPr>
            </w:pPr>
            <w:r>
              <w:t xml:space="preserve">ND130   </w:t>
            </w:r>
            <w:r>
              <w:rPr>
                <w:bCs w:val="0"/>
                <w:snapToGrid w:val="0"/>
              </w:rPr>
              <w:t>Awarded High School Course Credits within 90 Days of Exit</w:t>
            </w:r>
          </w:p>
        </w:tc>
      </w:tr>
      <w:tr w:rsidR="00FC762F" w14:paraId="2E3DDC6A" w14:textId="77777777" w:rsidTr="00F919C2">
        <w:tc>
          <w:tcPr>
            <w:tcW w:w="8856" w:type="dxa"/>
            <w:gridSpan w:val="6"/>
          </w:tcPr>
          <w:p w14:paraId="625D3EC4" w14:textId="77777777" w:rsidR="00FC762F" w:rsidRDefault="00FC762F" w:rsidP="00F919C2"/>
        </w:tc>
      </w:tr>
      <w:tr w:rsidR="00FC762F" w14:paraId="018E5E4E" w14:textId="77777777" w:rsidTr="00F919C2">
        <w:trPr>
          <w:trHeight w:val="80"/>
        </w:trPr>
        <w:tc>
          <w:tcPr>
            <w:tcW w:w="8856" w:type="dxa"/>
            <w:gridSpan w:val="6"/>
          </w:tcPr>
          <w:p w14:paraId="163DA7FA" w14:textId="77777777" w:rsidR="00FC762F" w:rsidRDefault="00FC762F" w:rsidP="00F919C2">
            <w:pPr>
              <w:widowControl w:val="0"/>
              <w:rPr>
                <w:sz w:val="20"/>
              </w:rPr>
            </w:pPr>
            <w:r>
              <w:rPr>
                <w:sz w:val="20"/>
              </w:rPr>
              <w:t>The student earned high school credits within 90 days o</w:t>
            </w:r>
            <w:r w:rsidR="00CB3864">
              <w:rPr>
                <w:sz w:val="20"/>
              </w:rPr>
              <w:t>f leaving the program/facility.</w:t>
            </w:r>
          </w:p>
          <w:p w14:paraId="5661D0A6" w14:textId="77777777" w:rsidR="00FC762F" w:rsidRDefault="00FC762F" w:rsidP="00F919C2">
            <w:pPr>
              <w:widowControl w:val="0"/>
              <w:rPr>
                <w:sz w:val="20"/>
              </w:rPr>
            </w:pPr>
          </w:p>
        </w:tc>
      </w:tr>
      <w:tr w:rsidR="00FC762F" w14:paraId="05E25985" w14:textId="77777777" w:rsidTr="00F919C2">
        <w:tc>
          <w:tcPr>
            <w:tcW w:w="8856" w:type="dxa"/>
            <w:gridSpan w:val="6"/>
          </w:tcPr>
          <w:p w14:paraId="4DC47C53" w14:textId="77777777" w:rsidR="00FC762F" w:rsidRDefault="00FC762F" w:rsidP="00F919C2"/>
        </w:tc>
      </w:tr>
      <w:tr w:rsidR="00FC762F" w14:paraId="53FB031C" w14:textId="77777777" w:rsidTr="00F919C2">
        <w:tc>
          <w:tcPr>
            <w:tcW w:w="828" w:type="dxa"/>
          </w:tcPr>
          <w:p w14:paraId="5790E854" w14:textId="77777777" w:rsidR="00FC762F" w:rsidRDefault="00FC762F" w:rsidP="00F919C2">
            <w:pPr>
              <w:rPr>
                <w:b/>
                <w:bCs/>
              </w:rPr>
            </w:pPr>
            <w:r>
              <w:rPr>
                <w:b/>
                <w:bCs/>
              </w:rPr>
              <w:t>Type:</w:t>
            </w:r>
          </w:p>
        </w:tc>
        <w:tc>
          <w:tcPr>
            <w:tcW w:w="2081" w:type="dxa"/>
          </w:tcPr>
          <w:p w14:paraId="6D2DD460" w14:textId="77777777" w:rsidR="00FC762F" w:rsidRDefault="00FC762F" w:rsidP="00F919C2">
            <w:pPr>
              <w:rPr>
                <w:sz w:val="20"/>
              </w:rPr>
            </w:pPr>
            <w:r>
              <w:rPr>
                <w:sz w:val="20"/>
              </w:rPr>
              <w:t>Integer</w:t>
            </w:r>
          </w:p>
          <w:p w14:paraId="12395C5E" w14:textId="77777777" w:rsidR="00FC762F" w:rsidRDefault="00FC762F" w:rsidP="00F919C2">
            <w:pPr>
              <w:rPr>
                <w:color w:val="FF0000"/>
                <w:sz w:val="20"/>
              </w:rPr>
            </w:pPr>
          </w:p>
        </w:tc>
        <w:tc>
          <w:tcPr>
            <w:tcW w:w="1030" w:type="dxa"/>
          </w:tcPr>
          <w:p w14:paraId="3D992E6E" w14:textId="77777777" w:rsidR="00FC762F" w:rsidRDefault="00FC762F" w:rsidP="00F919C2">
            <w:pPr>
              <w:pStyle w:val="Heading1"/>
              <w:framePr w:hSpace="0" w:wrap="auto" w:hAnchor="text" w:yAlign="inline"/>
            </w:pPr>
            <w:r>
              <w:t>Length:</w:t>
            </w:r>
          </w:p>
        </w:tc>
        <w:tc>
          <w:tcPr>
            <w:tcW w:w="1936" w:type="dxa"/>
          </w:tcPr>
          <w:p w14:paraId="38971937" w14:textId="77777777" w:rsidR="00FC762F" w:rsidRDefault="00FC762F" w:rsidP="00F919C2">
            <w:pPr>
              <w:rPr>
                <w:sz w:val="20"/>
              </w:rPr>
            </w:pPr>
            <w:r>
              <w:rPr>
                <w:sz w:val="20"/>
              </w:rPr>
              <w:t>Minimum   1</w:t>
            </w:r>
          </w:p>
          <w:p w14:paraId="17AF11FF" w14:textId="77777777" w:rsidR="00FC762F" w:rsidRDefault="00FC762F" w:rsidP="00F919C2">
            <w:pPr>
              <w:rPr>
                <w:sz w:val="20"/>
              </w:rPr>
            </w:pPr>
            <w:r>
              <w:rPr>
                <w:sz w:val="20"/>
              </w:rPr>
              <w:t>Maximum   1</w:t>
            </w:r>
          </w:p>
        </w:tc>
        <w:tc>
          <w:tcPr>
            <w:tcW w:w="1069" w:type="dxa"/>
          </w:tcPr>
          <w:p w14:paraId="32523443" w14:textId="77777777" w:rsidR="00FC762F" w:rsidRDefault="00FC762F" w:rsidP="00F919C2">
            <w:pPr>
              <w:pStyle w:val="Heading1"/>
              <w:framePr w:hSpace="0" w:wrap="auto" w:hAnchor="text" w:yAlign="inline"/>
            </w:pPr>
          </w:p>
        </w:tc>
        <w:tc>
          <w:tcPr>
            <w:tcW w:w="1912" w:type="dxa"/>
          </w:tcPr>
          <w:p w14:paraId="16ABB2E7" w14:textId="77777777" w:rsidR="00FC762F" w:rsidRDefault="00FC762F" w:rsidP="00F919C2">
            <w:pPr>
              <w:rPr>
                <w:sz w:val="20"/>
              </w:rPr>
            </w:pPr>
          </w:p>
        </w:tc>
      </w:tr>
      <w:tr w:rsidR="00FC762F" w14:paraId="792D1AE9" w14:textId="77777777" w:rsidTr="00F919C2">
        <w:tc>
          <w:tcPr>
            <w:tcW w:w="8856" w:type="dxa"/>
            <w:gridSpan w:val="6"/>
            <w:tcBorders>
              <w:bottom w:val="single" w:sz="18" w:space="0" w:color="auto"/>
            </w:tcBorders>
          </w:tcPr>
          <w:p w14:paraId="5FB3360B" w14:textId="77777777" w:rsidR="00FC762F" w:rsidRDefault="00FC762F" w:rsidP="00F919C2"/>
        </w:tc>
      </w:tr>
      <w:tr w:rsidR="00FC762F" w14:paraId="6D37D63C" w14:textId="77777777" w:rsidTr="00F919C2">
        <w:tc>
          <w:tcPr>
            <w:tcW w:w="8856" w:type="dxa"/>
            <w:gridSpan w:val="6"/>
            <w:tcBorders>
              <w:top w:val="single" w:sz="18" w:space="0" w:color="auto"/>
            </w:tcBorders>
          </w:tcPr>
          <w:p w14:paraId="526E5175" w14:textId="77777777" w:rsidR="00FC762F" w:rsidRDefault="00FC762F" w:rsidP="00F919C2">
            <w:pPr>
              <w:pStyle w:val="Heading1"/>
              <w:framePr w:hSpace="0" w:wrap="auto" w:hAnchor="text" w:yAlign="inline"/>
            </w:pPr>
          </w:p>
        </w:tc>
      </w:tr>
      <w:tr w:rsidR="00FC762F" w14:paraId="56B05F0F" w14:textId="77777777" w:rsidTr="00F919C2">
        <w:tc>
          <w:tcPr>
            <w:tcW w:w="8856" w:type="dxa"/>
            <w:gridSpan w:val="6"/>
          </w:tcPr>
          <w:p w14:paraId="1222A8BF" w14:textId="77777777" w:rsidR="00FC762F" w:rsidRDefault="00FC762F" w:rsidP="00F919C2">
            <w:pPr>
              <w:pStyle w:val="Heading1"/>
              <w:framePr w:hSpace="0" w:wrap="auto" w:hAnchor="text" w:yAlign="inline"/>
            </w:pPr>
            <w:r>
              <w:t>Acceptable Values/Code Description:</w:t>
            </w:r>
          </w:p>
        </w:tc>
      </w:tr>
      <w:tr w:rsidR="00FC762F" w14:paraId="54AB3745" w14:textId="77777777" w:rsidTr="00F919C2">
        <w:tc>
          <w:tcPr>
            <w:tcW w:w="8856" w:type="dxa"/>
            <w:gridSpan w:val="6"/>
          </w:tcPr>
          <w:p w14:paraId="473B9AB7" w14:textId="77777777" w:rsidR="00FC762F" w:rsidRDefault="00FC762F" w:rsidP="00F919C2">
            <w:pPr>
              <w:rPr>
                <w:sz w:val="20"/>
              </w:rPr>
            </w:pPr>
          </w:p>
        </w:tc>
      </w:tr>
      <w:tr w:rsidR="00FC762F" w14:paraId="2A3A807B" w14:textId="77777777" w:rsidTr="00F919C2">
        <w:tc>
          <w:tcPr>
            <w:tcW w:w="8856" w:type="dxa"/>
            <w:gridSpan w:val="6"/>
            <w:tcBorders>
              <w:bottom w:val="single" w:sz="18" w:space="0" w:color="auto"/>
            </w:tcBorders>
          </w:tcPr>
          <w:p w14:paraId="47743545" w14:textId="77777777" w:rsidR="00FC762F" w:rsidRDefault="00FC762F" w:rsidP="00F919C2">
            <w:pPr>
              <w:rPr>
                <w:sz w:val="20"/>
              </w:rPr>
            </w:pPr>
            <w:r>
              <w:rPr>
                <w:b/>
                <w:bCs/>
                <w:sz w:val="20"/>
              </w:rPr>
              <w:t xml:space="preserve">0 – </w:t>
            </w:r>
            <w:r>
              <w:rPr>
                <w:sz w:val="20"/>
              </w:rPr>
              <w:t xml:space="preserve">Student </w:t>
            </w:r>
            <w:r>
              <w:rPr>
                <w:i/>
                <w:iCs/>
                <w:sz w:val="20"/>
              </w:rPr>
              <w:t>did not</w:t>
            </w:r>
            <w:r>
              <w:rPr>
                <w:sz w:val="20"/>
              </w:rPr>
              <w:t xml:space="preserve"> earn credits</w:t>
            </w:r>
          </w:p>
          <w:p w14:paraId="502C84C9" w14:textId="77777777" w:rsidR="00FC762F" w:rsidRDefault="00FC762F" w:rsidP="00F919C2">
            <w:pPr>
              <w:rPr>
                <w:sz w:val="20"/>
              </w:rPr>
            </w:pPr>
            <w:r>
              <w:rPr>
                <w:b/>
                <w:bCs/>
                <w:sz w:val="20"/>
              </w:rPr>
              <w:t xml:space="preserve">1 – </w:t>
            </w:r>
            <w:r>
              <w:rPr>
                <w:sz w:val="20"/>
              </w:rPr>
              <w:t xml:space="preserve">Student </w:t>
            </w:r>
            <w:r>
              <w:rPr>
                <w:i/>
                <w:iCs/>
                <w:sz w:val="20"/>
              </w:rPr>
              <w:t>did</w:t>
            </w:r>
            <w:r>
              <w:rPr>
                <w:sz w:val="20"/>
              </w:rPr>
              <w:t xml:space="preserve"> earn credits</w:t>
            </w:r>
          </w:p>
          <w:p w14:paraId="56EF025D" w14:textId="77777777" w:rsidR="00FC762F" w:rsidRDefault="00FC762F" w:rsidP="000028FF">
            <w:pPr>
              <w:rPr>
                <w:sz w:val="20"/>
              </w:rPr>
            </w:pPr>
          </w:p>
        </w:tc>
      </w:tr>
      <w:tr w:rsidR="00FC762F" w14:paraId="6DC5A617" w14:textId="77777777" w:rsidTr="00F919C2">
        <w:tc>
          <w:tcPr>
            <w:tcW w:w="8856" w:type="dxa"/>
            <w:gridSpan w:val="6"/>
            <w:tcBorders>
              <w:top w:val="single" w:sz="18" w:space="0" w:color="auto"/>
            </w:tcBorders>
          </w:tcPr>
          <w:p w14:paraId="215FA83B" w14:textId="77777777" w:rsidR="00FC762F" w:rsidRDefault="00FC762F" w:rsidP="00F919C2"/>
        </w:tc>
      </w:tr>
      <w:tr w:rsidR="00FC762F" w14:paraId="52ABCEF9" w14:textId="77777777" w:rsidTr="00F919C2">
        <w:tc>
          <w:tcPr>
            <w:tcW w:w="8856" w:type="dxa"/>
            <w:gridSpan w:val="6"/>
          </w:tcPr>
          <w:p w14:paraId="5281A535" w14:textId="77777777" w:rsidR="00FC762F" w:rsidRDefault="00FC762F" w:rsidP="00F919C2">
            <w:pPr>
              <w:rPr>
                <w:b/>
                <w:bCs/>
              </w:rPr>
            </w:pPr>
            <w:r>
              <w:rPr>
                <w:b/>
                <w:bCs/>
              </w:rPr>
              <w:t>Notes:</w:t>
            </w:r>
          </w:p>
        </w:tc>
      </w:tr>
      <w:tr w:rsidR="00FC762F" w14:paraId="48510D83" w14:textId="77777777" w:rsidTr="00F919C2">
        <w:tc>
          <w:tcPr>
            <w:tcW w:w="8856" w:type="dxa"/>
            <w:gridSpan w:val="6"/>
          </w:tcPr>
          <w:p w14:paraId="243015CD" w14:textId="77777777" w:rsidR="00FC762F" w:rsidRDefault="00FC762F" w:rsidP="00F919C2">
            <w:pPr>
              <w:autoSpaceDE w:val="0"/>
              <w:autoSpaceDN w:val="0"/>
              <w:adjustRightInd w:val="0"/>
              <w:rPr>
                <w:sz w:val="20"/>
              </w:rPr>
            </w:pPr>
            <w:r>
              <w:rPr>
                <w:sz w:val="20"/>
              </w:rPr>
              <w:t xml:space="preserve">Credits awarded </w:t>
            </w:r>
            <w:r w:rsidR="00AD15C1" w:rsidRPr="00CB3864">
              <w:rPr>
                <w:b/>
                <w:sz w:val="20"/>
              </w:rPr>
              <w:t>within 90 days of exiting the facility/program</w:t>
            </w:r>
            <w:r w:rsidR="00AD15C1">
              <w:rPr>
                <w:sz w:val="20"/>
              </w:rPr>
              <w:t>.</w:t>
            </w:r>
          </w:p>
          <w:p w14:paraId="63C1302A" w14:textId="77777777" w:rsidR="000028FF" w:rsidRDefault="000028FF" w:rsidP="00F919C2">
            <w:pPr>
              <w:autoSpaceDE w:val="0"/>
              <w:autoSpaceDN w:val="0"/>
              <w:adjustRightInd w:val="0"/>
              <w:rPr>
                <w:sz w:val="20"/>
              </w:rPr>
            </w:pPr>
          </w:p>
          <w:p w14:paraId="05619B2C" w14:textId="77777777" w:rsidR="000028FF" w:rsidRDefault="000028FF" w:rsidP="000028FF">
            <w:pPr>
              <w:rPr>
                <w:sz w:val="20"/>
              </w:rPr>
            </w:pPr>
            <w:r>
              <w:rPr>
                <w:sz w:val="20"/>
              </w:rPr>
              <w:t>Leave blank if student is still in the facility at the end of the fiscal year.</w:t>
            </w:r>
          </w:p>
          <w:p w14:paraId="0C8A8748" w14:textId="77777777" w:rsidR="000028FF" w:rsidRDefault="000028FF" w:rsidP="00F919C2">
            <w:pPr>
              <w:autoSpaceDE w:val="0"/>
              <w:autoSpaceDN w:val="0"/>
              <w:adjustRightInd w:val="0"/>
              <w:rPr>
                <w:sz w:val="20"/>
              </w:rPr>
            </w:pPr>
          </w:p>
          <w:p w14:paraId="397493A6" w14:textId="77777777" w:rsidR="00FC762F" w:rsidRDefault="00FC762F" w:rsidP="00F919C2">
            <w:pPr>
              <w:autoSpaceDE w:val="0"/>
              <w:autoSpaceDN w:val="0"/>
              <w:adjustRightInd w:val="0"/>
              <w:rPr>
                <w:sz w:val="20"/>
              </w:rPr>
            </w:pPr>
          </w:p>
        </w:tc>
      </w:tr>
      <w:tr w:rsidR="00FC762F" w14:paraId="1A8A8493" w14:textId="77777777" w:rsidTr="00F919C2">
        <w:tc>
          <w:tcPr>
            <w:tcW w:w="8856" w:type="dxa"/>
            <w:gridSpan w:val="6"/>
          </w:tcPr>
          <w:p w14:paraId="68803BFF" w14:textId="77777777" w:rsidR="00FC762F" w:rsidRDefault="00FC762F" w:rsidP="00F919C2">
            <w:pPr>
              <w:rPr>
                <w:b/>
                <w:bCs/>
              </w:rPr>
            </w:pPr>
            <w:r>
              <w:rPr>
                <w:b/>
                <w:bCs/>
              </w:rPr>
              <w:t>Dependencies:</w:t>
            </w:r>
          </w:p>
        </w:tc>
      </w:tr>
      <w:tr w:rsidR="00FC762F" w14:paraId="3569D63B" w14:textId="77777777" w:rsidTr="00F919C2">
        <w:tc>
          <w:tcPr>
            <w:tcW w:w="8856" w:type="dxa"/>
            <w:gridSpan w:val="6"/>
          </w:tcPr>
          <w:p w14:paraId="4F0CB433" w14:textId="77777777" w:rsidR="00FC762F" w:rsidRDefault="00FC762F" w:rsidP="00F919C2">
            <w:pPr>
              <w:rPr>
                <w:sz w:val="20"/>
              </w:rPr>
            </w:pPr>
          </w:p>
        </w:tc>
      </w:tr>
    </w:tbl>
    <w:p w14:paraId="384C56C6" w14:textId="77777777" w:rsidR="00FC762F" w:rsidRDefault="00FC762F">
      <w:pPr>
        <w:rPr>
          <w:b/>
          <w:bCs/>
        </w:rPr>
      </w:pPr>
      <w:r>
        <w:rPr>
          <w:b/>
          <w:bCs/>
        </w:rPr>
        <w:br w:type="page"/>
      </w:r>
    </w:p>
    <w:p w14:paraId="63A9AC64" w14:textId="77777777" w:rsidR="00FC762F" w:rsidRDefault="00FC762F">
      <w:pPr>
        <w:rPr>
          <w:b/>
          <w:bCs/>
        </w:rPr>
      </w:pP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F23288" w14:paraId="6ED1A5A9" w14:textId="77777777" w:rsidTr="00F919C2">
        <w:tc>
          <w:tcPr>
            <w:tcW w:w="8856" w:type="dxa"/>
            <w:gridSpan w:val="6"/>
          </w:tcPr>
          <w:p w14:paraId="7F475696" w14:textId="77777777" w:rsidR="00F23288" w:rsidRDefault="00F23288" w:rsidP="00F23288">
            <w:pPr>
              <w:pStyle w:val="Heading1"/>
              <w:framePr w:hSpace="0" w:wrap="auto" w:hAnchor="text" w:yAlign="inline"/>
              <w:rPr>
                <w:highlight w:val="red"/>
              </w:rPr>
            </w:pPr>
            <w:r>
              <w:t xml:space="preserve">ND132   </w:t>
            </w:r>
            <w:r>
              <w:rPr>
                <w:bCs w:val="0"/>
                <w:snapToGrid w:val="0"/>
              </w:rPr>
              <w:t>Enrolled in a GED</w:t>
            </w:r>
            <w:r w:rsidR="000028FF">
              <w:rPr>
                <w:bCs w:val="0"/>
                <w:snapToGrid w:val="0"/>
              </w:rPr>
              <w:t>/</w:t>
            </w:r>
            <w:proofErr w:type="spellStart"/>
            <w:r w:rsidR="000028FF">
              <w:rPr>
                <w:bCs w:val="0"/>
                <w:snapToGrid w:val="0"/>
              </w:rPr>
              <w:t>HiSET</w:t>
            </w:r>
            <w:proofErr w:type="spellEnd"/>
            <w:r>
              <w:rPr>
                <w:bCs w:val="0"/>
                <w:snapToGrid w:val="0"/>
              </w:rPr>
              <w:t xml:space="preserve"> Program within 90 Days of Exit</w:t>
            </w:r>
          </w:p>
        </w:tc>
      </w:tr>
      <w:tr w:rsidR="00F23288" w14:paraId="0ACDCA5A" w14:textId="77777777" w:rsidTr="00F919C2">
        <w:tc>
          <w:tcPr>
            <w:tcW w:w="8856" w:type="dxa"/>
            <w:gridSpan w:val="6"/>
          </w:tcPr>
          <w:p w14:paraId="7BCD3742" w14:textId="77777777" w:rsidR="00F23288" w:rsidRDefault="00F23288" w:rsidP="00F919C2"/>
        </w:tc>
      </w:tr>
      <w:tr w:rsidR="00F23288" w14:paraId="56DFD905" w14:textId="77777777" w:rsidTr="00F919C2">
        <w:trPr>
          <w:trHeight w:val="80"/>
        </w:trPr>
        <w:tc>
          <w:tcPr>
            <w:tcW w:w="8856" w:type="dxa"/>
            <w:gridSpan w:val="6"/>
          </w:tcPr>
          <w:p w14:paraId="13D89D6A" w14:textId="77777777" w:rsidR="00F23288" w:rsidRDefault="00F23288" w:rsidP="00F919C2">
            <w:pPr>
              <w:widowControl w:val="0"/>
              <w:rPr>
                <w:sz w:val="20"/>
              </w:rPr>
            </w:pPr>
            <w:r>
              <w:rPr>
                <w:sz w:val="20"/>
              </w:rPr>
              <w:t>The student enrolled in and attended a program or course aimed at helping students pass the GED</w:t>
            </w:r>
            <w:r w:rsidR="000028FF">
              <w:rPr>
                <w:sz w:val="20"/>
              </w:rPr>
              <w:t>/</w:t>
            </w:r>
            <w:proofErr w:type="spellStart"/>
            <w:r w:rsidR="000028FF">
              <w:rPr>
                <w:sz w:val="20"/>
              </w:rPr>
              <w:t>HiSET</w:t>
            </w:r>
            <w:proofErr w:type="spellEnd"/>
            <w:r>
              <w:rPr>
                <w:sz w:val="20"/>
              </w:rPr>
              <w:t xml:space="preserve">. Participation in this program should have occurred </w:t>
            </w:r>
            <w:r w:rsidRPr="00197CC0">
              <w:rPr>
                <w:b/>
                <w:bCs/>
                <w:iCs/>
                <w:sz w:val="20"/>
              </w:rPr>
              <w:t>only</w:t>
            </w:r>
            <w:r w:rsidRPr="0047318B">
              <w:rPr>
                <w:sz w:val="20"/>
              </w:rPr>
              <w:t xml:space="preserve"> </w:t>
            </w:r>
            <w:r w:rsidR="00C54D7E">
              <w:rPr>
                <w:sz w:val="20"/>
              </w:rPr>
              <w:t>within 90 calendar days of leaving the program/facility</w:t>
            </w:r>
            <w:r>
              <w:rPr>
                <w:sz w:val="20"/>
              </w:rPr>
              <w:t>.</w:t>
            </w:r>
          </w:p>
          <w:p w14:paraId="781BA041" w14:textId="77777777" w:rsidR="00F23288" w:rsidRDefault="00F23288" w:rsidP="00F919C2">
            <w:pPr>
              <w:widowControl w:val="0"/>
              <w:rPr>
                <w:sz w:val="20"/>
              </w:rPr>
            </w:pPr>
          </w:p>
        </w:tc>
      </w:tr>
      <w:tr w:rsidR="00F23288" w14:paraId="54B469D7" w14:textId="77777777" w:rsidTr="00F919C2">
        <w:tc>
          <w:tcPr>
            <w:tcW w:w="8856" w:type="dxa"/>
            <w:gridSpan w:val="6"/>
          </w:tcPr>
          <w:p w14:paraId="649574F3" w14:textId="77777777" w:rsidR="00F23288" w:rsidRDefault="00F23288" w:rsidP="00F919C2"/>
        </w:tc>
      </w:tr>
      <w:tr w:rsidR="00F23288" w14:paraId="2BD20900" w14:textId="77777777" w:rsidTr="00F919C2">
        <w:tc>
          <w:tcPr>
            <w:tcW w:w="828" w:type="dxa"/>
          </w:tcPr>
          <w:p w14:paraId="284D3599" w14:textId="77777777" w:rsidR="00F23288" w:rsidRDefault="00F23288" w:rsidP="00F919C2">
            <w:pPr>
              <w:rPr>
                <w:b/>
                <w:bCs/>
              </w:rPr>
            </w:pPr>
            <w:r>
              <w:rPr>
                <w:b/>
                <w:bCs/>
              </w:rPr>
              <w:t>Type:</w:t>
            </w:r>
          </w:p>
        </w:tc>
        <w:tc>
          <w:tcPr>
            <w:tcW w:w="2081" w:type="dxa"/>
          </w:tcPr>
          <w:p w14:paraId="350DF5EA" w14:textId="77777777" w:rsidR="00F23288" w:rsidRDefault="00F23288" w:rsidP="00F919C2">
            <w:pPr>
              <w:rPr>
                <w:sz w:val="20"/>
              </w:rPr>
            </w:pPr>
            <w:r>
              <w:rPr>
                <w:sz w:val="20"/>
              </w:rPr>
              <w:t>Integer</w:t>
            </w:r>
          </w:p>
          <w:p w14:paraId="739FE8D9" w14:textId="77777777" w:rsidR="00F23288" w:rsidRDefault="00F23288" w:rsidP="00F919C2">
            <w:pPr>
              <w:rPr>
                <w:color w:val="FF0000"/>
                <w:sz w:val="20"/>
              </w:rPr>
            </w:pPr>
          </w:p>
        </w:tc>
        <w:tc>
          <w:tcPr>
            <w:tcW w:w="1030" w:type="dxa"/>
          </w:tcPr>
          <w:p w14:paraId="58B4BAAD" w14:textId="77777777" w:rsidR="00F23288" w:rsidRDefault="00F23288" w:rsidP="00F919C2">
            <w:pPr>
              <w:pStyle w:val="Heading1"/>
              <w:framePr w:hSpace="0" w:wrap="auto" w:hAnchor="text" w:yAlign="inline"/>
            </w:pPr>
            <w:r>
              <w:t>Length:</w:t>
            </w:r>
          </w:p>
        </w:tc>
        <w:tc>
          <w:tcPr>
            <w:tcW w:w="1936" w:type="dxa"/>
          </w:tcPr>
          <w:p w14:paraId="286A63C7" w14:textId="77777777" w:rsidR="00F23288" w:rsidRDefault="00F23288" w:rsidP="00F919C2">
            <w:pPr>
              <w:rPr>
                <w:sz w:val="20"/>
              </w:rPr>
            </w:pPr>
            <w:r>
              <w:rPr>
                <w:sz w:val="20"/>
              </w:rPr>
              <w:t>Minimum   1</w:t>
            </w:r>
          </w:p>
          <w:p w14:paraId="14829679" w14:textId="77777777" w:rsidR="00F23288" w:rsidRDefault="00F23288" w:rsidP="00F919C2">
            <w:pPr>
              <w:rPr>
                <w:sz w:val="20"/>
              </w:rPr>
            </w:pPr>
            <w:r>
              <w:rPr>
                <w:sz w:val="20"/>
              </w:rPr>
              <w:t>Maximum   1</w:t>
            </w:r>
          </w:p>
        </w:tc>
        <w:tc>
          <w:tcPr>
            <w:tcW w:w="1069" w:type="dxa"/>
          </w:tcPr>
          <w:p w14:paraId="70D356E0" w14:textId="77777777" w:rsidR="00F23288" w:rsidRDefault="00F23288" w:rsidP="00F919C2">
            <w:pPr>
              <w:pStyle w:val="Heading1"/>
              <w:framePr w:hSpace="0" w:wrap="auto" w:hAnchor="text" w:yAlign="inline"/>
            </w:pPr>
          </w:p>
        </w:tc>
        <w:tc>
          <w:tcPr>
            <w:tcW w:w="1912" w:type="dxa"/>
          </w:tcPr>
          <w:p w14:paraId="76B8D50B" w14:textId="77777777" w:rsidR="00F23288" w:rsidRDefault="00F23288" w:rsidP="00F919C2">
            <w:pPr>
              <w:rPr>
                <w:sz w:val="20"/>
              </w:rPr>
            </w:pPr>
          </w:p>
        </w:tc>
      </w:tr>
      <w:tr w:rsidR="00F23288" w14:paraId="01B6A82B" w14:textId="77777777" w:rsidTr="00F919C2">
        <w:tc>
          <w:tcPr>
            <w:tcW w:w="8856" w:type="dxa"/>
            <w:gridSpan w:val="6"/>
            <w:tcBorders>
              <w:bottom w:val="single" w:sz="18" w:space="0" w:color="auto"/>
            </w:tcBorders>
          </w:tcPr>
          <w:p w14:paraId="33AFFE2C" w14:textId="77777777" w:rsidR="00F23288" w:rsidRDefault="00F23288" w:rsidP="00F919C2"/>
        </w:tc>
      </w:tr>
      <w:tr w:rsidR="00F23288" w14:paraId="51F23565" w14:textId="77777777" w:rsidTr="00F919C2">
        <w:tc>
          <w:tcPr>
            <w:tcW w:w="8856" w:type="dxa"/>
            <w:gridSpan w:val="6"/>
            <w:tcBorders>
              <w:top w:val="single" w:sz="18" w:space="0" w:color="auto"/>
            </w:tcBorders>
          </w:tcPr>
          <w:p w14:paraId="575E265A" w14:textId="77777777" w:rsidR="00F23288" w:rsidRDefault="00F23288" w:rsidP="00F919C2">
            <w:pPr>
              <w:pStyle w:val="Heading1"/>
              <w:framePr w:hSpace="0" w:wrap="auto" w:hAnchor="text" w:yAlign="inline"/>
            </w:pPr>
          </w:p>
        </w:tc>
      </w:tr>
      <w:tr w:rsidR="00F23288" w14:paraId="5078EB23" w14:textId="77777777" w:rsidTr="00F919C2">
        <w:tc>
          <w:tcPr>
            <w:tcW w:w="8856" w:type="dxa"/>
            <w:gridSpan w:val="6"/>
          </w:tcPr>
          <w:p w14:paraId="53F74758" w14:textId="77777777" w:rsidR="00F23288" w:rsidRDefault="00F23288" w:rsidP="00F919C2">
            <w:pPr>
              <w:pStyle w:val="Heading1"/>
              <w:framePr w:hSpace="0" w:wrap="auto" w:hAnchor="text" w:yAlign="inline"/>
            </w:pPr>
            <w:r>
              <w:t>Acceptable Values/Code Description:</w:t>
            </w:r>
          </w:p>
        </w:tc>
      </w:tr>
      <w:tr w:rsidR="00F23288" w14:paraId="6938B9D1" w14:textId="77777777" w:rsidTr="00F919C2">
        <w:tc>
          <w:tcPr>
            <w:tcW w:w="8856" w:type="dxa"/>
            <w:gridSpan w:val="6"/>
          </w:tcPr>
          <w:p w14:paraId="49E17455" w14:textId="77777777" w:rsidR="00F23288" w:rsidRDefault="00F23288" w:rsidP="00F919C2">
            <w:pPr>
              <w:rPr>
                <w:sz w:val="20"/>
              </w:rPr>
            </w:pPr>
          </w:p>
        </w:tc>
      </w:tr>
      <w:tr w:rsidR="00F23288" w14:paraId="2C44CE79" w14:textId="77777777" w:rsidTr="00F919C2">
        <w:tc>
          <w:tcPr>
            <w:tcW w:w="8856" w:type="dxa"/>
            <w:gridSpan w:val="6"/>
            <w:tcBorders>
              <w:bottom w:val="single" w:sz="18" w:space="0" w:color="auto"/>
            </w:tcBorders>
          </w:tcPr>
          <w:p w14:paraId="403D7811" w14:textId="77777777" w:rsidR="00F23288" w:rsidRDefault="00F23288" w:rsidP="00F919C2">
            <w:pPr>
              <w:rPr>
                <w:sz w:val="20"/>
              </w:rPr>
            </w:pPr>
            <w:r>
              <w:rPr>
                <w:b/>
                <w:bCs/>
                <w:sz w:val="20"/>
              </w:rPr>
              <w:t xml:space="preserve">0 – </w:t>
            </w:r>
            <w:r>
              <w:rPr>
                <w:sz w:val="20"/>
              </w:rPr>
              <w:t xml:space="preserve">Student </w:t>
            </w:r>
            <w:r>
              <w:rPr>
                <w:i/>
                <w:iCs/>
                <w:sz w:val="20"/>
              </w:rPr>
              <w:t>did not</w:t>
            </w:r>
            <w:r>
              <w:rPr>
                <w:sz w:val="20"/>
              </w:rPr>
              <w:t xml:space="preserve"> enroll</w:t>
            </w:r>
          </w:p>
          <w:p w14:paraId="113408A8" w14:textId="77777777" w:rsidR="00F23288" w:rsidRDefault="00F23288" w:rsidP="00F919C2">
            <w:pPr>
              <w:rPr>
                <w:sz w:val="20"/>
              </w:rPr>
            </w:pPr>
            <w:r>
              <w:rPr>
                <w:b/>
                <w:bCs/>
                <w:sz w:val="20"/>
              </w:rPr>
              <w:t xml:space="preserve">1 – </w:t>
            </w:r>
            <w:r>
              <w:rPr>
                <w:sz w:val="20"/>
              </w:rPr>
              <w:t xml:space="preserve">Student </w:t>
            </w:r>
            <w:r>
              <w:rPr>
                <w:i/>
                <w:iCs/>
                <w:sz w:val="20"/>
              </w:rPr>
              <w:t>did</w:t>
            </w:r>
            <w:r>
              <w:rPr>
                <w:sz w:val="20"/>
              </w:rPr>
              <w:t xml:space="preserve"> enroll and attend</w:t>
            </w:r>
          </w:p>
          <w:p w14:paraId="143CDEC4" w14:textId="77777777" w:rsidR="00557BA5" w:rsidRDefault="00557BA5" w:rsidP="00557BA5">
            <w:pPr>
              <w:rPr>
                <w:sz w:val="20"/>
              </w:rPr>
            </w:pPr>
          </w:p>
          <w:p w14:paraId="7E3AAE7C" w14:textId="77777777" w:rsidR="00F23288" w:rsidRDefault="00F23288" w:rsidP="00F919C2">
            <w:pPr>
              <w:rPr>
                <w:sz w:val="20"/>
              </w:rPr>
            </w:pPr>
          </w:p>
        </w:tc>
      </w:tr>
      <w:tr w:rsidR="00F23288" w14:paraId="4C7FEB2A" w14:textId="77777777" w:rsidTr="00F919C2">
        <w:tc>
          <w:tcPr>
            <w:tcW w:w="8856" w:type="dxa"/>
            <w:gridSpan w:val="6"/>
            <w:tcBorders>
              <w:top w:val="single" w:sz="18" w:space="0" w:color="auto"/>
            </w:tcBorders>
          </w:tcPr>
          <w:p w14:paraId="66B1C282" w14:textId="77777777" w:rsidR="00F23288" w:rsidRDefault="00F23288" w:rsidP="00F919C2"/>
        </w:tc>
      </w:tr>
      <w:tr w:rsidR="00F23288" w14:paraId="1DE1CB39" w14:textId="77777777" w:rsidTr="00F919C2">
        <w:tc>
          <w:tcPr>
            <w:tcW w:w="8856" w:type="dxa"/>
            <w:gridSpan w:val="6"/>
          </w:tcPr>
          <w:p w14:paraId="626D8059" w14:textId="77777777" w:rsidR="00F23288" w:rsidRDefault="00F23288" w:rsidP="00F919C2">
            <w:pPr>
              <w:rPr>
                <w:b/>
                <w:bCs/>
              </w:rPr>
            </w:pPr>
            <w:r>
              <w:rPr>
                <w:b/>
                <w:bCs/>
              </w:rPr>
              <w:t>Notes:</w:t>
            </w:r>
          </w:p>
        </w:tc>
      </w:tr>
      <w:tr w:rsidR="00F23288" w14:paraId="23558ABF" w14:textId="77777777" w:rsidTr="00F919C2">
        <w:tc>
          <w:tcPr>
            <w:tcW w:w="8856" w:type="dxa"/>
            <w:gridSpan w:val="6"/>
          </w:tcPr>
          <w:p w14:paraId="7A3E0AF7" w14:textId="77777777" w:rsidR="00F23288" w:rsidRDefault="00F23288" w:rsidP="00F919C2">
            <w:pPr>
              <w:autoSpaceDE w:val="0"/>
              <w:autoSpaceDN w:val="0"/>
              <w:adjustRightInd w:val="0"/>
              <w:rPr>
                <w:sz w:val="20"/>
              </w:rPr>
            </w:pPr>
            <w:r>
              <w:rPr>
                <w:sz w:val="20"/>
              </w:rPr>
              <w:t>Enrollment occurred w</w:t>
            </w:r>
            <w:r w:rsidR="002A41E2">
              <w:rPr>
                <w:sz w:val="20"/>
              </w:rPr>
              <w:t xml:space="preserve">ithin </w:t>
            </w:r>
            <w:r w:rsidR="002A41E2" w:rsidRPr="00CB3864">
              <w:rPr>
                <w:b/>
                <w:sz w:val="20"/>
              </w:rPr>
              <w:t>90 calendar days of exiting the facility/program</w:t>
            </w:r>
            <w:r w:rsidR="00CB3864">
              <w:rPr>
                <w:b/>
                <w:sz w:val="20"/>
              </w:rPr>
              <w:t>.</w:t>
            </w:r>
          </w:p>
          <w:p w14:paraId="3937ADF3" w14:textId="77777777" w:rsidR="000028FF" w:rsidRDefault="000028FF" w:rsidP="00F919C2">
            <w:pPr>
              <w:autoSpaceDE w:val="0"/>
              <w:autoSpaceDN w:val="0"/>
              <w:adjustRightInd w:val="0"/>
              <w:rPr>
                <w:sz w:val="20"/>
              </w:rPr>
            </w:pPr>
          </w:p>
          <w:p w14:paraId="281925CF" w14:textId="77777777" w:rsidR="00F23288" w:rsidRDefault="000028FF" w:rsidP="00F919C2">
            <w:pPr>
              <w:autoSpaceDE w:val="0"/>
              <w:autoSpaceDN w:val="0"/>
              <w:adjustRightInd w:val="0"/>
              <w:rPr>
                <w:sz w:val="20"/>
              </w:rPr>
            </w:pPr>
            <w:r>
              <w:rPr>
                <w:sz w:val="20"/>
              </w:rPr>
              <w:t>Leave blank if student is still in the facility at the end of the fiscal year.</w:t>
            </w:r>
          </w:p>
          <w:p w14:paraId="67CC4A91" w14:textId="77777777" w:rsidR="000028FF" w:rsidRDefault="000028FF" w:rsidP="00F919C2">
            <w:pPr>
              <w:autoSpaceDE w:val="0"/>
              <w:autoSpaceDN w:val="0"/>
              <w:adjustRightInd w:val="0"/>
              <w:rPr>
                <w:sz w:val="20"/>
              </w:rPr>
            </w:pPr>
          </w:p>
        </w:tc>
      </w:tr>
      <w:tr w:rsidR="00F23288" w14:paraId="7B2DBCFD" w14:textId="77777777" w:rsidTr="00F919C2">
        <w:tc>
          <w:tcPr>
            <w:tcW w:w="8856" w:type="dxa"/>
            <w:gridSpan w:val="6"/>
          </w:tcPr>
          <w:p w14:paraId="23B894B6" w14:textId="77777777" w:rsidR="00F23288" w:rsidRDefault="00F23288" w:rsidP="00F919C2">
            <w:pPr>
              <w:rPr>
                <w:b/>
                <w:bCs/>
              </w:rPr>
            </w:pPr>
            <w:r>
              <w:rPr>
                <w:b/>
                <w:bCs/>
              </w:rPr>
              <w:t>Dependencies:</w:t>
            </w:r>
          </w:p>
        </w:tc>
      </w:tr>
      <w:tr w:rsidR="00F23288" w14:paraId="4BEC523E" w14:textId="77777777" w:rsidTr="00F919C2">
        <w:tc>
          <w:tcPr>
            <w:tcW w:w="8856" w:type="dxa"/>
            <w:gridSpan w:val="6"/>
          </w:tcPr>
          <w:p w14:paraId="24B842ED" w14:textId="77777777" w:rsidR="00F23288" w:rsidRDefault="00F23288" w:rsidP="00F919C2">
            <w:pPr>
              <w:rPr>
                <w:sz w:val="20"/>
              </w:rPr>
            </w:pPr>
          </w:p>
        </w:tc>
      </w:tr>
    </w:tbl>
    <w:p w14:paraId="441BEDB0" w14:textId="77777777" w:rsidR="00FC762F" w:rsidRDefault="00FC762F">
      <w:pPr>
        <w:rPr>
          <w:b/>
          <w:bCs/>
        </w:rPr>
      </w:pPr>
    </w:p>
    <w:p w14:paraId="7E7A589E" w14:textId="77777777" w:rsidR="00FC762F" w:rsidRDefault="00FC762F">
      <w:pPr>
        <w:rPr>
          <w:b/>
          <w:bCs/>
        </w:rPr>
      </w:pPr>
      <w:r>
        <w:rPr>
          <w:b/>
          <w:bCs/>
        </w:rPr>
        <w:br w:type="page"/>
      </w: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4E78E2" w14:paraId="31E9B998" w14:textId="77777777" w:rsidTr="00F919C2">
        <w:tc>
          <w:tcPr>
            <w:tcW w:w="8856" w:type="dxa"/>
            <w:gridSpan w:val="6"/>
          </w:tcPr>
          <w:p w14:paraId="36A6A3E1" w14:textId="77777777" w:rsidR="004E78E2" w:rsidRDefault="004E78E2" w:rsidP="006F76B8">
            <w:pPr>
              <w:pStyle w:val="Heading1"/>
              <w:framePr w:hSpace="0" w:wrap="auto" w:hAnchor="text" w:yAlign="inline"/>
              <w:rPr>
                <w:highlight w:val="red"/>
              </w:rPr>
            </w:pPr>
            <w:r>
              <w:t xml:space="preserve">ND140   </w:t>
            </w:r>
            <w:r>
              <w:rPr>
                <w:color w:val="000000"/>
                <w:szCs w:val="23"/>
              </w:rPr>
              <w:t>Enrolled in t</w:t>
            </w:r>
            <w:r w:rsidR="006F76B8">
              <w:rPr>
                <w:color w:val="000000"/>
                <w:szCs w:val="23"/>
              </w:rPr>
              <w:t>heir Local District School</w:t>
            </w:r>
            <w:r>
              <w:rPr>
                <w:color w:val="000000"/>
                <w:szCs w:val="23"/>
              </w:rPr>
              <w:t xml:space="preserve"> </w:t>
            </w:r>
            <w:r w:rsidR="006F76B8">
              <w:rPr>
                <w:color w:val="000000"/>
                <w:szCs w:val="23"/>
              </w:rPr>
              <w:t>within 90 Days of Exit</w:t>
            </w:r>
          </w:p>
        </w:tc>
      </w:tr>
      <w:tr w:rsidR="004E78E2" w14:paraId="02E192F3" w14:textId="77777777" w:rsidTr="00F919C2">
        <w:tc>
          <w:tcPr>
            <w:tcW w:w="8856" w:type="dxa"/>
            <w:gridSpan w:val="6"/>
          </w:tcPr>
          <w:p w14:paraId="6E81C14D" w14:textId="77777777" w:rsidR="004E78E2" w:rsidRDefault="004E78E2" w:rsidP="00F919C2"/>
        </w:tc>
      </w:tr>
      <w:tr w:rsidR="004E78E2" w14:paraId="7EBF3999" w14:textId="77777777" w:rsidTr="00F919C2">
        <w:trPr>
          <w:trHeight w:val="80"/>
        </w:trPr>
        <w:tc>
          <w:tcPr>
            <w:tcW w:w="8856" w:type="dxa"/>
            <w:gridSpan w:val="6"/>
          </w:tcPr>
          <w:p w14:paraId="22CF1E04" w14:textId="77777777" w:rsidR="004E78E2" w:rsidRDefault="004E78E2" w:rsidP="00F919C2">
            <w:pPr>
              <w:autoSpaceDE w:val="0"/>
              <w:autoSpaceDN w:val="0"/>
              <w:adjustRightInd w:val="0"/>
              <w:rPr>
                <w:sz w:val="20"/>
              </w:rPr>
            </w:pPr>
            <w:r>
              <w:rPr>
                <w:color w:val="000000"/>
                <w:sz w:val="20"/>
                <w:szCs w:val="23"/>
              </w:rPr>
              <w:t xml:space="preserve">The student returned to or enrolled in a local district school </w:t>
            </w:r>
            <w:r w:rsidR="00306DD6">
              <w:rPr>
                <w:color w:val="000000"/>
                <w:sz w:val="20"/>
                <w:szCs w:val="23"/>
              </w:rPr>
              <w:t>upon leaving the facility/program or within 90 days after exit.</w:t>
            </w:r>
            <w:r>
              <w:rPr>
                <w:color w:val="000000"/>
                <w:sz w:val="20"/>
                <w:szCs w:val="23"/>
              </w:rPr>
              <w:t>.</w:t>
            </w:r>
          </w:p>
        </w:tc>
      </w:tr>
      <w:tr w:rsidR="004E78E2" w14:paraId="020C8876" w14:textId="77777777" w:rsidTr="00F919C2">
        <w:tc>
          <w:tcPr>
            <w:tcW w:w="8856" w:type="dxa"/>
            <w:gridSpan w:val="6"/>
          </w:tcPr>
          <w:p w14:paraId="091191A1" w14:textId="77777777" w:rsidR="004E78E2" w:rsidRDefault="004E78E2" w:rsidP="00F919C2"/>
        </w:tc>
      </w:tr>
      <w:tr w:rsidR="004E78E2" w14:paraId="7967443D" w14:textId="77777777" w:rsidTr="00F919C2">
        <w:tc>
          <w:tcPr>
            <w:tcW w:w="828" w:type="dxa"/>
          </w:tcPr>
          <w:p w14:paraId="35DBC878" w14:textId="77777777" w:rsidR="004E78E2" w:rsidRDefault="004E78E2" w:rsidP="00F919C2">
            <w:pPr>
              <w:rPr>
                <w:b/>
                <w:bCs/>
              </w:rPr>
            </w:pPr>
            <w:r>
              <w:rPr>
                <w:b/>
                <w:bCs/>
              </w:rPr>
              <w:t>Type:</w:t>
            </w:r>
          </w:p>
        </w:tc>
        <w:tc>
          <w:tcPr>
            <w:tcW w:w="2081" w:type="dxa"/>
          </w:tcPr>
          <w:p w14:paraId="4BA686E0" w14:textId="77777777" w:rsidR="004E78E2" w:rsidRDefault="004E78E2" w:rsidP="00F919C2">
            <w:pPr>
              <w:rPr>
                <w:sz w:val="20"/>
              </w:rPr>
            </w:pPr>
            <w:r>
              <w:rPr>
                <w:sz w:val="20"/>
              </w:rPr>
              <w:t>Integer</w:t>
            </w:r>
          </w:p>
          <w:p w14:paraId="4E9123B4" w14:textId="77777777" w:rsidR="004E78E2" w:rsidRDefault="004E78E2" w:rsidP="00F919C2">
            <w:pPr>
              <w:rPr>
                <w:color w:val="FF0000"/>
                <w:sz w:val="20"/>
              </w:rPr>
            </w:pPr>
          </w:p>
        </w:tc>
        <w:tc>
          <w:tcPr>
            <w:tcW w:w="1030" w:type="dxa"/>
          </w:tcPr>
          <w:p w14:paraId="3113928C" w14:textId="77777777" w:rsidR="004E78E2" w:rsidRDefault="004E78E2" w:rsidP="00F919C2">
            <w:pPr>
              <w:pStyle w:val="Heading1"/>
              <w:framePr w:hSpace="0" w:wrap="auto" w:hAnchor="text" w:yAlign="inline"/>
            </w:pPr>
            <w:r>
              <w:t>Length:</w:t>
            </w:r>
          </w:p>
        </w:tc>
        <w:tc>
          <w:tcPr>
            <w:tcW w:w="1936" w:type="dxa"/>
          </w:tcPr>
          <w:p w14:paraId="56E9DCC0" w14:textId="77777777" w:rsidR="004E78E2" w:rsidRDefault="004E78E2" w:rsidP="00F919C2">
            <w:pPr>
              <w:rPr>
                <w:sz w:val="20"/>
              </w:rPr>
            </w:pPr>
            <w:r>
              <w:rPr>
                <w:sz w:val="20"/>
              </w:rPr>
              <w:t>Minimum   1</w:t>
            </w:r>
          </w:p>
          <w:p w14:paraId="64C68E0F" w14:textId="77777777" w:rsidR="004E78E2" w:rsidRDefault="004E78E2" w:rsidP="00F919C2">
            <w:pPr>
              <w:rPr>
                <w:sz w:val="20"/>
              </w:rPr>
            </w:pPr>
            <w:r>
              <w:rPr>
                <w:sz w:val="20"/>
              </w:rPr>
              <w:t>Maximum   1</w:t>
            </w:r>
          </w:p>
        </w:tc>
        <w:tc>
          <w:tcPr>
            <w:tcW w:w="1069" w:type="dxa"/>
          </w:tcPr>
          <w:p w14:paraId="3044CD43" w14:textId="77777777" w:rsidR="004E78E2" w:rsidRDefault="004E78E2" w:rsidP="00F919C2">
            <w:pPr>
              <w:pStyle w:val="Heading1"/>
              <w:framePr w:hSpace="0" w:wrap="auto" w:hAnchor="text" w:yAlign="inline"/>
            </w:pPr>
          </w:p>
        </w:tc>
        <w:tc>
          <w:tcPr>
            <w:tcW w:w="1912" w:type="dxa"/>
          </w:tcPr>
          <w:p w14:paraId="5A8347D3" w14:textId="77777777" w:rsidR="004E78E2" w:rsidRDefault="004E78E2" w:rsidP="00F919C2">
            <w:pPr>
              <w:rPr>
                <w:sz w:val="20"/>
              </w:rPr>
            </w:pPr>
          </w:p>
        </w:tc>
      </w:tr>
      <w:tr w:rsidR="004E78E2" w14:paraId="047EB3B7" w14:textId="77777777" w:rsidTr="00F919C2">
        <w:tc>
          <w:tcPr>
            <w:tcW w:w="8856" w:type="dxa"/>
            <w:gridSpan w:val="6"/>
            <w:tcBorders>
              <w:bottom w:val="single" w:sz="18" w:space="0" w:color="auto"/>
            </w:tcBorders>
          </w:tcPr>
          <w:p w14:paraId="09B1C928" w14:textId="77777777" w:rsidR="004E78E2" w:rsidRDefault="004E78E2" w:rsidP="00F919C2"/>
        </w:tc>
      </w:tr>
      <w:tr w:rsidR="004E78E2" w14:paraId="0AD28442" w14:textId="77777777" w:rsidTr="00F919C2">
        <w:tc>
          <w:tcPr>
            <w:tcW w:w="8856" w:type="dxa"/>
            <w:gridSpan w:val="6"/>
            <w:tcBorders>
              <w:top w:val="single" w:sz="18" w:space="0" w:color="auto"/>
            </w:tcBorders>
          </w:tcPr>
          <w:p w14:paraId="0BC11F18" w14:textId="77777777" w:rsidR="004E78E2" w:rsidRDefault="004E78E2" w:rsidP="00F919C2">
            <w:pPr>
              <w:pStyle w:val="Heading1"/>
              <w:framePr w:hSpace="0" w:wrap="auto" w:hAnchor="text" w:yAlign="inline"/>
            </w:pPr>
          </w:p>
        </w:tc>
      </w:tr>
      <w:tr w:rsidR="004E78E2" w14:paraId="35048119" w14:textId="77777777" w:rsidTr="00F919C2">
        <w:tc>
          <w:tcPr>
            <w:tcW w:w="8856" w:type="dxa"/>
            <w:gridSpan w:val="6"/>
          </w:tcPr>
          <w:p w14:paraId="492895B8" w14:textId="77777777" w:rsidR="004E78E2" w:rsidRDefault="004E78E2" w:rsidP="00F919C2">
            <w:pPr>
              <w:pStyle w:val="Heading1"/>
              <w:framePr w:hSpace="0" w:wrap="auto" w:hAnchor="text" w:yAlign="inline"/>
            </w:pPr>
            <w:r>
              <w:t>Acceptable Values/Code Description:</w:t>
            </w:r>
          </w:p>
        </w:tc>
      </w:tr>
      <w:tr w:rsidR="004E78E2" w14:paraId="155D80A6" w14:textId="77777777" w:rsidTr="00F919C2">
        <w:tc>
          <w:tcPr>
            <w:tcW w:w="8856" w:type="dxa"/>
            <w:gridSpan w:val="6"/>
          </w:tcPr>
          <w:p w14:paraId="08D959FA" w14:textId="77777777" w:rsidR="004E78E2" w:rsidRDefault="004E78E2" w:rsidP="00F919C2">
            <w:pPr>
              <w:rPr>
                <w:sz w:val="20"/>
              </w:rPr>
            </w:pPr>
          </w:p>
        </w:tc>
      </w:tr>
      <w:tr w:rsidR="004E78E2" w14:paraId="373F52AE" w14:textId="77777777" w:rsidTr="00F919C2">
        <w:tc>
          <w:tcPr>
            <w:tcW w:w="8856" w:type="dxa"/>
            <w:gridSpan w:val="6"/>
            <w:tcBorders>
              <w:bottom w:val="single" w:sz="18" w:space="0" w:color="auto"/>
            </w:tcBorders>
          </w:tcPr>
          <w:p w14:paraId="3F1D15F4" w14:textId="77777777" w:rsidR="004E78E2" w:rsidRDefault="004E78E2" w:rsidP="00F919C2">
            <w:pPr>
              <w:rPr>
                <w:sz w:val="20"/>
              </w:rPr>
            </w:pPr>
            <w:r>
              <w:rPr>
                <w:b/>
                <w:bCs/>
                <w:sz w:val="20"/>
              </w:rPr>
              <w:t xml:space="preserve">0 – </w:t>
            </w:r>
            <w:r>
              <w:rPr>
                <w:sz w:val="20"/>
              </w:rPr>
              <w:t xml:space="preserve">Student </w:t>
            </w:r>
            <w:r>
              <w:rPr>
                <w:i/>
                <w:iCs/>
                <w:sz w:val="20"/>
              </w:rPr>
              <w:t>did not</w:t>
            </w:r>
            <w:r>
              <w:rPr>
                <w:sz w:val="20"/>
              </w:rPr>
              <w:t xml:space="preserve"> enroll</w:t>
            </w:r>
          </w:p>
          <w:p w14:paraId="59E00D94" w14:textId="77777777" w:rsidR="004E78E2" w:rsidRDefault="004E78E2" w:rsidP="00F919C2">
            <w:pPr>
              <w:rPr>
                <w:sz w:val="20"/>
              </w:rPr>
            </w:pPr>
            <w:r>
              <w:rPr>
                <w:b/>
                <w:bCs/>
                <w:sz w:val="20"/>
              </w:rPr>
              <w:t xml:space="preserve">1 – </w:t>
            </w:r>
            <w:r>
              <w:rPr>
                <w:sz w:val="20"/>
              </w:rPr>
              <w:t xml:space="preserve">Student </w:t>
            </w:r>
            <w:r>
              <w:rPr>
                <w:i/>
                <w:iCs/>
                <w:sz w:val="20"/>
              </w:rPr>
              <w:t>did</w:t>
            </w:r>
            <w:r>
              <w:rPr>
                <w:sz w:val="20"/>
              </w:rPr>
              <w:t xml:space="preserve"> enroll and attend</w:t>
            </w:r>
          </w:p>
          <w:p w14:paraId="0375BBBD" w14:textId="77777777" w:rsidR="00557BA5" w:rsidRDefault="00557BA5" w:rsidP="00F919C2">
            <w:pPr>
              <w:rPr>
                <w:sz w:val="20"/>
              </w:rPr>
            </w:pPr>
          </w:p>
          <w:p w14:paraId="56AFF463" w14:textId="77777777" w:rsidR="004E78E2" w:rsidRDefault="004E78E2" w:rsidP="00F919C2">
            <w:pPr>
              <w:rPr>
                <w:sz w:val="20"/>
              </w:rPr>
            </w:pPr>
          </w:p>
        </w:tc>
      </w:tr>
      <w:tr w:rsidR="004E78E2" w14:paraId="0DFE3B42" w14:textId="77777777" w:rsidTr="00F919C2">
        <w:tc>
          <w:tcPr>
            <w:tcW w:w="8856" w:type="dxa"/>
            <w:gridSpan w:val="6"/>
            <w:tcBorders>
              <w:top w:val="single" w:sz="18" w:space="0" w:color="auto"/>
            </w:tcBorders>
          </w:tcPr>
          <w:p w14:paraId="1353B973" w14:textId="77777777" w:rsidR="004E78E2" w:rsidRDefault="004E78E2" w:rsidP="00F919C2"/>
        </w:tc>
      </w:tr>
      <w:tr w:rsidR="004E78E2" w14:paraId="0312FD59" w14:textId="77777777" w:rsidTr="00F919C2">
        <w:tc>
          <w:tcPr>
            <w:tcW w:w="8856" w:type="dxa"/>
            <w:gridSpan w:val="6"/>
          </w:tcPr>
          <w:p w14:paraId="6D341B94" w14:textId="77777777" w:rsidR="004E78E2" w:rsidRDefault="004E78E2" w:rsidP="00F919C2">
            <w:pPr>
              <w:rPr>
                <w:b/>
                <w:bCs/>
              </w:rPr>
            </w:pPr>
            <w:r>
              <w:rPr>
                <w:b/>
                <w:bCs/>
              </w:rPr>
              <w:t>Notes:</w:t>
            </w:r>
          </w:p>
        </w:tc>
      </w:tr>
      <w:tr w:rsidR="004E78E2" w14:paraId="004CA988" w14:textId="77777777" w:rsidTr="00F919C2">
        <w:tc>
          <w:tcPr>
            <w:tcW w:w="8856" w:type="dxa"/>
            <w:gridSpan w:val="6"/>
          </w:tcPr>
          <w:p w14:paraId="0A8DE71F" w14:textId="77777777" w:rsidR="004E78E2" w:rsidRDefault="004E78E2" w:rsidP="00F919C2">
            <w:pPr>
              <w:autoSpaceDE w:val="0"/>
              <w:autoSpaceDN w:val="0"/>
              <w:adjustRightInd w:val="0"/>
              <w:rPr>
                <w:sz w:val="20"/>
              </w:rPr>
            </w:pPr>
            <w:r>
              <w:rPr>
                <w:sz w:val="20"/>
              </w:rPr>
              <w:t xml:space="preserve">Outcome was achieved </w:t>
            </w:r>
            <w:r w:rsidR="00866355" w:rsidRPr="00CB3864">
              <w:rPr>
                <w:b/>
                <w:iCs/>
                <w:sz w:val="20"/>
              </w:rPr>
              <w:t>within 90 days of exiting the program/facility</w:t>
            </w:r>
            <w:r w:rsidRPr="00CB3864">
              <w:rPr>
                <w:b/>
                <w:sz w:val="20"/>
              </w:rPr>
              <w:t>.</w:t>
            </w:r>
            <w:r>
              <w:rPr>
                <w:sz w:val="20"/>
              </w:rPr>
              <w:t xml:space="preserve"> </w:t>
            </w:r>
          </w:p>
          <w:p w14:paraId="00E8550D" w14:textId="77777777" w:rsidR="000028FF" w:rsidRDefault="000028FF" w:rsidP="00F919C2">
            <w:pPr>
              <w:autoSpaceDE w:val="0"/>
              <w:autoSpaceDN w:val="0"/>
              <w:adjustRightInd w:val="0"/>
              <w:rPr>
                <w:sz w:val="20"/>
              </w:rPr>
            </w:pPr>
          </w:p>
          <w:p w14:paraId="6C139473" w14:textId="77777777" w:rsidR="000028FF" w:rsidRDefault="000028FF" w:rsidP="000028FF">
            <w:pPr>
              <w:rPr>
                <w:sz w:val="20"/>
              </w:rPr>
            </w:pPr>
            <w:r>
              <w:rPr>
                <w:sz w:val="20"/>
              </w:rPr>
              <w:t>Leave blank if student is still in the facility at the end of the fiscal year.</w:t>
            </w:r>
          </w:p>
          <w:p w14:paraId="4632EE53" w14:textId="77777777" w:rsidR="000028FF" w:rsidRDefault="000028FF" w:rsidP="00F919C2">
            <w:pPr>
              <w:autoSpaceDE w:val="0"/>
              <w:autoSpaceDN w:val="0"/>
              <w:adjustRightInd w:val="0"/>
              <w:rPr>
                <w:sz w:val="20"/>
              </w:rPr>
            </w:pPr>
          </w:p>
          <w:p w14:paraId="2AEDCFE1" w14:textId="77777777" w:rsidR="004E78E2" w:rsidRDefault="004E78E2" w:rsidP="00F919C2">
            <w:pPr>
              <w:autoSpaceDE w:val="0"/>
              <w:autoSpaceDN w:val="0"/>
              <w:adjustRightInd w:val="0"/>
              <w:rPr>
                <w:sz w:val="20"/>
              </w:rPr>
            </w:pPr>
          </w:p>
        </w:tc>
      </w:tr>
      <w:tr w:rsidR="004E78E2" w14:paraId="4C5CD68C" w14:textId="77777777" w:rsidTr="00F919C2">
        <w:tc>
          <w:tcPr>
            <w:tcW w:w="8856" w:type="dxa"/>
            <w:gridSpan w:val="6"/>
          </w:tcPr>
          <w:p w14:paraId="18108220" w14:textId="77777777" w:rsidR="004E78E2" w:rsidRDefault="004E78E2" w:rsidP="00F919C2">
            <w:pPr>
              <w:rPr>
                <w:b/>
                <w:bCs/>
              </w:rPr>
            </w:pPr>
            <w:r>
              <w:rPr>
                <w:b/>
                <w:bCs/>
              </w:rPr>
              <w:t>Dependencies:</w:t>
            </w:r>
          </w:p>
        </w:tc>
      </w:tr>
      <w:tr w:rsidR="004E78E2" w14:paraId="27EFD28A" w14:textId="77777777" w:rsidTr="00F919C2">
        <w:tc>
          <w:tcPr>
            <w:tcW w:w="8856" w:type="dxa"/>
            <w:gridSpan w:val="6"/>
          </w:tcPr>
          <w:p w14:paraId="209FA7A9" w14:textId="77777777" w:rsidR="004E78E2" w:rsidRDefault="004E78E2" w:rsidP="00F919C2">
            <w:pPr>
              <w:rPr>
                <w:sz w:val="20"/>
              </w:rPr>
            </w:pPr>
          </w:p>
        </w:tc>
      </w:tr>
    </w:tbl>
    <w:p w14:paraId="366CD14C" w14:textId="77777777" w:rsidR="00FC762F" w:rsidRDefault="00FC762F">
      <w:pPr>
        <w:rPr>
          <w:b/>
          <w:bCs/>
        </w:rPr>
      </w:pPr>
      <w:r>
        <w:rPr>
          <w:b/>
          <w:bCs/>
        </w:rPr>
        <w:br w:type="page"/>
      </w: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3A7587" w14:paraId="0D97855D" w14:textId="77777777" w:rsidTr="00F919C2">
        <w:tc>
          <w:tcPr>
            <w:tcW w:w="8856" w:type="dxa"/>
            <w:gridSpan w:val="6"/>
          </w:tcPr>
          <w:p w14:paraId="07A6304C" w14:textId="77777777" w:rsidR="003A7587" w:rsidRDefault="003A7587" w:rsidP="00F919C2">
            <w:pPr>
              <w:pStyle w:val="Heading1"/>
              <w:framePr w:hSpace="0" w:wrap="auto" w:hAnchor="text" w:yAlign="inline"/>
              <w:rPr>
                <w:highlight w:val="red"/>
              </w:rPr>
            </w:pPr>
            <w:r>
              <w:t xml:space="preserve">ND141   </w:t>
            </w:r>
            <w:r>
              <w:rPr>
                <w:color w:val="000000"/>
                <w:szCs w:val="23"/>
              </w:rPr>
              <w:t xml:space="preserve">Awarded </w:t>
            </w:r>
            <w:r w:rsidR="00ED6BBD">
              <w:rPr>
                <w:color w:val="000000"/>
                <w:szCs w:val="23"/>
              </w:rPr>
              <w:t>a GED</w:t>
            </w:r>
            <w:r w:rsidR="00FE5F0C">
              <w:rPr>
                <w:color w:val="000000"/>
                <w:szCs w:val="23"/>
              </w:rPr>
              <w:t>/</w:t>
            </w:r>
            <w:proofErr w:type="spellStart"/>
            <w:r w:rsidR="00FE5F0C">
              <w:rPr>
                <w:color w:val="000000"/>
                <w:szCs w:val="23"/>
              </w:rPr>
              <w:t>HiSET</w:t>
            </w:r>
            <w:proofErr w:type="spellEnd"/>
            <w:r w:rsidR="00ED6BBD">
              <w:rPr>
                <w:color w:val="000000"/>
                <w:szCs w:val="23"/>
              </w:rPr>
              <w:t xml:space="preserve"> within 90 Days of Exit</w:t>
            </w:r>
          </w:p>
        </w:tc>
      </w:tr>
      <w:tr w:rsidR="003A7587" w14:paraId="2F9F57AA" w14:textId="77777777" w:rsidTr="00F919C2">
        <w:tc>
          <w:tcPr>
            <w:tcW w:w="8856" w:type="dxa"/>
            <w:gridSpan w:val="6"/>
          </w:tcPr>
          <w:p w14:paraId="08E40BA4" w14:textId="77777777" w:rsidR="003A7587" w:rsidRDefault="003A7587" w:rsidP="00F919C2"/>
        </w:tc>
      </w:tr>
      <w:tr w:rsidR="003A7587" w14:paraId="15B0182D" w14:textId="77777777" w:rsidTr="00F919C2">
        <w:trPr>
          <w:trHeight w:val="80"/>
        </w:trPr>
        <w:tc>
          <w:tcPr>
            <w:tcW w:w="8856" w:type="dxa"/>
            <w:gridSpan w:val="6"/>
          </w:tcPr>
          <w:p w14:paraId="0EF2DA5F" w14:textId="77777777" w:rsidR="003A7587" w:rsidRDefault="003A7587" w:rsidP="00F919C2">
            <w:pPr>
              <w:autoSpaceDE w:val="0"/>
              <w:autoSpaceDN w:val="0"/>
              <w:adjustRightInd w:val="0"/>
              <w:rPr>
                <w:sz w:val="20"/>
              </w:rPr>
            </w:pPr>
            <w:r>
              <w:rPr>
                <w:color w:val="000000"/>
                <w:sz w:val="20"/>
                <w:szCs w:val="23"/>
              </w:rPr>
              <w:t>The student earned a GED</w:t>
            </w:r>
            <w:r w:rsidR="00FE5F0C">
              <w:rPr>
                <w:color w:val="000000"/>
                <w:sz w:val="20"/>
                <w:szCs w:val="23"/>
              </w:rPr>
              <w:t>/</w:t>
            </w:r>
            <w:proofErr w:type="spellStart"/>
            <w:r w:rsidR="00FE5F0C">
              <w:rPr>
                <w:color w:val="000000"/>
                <w:sz w:val="20"/>
                <w:szCs w:val="23"/>
              </w:rPr>
              <w:t>HiSET</w:t>
            </w:r>
            <w:proofErr w:type="spellEnd"/>
            <w:r>
              <w:rPr>
                <w:color w:val="000000"/>
                <w:sz w:val="20"/>
                <w:szCs w:val="23"/>
              </w:rPr>
              <w:t xml:space="preserve"> </w:t>
            </w:r>
            <w:r>
              <w:rPr>
                <w:b/>
                <w:bCs/>
                <w:color w:val="000000"/>
                <w:sz w:val="20"/>
                <w:szCs w:val="23"/>
              </w:rPr>
              <w:t>from the facility</w:t>
            </w:r>
            <w:r>
              <w:rPr>
                <w:color w:val="000000"/>
                <w:sz w:val="20"/>
                <w:szCs w:val="23"/>
              </w:rPr>
              <w:t xml:space="preserve"> </w:t>
            </w:r>
            <w:r w:rsidRPr="00381C03">
              <w:rPr>
                <w:i/>
                <w:color w:val="000000"/>
                <w:sz w:val="20"/>
                <w:szCs w:val="23"/>
              </w:rPr>
              <w:t xml:space="preserve">or </w:t>
            </w:r>
            <w:r>
              <w:rPr>
                <w:b/>
                <w:color w:val="000000"/>
                <w:sz w:val="20"/>
                <w:szCs w:val="23"/>
              </w:rPr>
              <w:t xml:space="preserve">outside the </w:t>
            </w:r>
            <w:r w:rsidRPr="00381C03">
              <w:rPr>
                <w:color w:val="000000"/>
                <w:sz w:val="20"/>
                <w:szCs w:val="23"/>
              </w:rPr>
              <w:t>facility</w:t>
            </w:r>
            <w:r>
              <w:rPr>
                <w:color w:val="000000"/>
                <w:sz w:val="20"/>
                <w:szCs w:val="23"/>
              </w:rPr>
              <w:t xml:space="preserve"> (through the local sc</w:t>
            </w:r>
            <w:r w:rsidR="0053348A">
              <w:rPr>
                <w:color w:val="000000"/>
                <w:sz w:val="20"/>
                <w:szCs w:val="23"/>
              </w:rPr>
              <w:t>hools or other programs) within 90 days of exiting a program/facility.</w:t>
            </w:r>
            <w:r>
              <w:rPr>
                <w:color w:val="000000"/>
                <w:sz w:val="20"/>
                <w:szCs w:val="23"/>
              </w:rPr>
              <w:t>..</w:t>
            </w:r>
          </w:p>
        </w:tc>
      </w:tr>
      <w:tr w:rsidR="003A7587" w14:paraId="44F1D5D7" w14:textId="77777777" w:rsidTr="00F919C2">
        <w:tc>
          <w:tcPr>
            <w:tcW w:w="8856" w:type="dxa"/>
            <w:gridSpan w:val="6"/>
          </w:tcPr>
          <w:p w14:paraId="1F9C2987" w14:textId="77777777" w:rsidR="003A7587" w:rsidRDefault="003A7587" w:rsidP="00F919C2"/>
        </w:tc>
      </w:tr>
      <w:tr w:rsidR="003A7587" w14:paraId="1CDE575B" w14:textId="77777777" w:rsidTr="00F919C2">
        <w:tc>
          <w:tcPr>
            <w:tcW w:w="828" w:type="dxa"/>
          </w:tcPr>
          <w:p w14:paraId="0CA582FC" w14:textId="77777777" w:rsidR="003A7587" w:rsidRDefault="003A7587" w:rsidP="00F919C2">
            <w:pPr>
              <w:rPr>
                <w:b/>
                <w:bCs/>
              </w:rPr>
            </w:pPr>
            <w:r>
              <w:rPr>
                <w:b/>
                <w:bCs/>
              </w:rPr>
              <w:t>Type:</w:t>
            </w:r>
          </w:p>
        </w:tc>
        <w:tc>
          <w:tcPr>
            <w:tcW w:w="2081" w:type="dxa"/>
          </w:tcPr>
          <w:p w14:paraId="449EA3E9" w14:textId="77777777" w:rsidR="003A7587" w:rsidRDefault="003A7587" w:rsidP="00F919C2">
            <w:pPr>
              <w:rPr>
                <w:sz w:val="20"/>
              </w:rPr>
            </w:pPr>
            <w:r>
              <w:rPr>
                <w:sz w:val="20"/>
              </w:rPr>
              <w:t>Integer</w:t>
            </w:r>
          </w:p>
          <w:p w14:paraId="1502FB7D" w14:textId="77777777" w:rsidR="003A7587" w:rsidRDefault="003A7587" w:rsidP="00F919C2">
            <w:pPr>
              <w:rPr>
                <w:color w:val="FF0000"/>
                <w:sz w:val="20"/>
              </w:rPr>
            </w:pPr>
          </w:p>
        </w:tc>
        <w:tc>
          <w:tcPr>
            <w:tcW w:w="1030" w:type="dxa"/>
          </w:tcPr>
          <w:p w14:paraId="2E7695B8" w14:textId="77777777" w:rsidR="003A7587" w:rsidRDefault="003A7587" w:rsidP="00F919C2">
            <w:pPr>
              <w:pStyle w:val="Heading1"/>
              <w:framePr w:hSpace="0" w:wrap="auto" w:hAnchor="text" w:yAlign="inline"/>
            </w:pPr>
            <w:r>
              <w:t>Length:</w:t>
            </w:r>
          </w:p>
        </w:tc>
        <w:tc>
          <w:tcPr>
            <w:tcW w:w="1936" w:type="dxa"/>
          </w:tcPr>
          <w:p w14:paraId="165A8D3C" w14:textId="77777777" w:rsidR="003A7587" w:rsidRDefault="003A7587" w:rsidP="00F919C2">
            <w:pPr>
              <w:rPr>
                <w:sz w:val="20"/>
              </w:rPr>
            </w:pPr>
            <w:r>
              <w:rPr>
                <w:sz w:val="20"/>
              </w:rPr>
              <w:t>Minimum   1</w:t>
            </w:r>
          </w:p>
          <w:p w14:paraId="2AE90506" w14:textId="77777777" w:rsidR="003A7587" w:rsidRDefault="003A7587" w:rsidP="00F919C2">
            <w:pPr>
              <w:rPr>
                <w:sz w:val="20"/>
              </w:rPr>
            </w:pPr>
            <w:r>
              <w:rPr>
                <w:sz w:val="20"/>
              </w:rPr>
              <w:t>Maximum   1</w:t>
            </w:r>
          </w:p>
        </w:tc>
        <w:tc>
          <w:tcPr>
            <w:tcW w:w="1069" w:type="dxa"/>
          </w:tcPr>
          <w:p w14:paraId="487282EF" w14:textId="77777777" w:rsidR="003A7587" w:rsidRDefault="003A7587" w:rsidP="00F919C2">
            <w:pPr>
              <w:pStyle w:val="Heading1"/>
              <w:framePr w:hSpace="0" w:wrap="auto" w:hAnchor="text" w:yAlign="inline"/>
            </w:pPr>
          </w:p>
        </w:tc>
        <w:tc>
          <w:tcPr>
            <w:tcW w:w="1912" w:type="dxa"/>
          </w:tcPr>
          <w:p w14:paraId="6C15D6CD" w14:textId="77777777" w:rsidR="003A7587" w:rsidRDefault="003A7587" w:rsidP="00F919C2">
            <w:pPr>
              <w:rPr>
                <w:sz w:val="20"/>
              </w:rPr>
            </w:pPr>
          </w:p>
        </w:tc>
      </w:tr>
      <w:tr w:rsidR="003A7587" w14:paraId="1B3A6D48" w14:textId="77777777" w:rsidTr="00F919C2">
        <w:tc>
          <w:tcPr>
            <w:tcW w:w="8856" w:type="dxa"/>
            <w:gridSpan w:val="6"/>
            <w:tcBorders>
              <w:bottom w:val="single" w:sz="18" w:space="0" w:color="auto"/>
            </w:tcBorders>
          </w:tcPr>
          <w:p w14:paraId="18CA12A8" w14:textId="77777777" w:rsidR="003A7587" w:rsidRDefault="003A7587" w:rsidP="00F919C2"/>
        </w:tc>
      </w:tr>
      <w:tr w:rsidR="003A7587" w14:paraId="487F74E6" w14:textId="77777777" w:rsidTr="00F919C2">
        <w:tc>
          <w:tcPr>
            <w:tcW w:w="8856" w:type="dxa"/>
            <w:gridSpan w:val="6"/>
            <w:tcBorders>
              <w:top w:val="single" w:sz="18" w:space="0" w:color="auto"/>
            </w:tcBorders>
          </w:tcPr>
          <w:p w14:paraId="2B7F2A1D" w14:textId="77777777" w:rsidR="003A7587" w:rsidRDefault="003A7587" w:rsidP="00F919C2">
            <w:pPr>
              <w:pStyle w:val="Heading1"/>
              <w:framePr w:hSpace="0" w:wrap="auto" w:hAnchor="text" w:yAlign="inline"/>
            </w:pPr>
          </w:p>
        </w:tc>
      </w:tr>
      <w:tr w:rsidR="003A7587" w14:paraId="125EB17D" w14:textId="77777777" w:rsidTr="00F919C2">
        <w:tc>
          <w:tcPr>
            <w:tcW w:w="8856" w:type="dxa"/>
            <w:gridSpan w:val="6"/>
          </w:tcPr>
          <w:p w14:paraId="5CB477A4" w14:textId="77777777" w:rsidR="003A7587" w:rsidRDefault="003A7587" w:rsidP="00F919C2">
            <w:pPr>
              <w:pStyle w:val="Heading1"/>
              <w:framePr w:hSpace="0" w:wrap="auto" w:hAnchor="text" w:yAlign="inline"/>
            </w:pPr>
            <w:r>
              <w:t>Acceptable Values/Code Description:</w:t>
            </w:r>
          </w:p>
        </w:tc>
      </w:tr>
      <w:tr w:rsidR="003A7587" w14:paraId="029AD4A9" w14:textId="77777777" w:rsidTr="00F919C2">
        <w:tc>
          <w:tcPr>
            <w:tcW w:w="8856" w:type="dxa"/>
            <w:gridSpan w:val="6"/>
          </w:tcPr>
          <w:p w14:paraId="55CBB2E5" w14:textId="77777777" w:rsidR="003A7587" w:rsidRDefault="003A7587" w:rsidP="00F919C2">
            <w:pPr>
              <w:rPr>
                <w:sz w:val="20"/>
              </w:rPr>
            </w:pPr>
          </w:p>
        </w:tc>
      </w:tr>
      <w:tr w:rsidR="003A7587" w14:paraId="153E4A06" w14:textId="77777777" w:rsidTr="00F919C2">
        <w:tc>
          <w:tcPr>
            <w:tcW w:w="8856" w:type="dxa"/>
            <w:gridSpan w:val="6"/>
            <w:tcBorders>
              <w:bottom w:val="single" w:sz="18" w:space="0" w:color="auto"/>
            </w:tcBorders>
          </w:tcPr>
          <w:p w14:paraId="08DD063A" w14:textId="77777777" w:rsidR="003A7587" w:rsidRDefault="003A7587" w:rsidP="00F919C2">
            <w:pPr>
              <w:rPr>
                <w:sz w:val="20"/>
              </w:rPr>
            </w:pPr>
            <w:r>
              <w:rPr>
                <w:b/>
                <w:bCs/>
                <w:sz w:val="20"/>
              </w:rPr>
              <w:t xml:space="preserve">0 – </w:t>
            </w:r>
            <w:r>
              <w:rPr>
                <w:sz w:val="20"/>
              </w:rPr>
              <w:t xml:space="preserve">Student </w:t>
            </w:r>
            <w:r>
              <w:rPr>
                <w:i/>
                <w:iCs/>
                <w:sz w:val="20"/>
              </w:rPr>
              <w:t>did not receive</w:t>
            </w:r>
            <w:r>
              <w:rPr>
                <w:sz w:val="20"/>
              </w:rPr>
              <w:t xml:space="preserve"> GED</w:t>
            </w:r>
            <w:r w:rsidR="00FE5F0C">
              <w:rPr>
                <w:sz w:val="20"/>
              </w:rPr>
              <w:t>/</w:t>
            </w:r>
            <w:proofErr w:type="spellStart"/>
            <w:r w:rsidR="00FE5F0C">
              <w:rPr>
                <w:sz w:val="20"/>
              </w:rPr>
              <w:t>HiSET</w:t>
            </w:r>
            <w:proofErr w:type="spellEnd"/>
          </w:p>
          <w:p w14:paraId="2244A6B5" w14:textId="77777777" w:rsidR="003A7587" w:rsidRDefault="003A7587" w:rsidP="00F919C2">
            <w:pPr>
              <w:rPr>
                <w:sz w:val="20"/>
              </w:rPr>
            </w:pPr>
            <w:r>
              <w:rPr>
                <w:b/>
                <w:bCs/>
                <w:sz w:val="20"/>
              </w:rPr>
              <w:t xml:space="preserve">1 – </w:t>
            </w:r>
            <w:r>
              <w:rPr>
                <w:sz w:val="20"/>
              </w:rPr>
              <w:t xml:space="preserve">Student </w:t>
            </w:r>
            <w:r>
              <w:rPr>
                <w:i/>
                <w:iCs/>
                <w:sz w:val="20"/>
              </w:rPr>
              <w:t>awarded</w:t>
            </w:r>
            <w:r>
              <w:rPr>
                <w:sz w:val="20"/>
              </w:rPr>
              <w:t xml:space="preserve"> a GED</w:t>
            </w:r>
            <w:r w:rsidR="00FE5F0C">
              <w:rPr>
                <w:sz w:val="20"/>
              </w:rPr>
              <w:t>/</w:t>
            </w:r>
            <w:proofErr w:type="spellStart"/>
            <w:r w:rsidR="00FE5F0C">
              <w:rPr>
                <w:sz w:val="20"/>
              </w:rPr>
              <w:t>HiSET</w:t>
            </w:r>
            <w:proofErr w:type="spellEnd"/>
            <w:r>
              <w:rPr>
                <w:sz w:val="20"/>
              </w:rPr>
              <w:t xml:space="preserve"> </w:t>
            </w:r>
          </w:p>
          <w:p w14:paraId="3EBC2ABD" w14:textId="77777777" w:rsidR="00557BA5" w:rsidRDefault="00557BA5" w:rsidP="00557BA5">
            <w:pPr>
              <w:rPr>
                <w:sz w:val="20"/>
              </w:rPr>
            </w:pPr>
          </w:p>
          <w:p w14:paraId="53C059B5" w14:textId="77777777" w:rsidR="003A7587" w:rsidRDefault="003A7587" w:rsidP="00F919C2">
            <w:pPr>
              <w:rPr>
                <w:sz w:val="20"/>
              </w:rPr>
            </w:pPr>
          </w:p>
        </w:tc>
      </w:tr>
      <w:tr w:rsidR="003A7587" w14:paraId="58673EE3" w14:textId="77777777" w:rsidTr="00F919C2">
        <w:tc>
          <w:tcPr>
            <w:tcW w:w="8856" w:type="dxa"/>
            <w:gridSpan w:val="6"/>
            <w:tcBorders>
              <w:top w:val="single" w:sz="18" w:space="0" w:color="auto"/>
            </w:tcBorders>
          </w:tcPr>
          <w:p w14:paraId="11AA96C8" w14:textId="77777777" w:rsidR="003A7587" w:rsidRDefault="003A7587" w:rsidP="00F919C2"/>
        </w:tc>
      </w:tr>
      <w:tr w:rsidR="003A7587" w14:paraId="547E4F48" w14:textId="77777777" w:rsidTr="00F919C2">
        <w:tc>
          <w:tcPr>
            <w:tcW w:w="8856" w:type="dxa"/>
            <w:gridSpan w:val="6"/>
          </w:tcPr>
          <w:p w14:paraId="0BE46834" w14:textId="77777777" w:rsidR="003A7587" w:rsidRDefault="003A7587" w:rsidP="00F919C2">
            <w:pPr>
              <w:rPr>
                <w:b/>
                <w:bCs/>
              </w:rPr>
            </w:pPr>
            <w:r>
              <w:rPr>
                <w:b/>
                <w:bCs/>
              </w:rPr>
              <w:t>Notes:</w:t>
            </w:r>
          </w:p>
        </w:tc>
      </w:tr>
      <w:tr w:rsidR="003A7587" w14:paraId="2B601BC4" w14:textId="77777777" w:rsidTr="00F919C2">
        <w:tc>
          <w:tcPr>
            <w:tcW w:w="8856" w:type="dxa"/>
            <w:gridSpan w:val="6"/>
          </w:tcPr>
          <w:p w14:paraId="0CB4666F" w14:textId="77777777" w:rsidR="003A7587" w:rsidRDefault="003A7587" w:rsidP="00F919C2">
            <w:pPr>
              <w:autoSpaceDE w:val="0"/>
              <w:autoSpaceDN w:val="0"/>
              <w:adjustRightInd w:val="0"/>
              <w:rPr>
                <w:sz w:val="20"/>
              </w:rPr>
            </w:pPr>
            <w:r>
              <w:rPr>
                <w:sz w:val="20"/>
              </w:rPr>
              <w:t>Outcome was achiev</w:t>
            </w:r>
            <w:r w:rsidR="0053348A">
              <w:rPr>
                <w:sz w:val="20"/>
              </w:rPr>
              <w:t xml:space="preserve">ed </w:t>
            </w:r>
            <w:r w:rsidR="0053348A" w:rsidRPr="00CB3864">
              <w:rPr>
                <w:b/>
                <w:sz w:val="20"/>
              </w:rPr>
              <w:t>within 90 days of exiting the program/facility.</w:t>
            </w:r>
          </w:p>
          <w:p w14:paraId="7FCA6BAA" w14:textId="77777777" w:rsidR="00CB3864" w:rsidRDefault="00CB3864" w:rsidP="00F919C2">
            <w:pPr>
              <w:autoSpaceDE w:val="0"/>
              <w:autoSpaceDN w:val="0"/>
              <w:adjustRightInd w:val="0"/>
              <w:rPr>
                <w:sz w:val="20"/>
              </w:rPr>
            </w:pPr>
          </w:p>
          <w:p w14:paraId="13915391" w14:textId="77777777" w:rsidR="00CB3864" w:rsidRDefault="00CB3864" w:rsidP="00F919C2">
            <w:pPr>
              <w:autoSpaceDE w:val="0"/>
              <w:autoSpaceDN w:val="0"/>
              <w:adjustRightInd w:val="0"/>
              <w:rPr>
                <w:sz w:val="20"/>
              </w:rPr>
            </w:pPr>
            <w:r>
              <w:rPr>
                <w:sz w:val="20"/>
              </w:rPr>
              <w:t>Leave blank if student is still in the facility at the end of the fiscal year.</w:t>
            </w:r>
          </w:p>
          <w:p w14:paraId="493FB06D" w14:textId="77777777" w:rsidR="003A7587" w:rsidRDefault="003A7587" w:rsidP="00F919C2">
            <w:pPr>
              <w:autoSpaceDE w:val="0"/>
              <w:autoSpaceDN w:val="0"/>
              <w:adjustRightInd w:val="0"/>
              <w:rPr>
                <w:sz w:val="20"/>
              </w:rPr>
            </w:pPr>
          </w:p>
        </w:tc>
      </w:tr>
      <w:tr w:rsidR="003A7587" w14:paraId="6498A72B" w14:textId="77777777" w:rsidTr="00F919C2">
        <w:tc>
          <w:tcPr>
            <w:tcW w:w="8856" w:type="dxa"/>
            <w:gridSpan w:val="6"/>
          </w:tcPr>
          <w:p w14:paraId="211603B3" w14:textId="77777777" w:rsidR="003A7587" w:rsidRDefault="003A7587" w:rsidP="00F919C2">
            <w:pPr>
              <w:rPr>
                <w:b/>
                <w:bCs/>
              </w:rPr>
            </w:pPr>
            <w:r>
              <w:rPr>
                <w:b/>
                <w:bCs/>
              </w:rPr>
              <w:t>Dependencies:</w:t>
            </w:r>
          </w:p>
        </w:tc>
      </w:tr>
      <w:tr w:rsidR="003A7587" w14:paraId="17AAD00F" w14:textId="77777777" w:rsidTr="00F919C2">
        <w:tc>
          <w:tcPr>
            <w:tcW w:w="8856" w:type="dxa"/>
            <w:gridSpan w:val="6"/>
          </w:tcPr>
          <w:p w14:paraId="4F51FEDA" w14:textId="77777777" w:rsidR="003A7587" w:rsidRDefault="003A7587" w:rsidP="00F919C2">
            <w:pPr>
              <w:rPr>
                <w:sz w:val="20"/>
              </w:rPr>
            </w:pPr>
          </w:p>
        </w:tc>
      </w:tr>
    </w:tbl>
    <w:p w14:paraId="0EFC8148" w14:textId="77777777" w:rsidR="00FC762F" w:rsidRDefault="00FC762F">
      <w:pPr>
        <w:rPr>
          <w:b/>
          <w:bCs/>
        </w:rPr>
      </w:pPr>
      <w:r>
        <w:rPr>
          <w:b/>
          <w:bCs/>
        </w:rPr>
        <w:br w:type="page"/>
      </w: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C30BBE" w14:paraId="5C86385C" w14:textId="77777777" w:rsidTr="00F919C2">
        <w:tc>
          <w:tcPr>
            <w:tcW w:w="8856" w:type="dxa"/>
            <w:gridSpan w:val="6"/>
          </w:tcPr>
          <w:p w14:paraId="07F8529E" w14:textId="77777777" w:rsidR="00C30BBE" w:rsidRDefault="00C30BBE" w:rsidP="00F919C2">
            <w:pPr>
              <w:pStyle w:val="Heading1"/>
              <w:framePr w:hSpace="0" w:wrap="auto" w:hAnchor="text" w:yAlign="inline"/>
              <w:rPr>
                <w:highlight w:val="red"/>
              </w:rPr>
            </w:pPr>
            <w:r>
              <w:t xml:space="preserve">ND143   </w:t>
            </w:r>
            <w:r>
              <w:rPr>
                <w:color w:val="000000"/>
                <w:szCs w:val="23"/>
              </w:rPr>
              <w:t xml:space="preserve">Awarded a HS Diploma </w:t>
            </w:r>
            <w:r w:rsidR="00FF72C9">
              <w:rPr>
                <w:color w:val="000000"/>
                <w:szCs w:val="23"/>
              </w:rPr>
              <w:t>within 90 Days of Exit</w:t>
            </w:r>
          </w:p>
        </w:tc>
      </w:tr>
      <w:tr w:rsidR="00C30BBE" w14:paraId="6F760B11" w14:textId="77777777" w:rsidTr="00F919C2">
        <w:tc>
          <w:tcPr>
            <w:tcW w:w="8856" w:type="dxa"/>
            <w:gridSpan w:val="6"/>
          </w:tcPr>
          <w:p w14:paraId="242D0DC5" w14:textId="77777777" w:rsidR="00C30BBE" w:rsidRDefault="00C30BBE" w:rsidP="00F919C2"/>
        </w:tc>
      </w:tr>
      <w:tr w:rsidR="00C30BBE" w14:paraId="79353189" w14:textId="77777777" w:rsidTr="00F919C2">
        <w:trPr>
          <w:trHeight w:val="80"/>
        </w:trPr>
        <w:tc>
          <w:tcPr>
            <w:tcW w:w="8856" w:type="dxa"/>
            <w:gridSpan w:val="6"/>
          </w:tcPr>
          <w:p w14:paraId="1E93767A" w14:textId="77777777" w:rsidR="00C30BBE" w:rsidRDefault="00C30BBE" w:rsidP="00F919C2">
            <w:pPr>
              <w:autoSpaceDE w:val="0"/>
              <w:autoSpaceDN w:val="0"/>
              <w:adjustRightInd w:val="0"/>
              <w:rPr>
                <w:color w:val="000000"/>
                <w:sz w:val="20"/>
                <w:szCs w:val="23"/>
              </w:rPr>
            </w:pPr>
            <w:r>
              <w:rPr>
                <w:color w:val="000000"/>
                <w:sz w:val="20"/>
                <w:szCs w:val="23"/>
              </w:rPr>
              <w:t xml:space="preserve">The student earned a high school diploma </w:t>
            </w:r>
            <w:r>
              <w:rPr>
                <w:b/>
                <w:color w:val="000000"/>
                <w:sz w:val="20"/>
                <w:szCs w:val="23"/>
              </w:rPr>
              <w:t>outside the facility</w:t>
            </w:r>
            <w:r>
              <w:rPr>
                <w:color w:val="000000"/>
                <w:sz w:val="20"/>
                <w:szCs w:val="23"/>
              </w:rPr>
              <w:t xml:space="preserve"> (through the local sc</w:t>
            </w:r>
            <w:r w:rsidR="00DF24F2">
              <w:rPr>
                <w:color w:val="000000"/>
                <w:sz w:val="20"/>
                <w:szCs w:val="23"/>
              </w:rPr>
              <w:t>hools or other programs) within 90 days of exiting a program/facility.</w:t>
            </w:r>
          </w:p>
          <w:p w14:paraId="1A34DDFF" w14:textId="77777777" w:rsidR="00C30BBE" w:rsidRDefault="00C30BBE" w:rsidP="00F919C2">
            <w:pPr>
              <w:widowControl w:val="0"/>
              <w:rPr>
                <w:sz w:val="20"/>
              </w:rPr>
            </w:pPr>
          </w:p>
        </w:tc>
      </w:tr>
      <w:tr w:rsidR="00C30BBE" w14:paraId="6F326803" w14:textId="77777777" w:rsidTr="00F919C2">
        <w:tc>
          <w:tcPr>
            <w:tcW w:w="8856" w:type="dxa"/>
            <w:gridSpan w:val="6"/>
          </w:tcPr>
          <w:p w14:paraId="08BA53ED" w14:textId="77777777" w:rsidR="00C30BBE" w:rsidRDefault="00C30BBE" w:rsidP="00F919C2"/>
        </w:tc>
      </w:tr>
      <w:tr w:rsidR="00C30BBE" w14:paraId="3CB22E83" w14:textId="77777777" w:rsidTr="00F919C2">
        <w:tc>
          <w:tcPr>
            <w:tcW w:w="828" w:type="dxa"/>
          </w:tcPr>
          <w:p w14:paraId="7BCD2EC7" w14:textId="77777777" w:rsidR="00C30BBE" w:rsidRDefault="00C30BBE" w:rsidP="00F919C2">
            <w:pPr>
              <w:rPr>
                <w:b/>
                <w:bCs/>
              </w:rPr>
            </w:pPr>
            <w:r>
              <w:rPr>
                <w:b/>
                <w:bCs/>
              </w:rPr>
              <w:t>Type:</w:t>
            </w:r>
          </w:p>
        </w:tc>
        <w:tc>
          <w:tcPr>
            <w:tcW w:w="2081" w:type="dxa"/>
          </w:tcPr>
          <w:p w14:paraId="09887385" w14:textId="77777777" w:rsidR="00C30BBE" w:rsidRDefault="00C30BBE" w:rsidP="00F919C2">
            <w:pPr>
              <w:rPr>
                <w:sz w:val="20"/>
              </w:rPr>
            </w:pPr>
            <w:r>
              <w:rPr>
                <w:sz w:val="20"/>
              </w:rPr>
              <w:t>Integer</w:t>
            </w:r>
          </w:p>
          <w:p w14:paraId="52C46618" w14:textId="77777777" w:rsidR="00C30BBE" w:rsidRDefault="00C30BBE" w:rsidP="00F919C2">
            <w:pPr>
              <w:rPr>
                <w:color w:val="FF0000"/>
                <w:sz w:val="20"/>
              </w:rPr>
            </w:pPr>
          </w:p>
        </w:tc>
        <w:tc>
          <w:tcPr>
            <w:tcW w:w="1030" w:type="dxa"/>
          </w:tcPr>
          <w:p w14:paraId="538D8A13" w14:textId="77777777" w:rsidR="00C30BBE" w:rsidRDefault="00C30BBE" w:rsidP="00F919C2">
            <w:pPr>
              <w:pStyle w:val="Heading1"/>
              <w:framePr w:hSpace="0" w:wrap="auto" w:hAnchor="text" w:yAlign="inline"/>
            </w:pPr>
            <w:r>
              <w:t>Length:</w:t>
            </w:r>
          </w:p>
        </w:tc>
        <w:tc>
          <w:tcPr>
            <w:tcW w:w="1936" w:type="dxa"/>
          </w:tcPr>
          <w:p w14:paraId="77F6CF32" w14:textId="77777777" w:rsidR="00C30BBE" w:rsidRDefault="00C30BBE" w:rsidP="00F919C2">
            <w:pPr>
              <w:rPr>
                <w:sz w:val="20"/>
              </w:rPr>
            </w:pPr>
            <w:r>
              <w:rPr>
                <w:sz w:val="20"/>
              </w:rPr>
              <w:t>Minimum   1</w:t>
            </w:r>
          </w:p>
          <w:p w14:paraId="52779844" w14:textId="77777777" w:rsidR="00C30BBE" w:rsidRDefault="00C30BBE" w:rsidP="00F919C2">
            <w:pPr>
              <w:rPr>
                <w:sz w:val="20"/>
              </w:rPr>
            </w:pPr>
            <w:r>
              <w:rPr>
                <w:sz w:val="20"/>
              </w:rPr>
              <w:t>Maximum   1</w:t>
            </w:r>
          </w:p>
        </w:tc>
        <w:tc>
          <w:tcPr>
            <w:tcW w:w="1069" w:type="dxa"/>
          </w:tcPr>
          <w:p w14:paraId="51194025" w14:textId="77777777" w:rsidR="00C30BBE" w:rsidRDefault="00C30BBE" w:rsidP="00F919C2">
            <w:pPr>
              <w:pStyle w:val="Heading1"/>
              <w:framePr w:hSpace="0" w:wrap="auto" w:hAnchor="text" w:yAlign="inline"/>
            </w:pPr>
          </w:p>
        </w:tc>
        <w:tc>
          <w:tcPr>
            <w:tcW w:w="1912" w:type="dxa"/>
          </w:tcPr>
          <w:p w14:paraId="50BEA44E" w14:textId="77777777" w:rsidR="00C30BBE" w:rsidRDefault="00C30BBE" w:rsidP="00F919C2">
            <w:pPr>
              <w:rPr>
                <w:sz w:val="20"/>
              </w:rPr>
            </w:pPr>
          </w:p>
        </w:tc>
      </w:tr>
      <w:tr w:rsidR="00C30BBE" w14:paraId="4A7EA35F" w14:textId="77777777" w:rsidTr="00F919C2">
        <w:tc>
          <w:tcPr>
            <w:tcW w:w="8856" w:type="dxa"/>
            <w:gridSpan w:val="6"/>
            <w:tcBorders>
              <w:bottom w:val="single" w:sz="18" w:space="0" w:color="auto"/>
            </w:tcBorders>
          </w:tcPr>
          <w:p w14:paraId="1AAF19D4" w14:textId="77777777" w:rsidR="00C30BBE" w:rsidRDefault="00C30BBE" w:rsidP="00F919C2"/>
        </w:tc>
      </w:tr>
      <w:tr w:rsidR="00C30BBE" w14:paraId="10FA72E1" w14:textId="77777777" w:rsidTr="00F919C2">
        <w:tc>
          <w:tcPr>
            <w:tcW w:w="8856" w:type="dxa"/>
            <w:gridSpan w:val="6"/>
            <w:tcBorders>
              <w:top w:val="single" w:sz="18" w:space="0" w:color="auto"/>
            </w:tcBorders>
          </w:tcPr>
          <w:p w14:paraId="774E46AE" w14:textId="77777777" w:rsidR="00C30BBE" w:rsidRDefault="00C30BBE" w:rsidP="00F919C2">
            <w:pPr>
              <w:pStyle w:val="Heading1"/>
              <w:framePr w:hSpace="0" w:wrap="auto" w:hAnchor="text" w:yAlign="inline"/>
            </w:pPr>
          </w:p>
        </w:tc>
      </w:tr>
      <w:tr w:rsidR="00C30BBE" w14:paraId="2ACC0C2F" w14:textId="77777777" w:rsidTr="00F919C2">
        <w:tc>
          <w:tcPr>
            <w:tcW w:w="8856" w:type="dxa"/>
            <w:gridSpan w:val="6"/>
          </w:tcPr>
          <w:p w14:paraId="7315EA57" w14:textId="77777777" w:rsidR="00C30BBE" w:rsidRDefault="00C30BBE" w:rsidP="00F919C2">
            <w:pPr>
              <w:pStyle w:val="Heading1"/>
              <w:framePr w:hSpace="0" w:wrap="auto" w:hAnchor="text" w:yAlign="inline"/>
            </w:pPr>
            <w:r>
              <w:t>Acceptable Values/Code Description:</w:t>
            </w:r>
          </w:p>
        </w:tc>
      </w:tr>
      <w:tr w:rsidR="00C30BBE" w14:paraId="1692B6DB" w14:textId="77777777" w:rsidTr="00F919C2">
        <w:tc>
          <w:tcPr>
            <w:tcW w:w="8856" w:type="dxa"/>
            <w:gridSpan w:val="6"/>
          </w:tcPr>
          <w:p w14:paraId="70FC3539" w14:textId="77777777" w:rsidR="00C30BBE" w:rsidRDefault="00C30BBE" w:rsidP="00F919C2">
            <w:pPr>
              <w:rPr>
                <w:sz w:val="20"/>
              </w:rPr>
            </w:pPr>
          </w:p>
        </w:tc>
      </w:tr>
      <w:tr w:rsidR="00C30BBE" w14:paraId="27E3C0A4" w14:textId="77777777" w:rsidTr="00F919C2">
        <w:tc>
          <w:tcPr>
            <w:tcW w:w="8856" w:type="dxa"/>
            <w:gridSpan w:val="6"/>
            <w:tcBorders>
              <w:bottom w:val="single" w:sz="18" w:space="0" w:color="auto"/>
            </w:tcBorders>
          </w:tcPr>
          <w:p w14:paraId="157DBFCF" w14:textId="77777777" w:rsidR="00C30BBE" w:rsidRDefault="00C30BBE" w:rsidP="00F919C2">
            <w:pPr>
              <w:rPr>
                <w:sz w:val="20"/>
              </w:rPr>
            </w:pPr>
            <w:r>
              <w:rPr>
                <w:b/>
                <w:bCs/>
                <w:sz w:val="20"/>
              </w:rPr>
              <w:t xml:space="preserve">0 – </w:t>
            </w:r>
            <w:r>
              <w:rPr>
                <w:sz w:val="20"/>
              </w:rPr>
              <w:t xml:space="preserve">Student </w:t>
            </w:r>
            <w:r>
              <w:rPr>
                <w:i/>
                <w:iCs/>
                <w:sz w:val="20"/>
              </w:rPr>
              <w:t>did not receive</w:t>
            </w:r>
            <w:r>
              <w:rPr>
                <w:sz w:val="20"/>
              </w:rPr>
              <w:t xml:space="preserve"> a high school diploma</w:t>
            </w:r>
            <w:r w:rsidR="00CB3864">
              <w:rPr>
                <w:sz w:val="20"/>
              </w:rPr>
              <w:t xml:space="preserve"> </w:t>
            </w:r>
          </w:p>
          <w:p w14:paraId="14343049" w14:textId="77777777" w:rsidR="00C30BBE" w:rsidRDefault="00C30BBE" w:rsidP="00F919C2">
            <w:pPr>
              <w:rPr>
                <w:sz w:val="20"/>
              </w:rPr>
            </w:pPr>
            <w:r>
              <w:rPr>
                <w:b/>
                <w:bCs/>
                <w:sz w:val="20"/>
              </w:rPr>
              <w:t xml:space="preserve">1 – </w:t>
            </w:r>
            <w:r>
              <w:rPr>
                <w:sz w:val="20"/>
              </w:rPr>
              <w:t xml:space="preserve">Student </w:t>
            </w:r>
            <w:r>
              <w:rPr>
                <w:i/>
                <w:iCs/>
                <w:sz w:val="20"/>
              </w:rPr>
              <w:t>awarded</w:t>
            </w:r>
            <w:r>
              <w:rPr>
                <w:sz w:val="20"/>
              </w:rPr>
              <w:t xml:space="preserve"> a High School diploma</w:t>
            </w:r>
          </w:p>
          <w:p w14:paraId="312D09F5" w14:textId="77777777" w:rsidR="00C30BBE" w:rsidRDefault="00C30BBE" w:rsidP="00CB3864">
            <w:pPr>
              <w:rPr>
                <w:sz w:val="20"/>
              </w:rPr>
            </w:pPr>
          </w:p>
        </w:tc>
      </w:tr>
      <w:tr w:rsidR="00C30BBE" w14:paraId="38E8DC69" w14:textId="77777777" w:rsidTr="00F919C2">
        <w:tc>
          <w:tcPr>
            <w:tcW w:w="8856" w:type="dxa"/>
            <w:gridSpan w:val="6"/>
            <w:tcBorders>
              <w:top w:val="single" w:sz="18" w:space="0" w:color="auto"/>
            </w:tcBorders>
          </w:tcPr>
          <w:p w14:paraId="676215BD" w14:textId="77777777" w:rsidR="00C30BBE" w:rsidRDefault="00C30BBE" w:rsidP="00F919C2"/>
        </w:tc>
      </w:tr>
      <w:tr w:rsidR="00C30BBE" w14:paraId="6F91B69D" w14:textId="77777777" w:rsidTr="00F919C2">
        <w:tc>
          <w:tcPr>
            <w:tcW w:w="8856" w:type="dxa"/>
            <w:gridSpan w:val="6"/>
          </w:tcPr>
          <w:p w14:paraId="585C7F6F" w14:textId="77777777" w:rsidR="00C30BBE" w:rsidRDefault="00C30BBE" w:rsidP="00F919C2">
            <w:pPr>
              <w:rPr>
                <w:b/>
                <w:bCs/>
              </w:rPr>
            </w:pPr>
            <w:r>
              <w:rPr>
                <w:b/>
                <w:bCs/>
              </w:rPr>
              <w:t>Notes:</w:t>
            </w:r>
          </w:p>
        </w:tc>
      </w:tr>
      <w:tr w:rsidR="00C30BBE" w14:paraId="78EF44E1" w14:textId="77777777" w:rsidTr="00F919C2">
        <w:tc>
          <w:tcPr>
            <w:tcW w:w="8856" w:type="dxa"/>
            <w:gridSpan w:val="6"/>
          </w:tcPr>
          <w:p w14:paraId="44179773" w14:textId="77777777" w:rsidR="00C30BBE" w:rsidRDefault="00C30BBE" w:rsidP="00F919C2">
            <w:pPr>
              <w:autoSpaceDE w:val="0"/>
              <w:autoSpaceDN w:val="0"/>
              <w:adjustRightInd w:val="0"/>
              <w:rPr>
                <w:sz w:val="20"/>
              </w:rPr>
            </w:pPr>
            <w:r>
              <w:rPr>
                <w:sz w:val="20"/>
              </w:rPr>
              <w:t xml:space="preserve">Outcome was achieved </w:t>
            </w:r>
            <w:r w:rsidR="00426685" w:rsidRPr="00CB3864">
              <w:rPr>
                <w:b/>
                <w:iCs/>
                <w:sz w:val="20"/>
              </w:rPr>
              <w:t>within 90 days of exiting the program/facility</w:t>
            </w:r>
            <w:r w:rsidR="00C00682" w:rsidRPr="00CB3864">
              <w:rPr>
                <w:b/>
                <w:iCs/>
                <w:sz w:val="20"/>
              </w:rPr>
              <w:t>.</w:t>
            </w:r>
          </w:p>
          <w:p w14:paraId="5819FEB4" w14:textId="77777777" w:rsidR="00C30BBE" w:rsidRDefault="00C30BBE" w:rsidP="00F919C2">
            <w:pPr>
              <w:autoSpaceDE w:val="0"/>
              <w:autoSpaceDN w:val="0"/>
              <w:adjustRightInd w:val="0"/>
              <w:rPr>
                <w:sz w:val="20"/>
              </w:rPr>
            </w:pPr>
          </w:p>
          <w:p w14:paraId="784D16C1" w14:textId="77777777" w:rsidR="00CB3864" w:rsidRDefault="00CB3864" w:rsidP="00CB3864">
            <w:pPr>
              <w:rPr>
                <w:sz w:val="20"/>
              </w:rPr>
            </w:pPr>
            <w:r>
              <w:rPr>
                <w:sz w:val="20"/>
              </w:rPr>
              <w:t>Leave blank if student is still in the facility at the end of the fiscal year.</w:t>
            </w:r>
          </w:p>
          <w:p w14:paraId="406EE260" w14:textId="77777777" w:rsidR="00CB3864" w:rsidRDefault="00CB3864" w:rsidP="00F919C2">
            <w:pPr>
              <w:autoSpaceDE w:val="0"/>
              <w:autoSpaceDN w:val="0"/>
              <w:adjustRightInd w:val="0"/>
              <w:rPr>
                <w:sz w:val="20"/>
              </w:rPr>
            </w:pPr>
          </w:p>
        </w:tc>
      </w:tr>
      <w:tr w:rsidR="00C30BBE" w14:paraId="3CD74B95" w14:textId="77777777" w:rsidTr="00F919C2">
        <w:tc>
          <w:tcPr>
            <w:tcW w:w="8856" w:type="dxa"/>
            <w:gridSpan w:val="6"/>
          </w:tcPr>
          <w:p w14:paraId="0E325AEF" w14:textId="77777777" w:rsidR="00C30BBE" w:rsidRDefault="00C30BBE" w:rsidP="00F919C2">
            <w:pPr>
              <w:rPr>
                <w:b/>
                <w:bCs/>
              </w:rPr>
            </w:pPr>
            <w:r>
              <w:rPr>
                <w:b/>
                <w:bCs/>
              </w:rPr>
              <w:t>Dependencies:</w:t>
            </w:r>
          </w:p>
        </w:tc>
      </w:tr>
      <w:tr w:rsidR="00C30BBE" w14:paraId="58758147" w14:textId="77777777" w:rsidTr="00F919C2">
        <w:tc>
          <w:tcPr>
            <w:tcW w:w="8856" w:type="dxa"/>
            <w:gridSpan w:val="6"/>
          </w:tcPr>
          <w:p w14:paraId="2A7B54EB" w14:textId="77777777" w:rsidR="00C30BBE" w:rsidRDefault="00C30BBE" w:rsidP="00F919C2">
            <w:pPr>
              <w:rPr>
                <w:sz w:val="20"/>
              </w:rPr>
            </w:pPr>
          </w:p>
        </w:tc>
      </w:tr>
    </w:tbl>
    <w:p w14:paraId="2EED6CB1" w14:textId="77777777" w:rsidR="00FC762F" w:rsidRDefault="00FC762F">
      <w:pPr>
        <w:rPr>
          <w:b/>
          <w:bCs/>
        </w:rPr>
      </w:pPr>
      <w:r>
        <w:rPr>
          <w:b/>
          <w:bCs/>
        </w:rPr>
        <w:br w:type="page"/>
      </w: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3159CE" w14:paraId="0341FFB9" w14:textId="77777777" w:rsidTr="00687620">
        <w:tc>
          <w:tcPr>
            <w:tcW w:w="8856" w:type="dxa"/>
            <w:gridSpan w:val="6"/>
          </w:tcPr>
          <w:p w14:paraId="656F8B5B" w14:textId="77777777" w:rsidR="003159CE" w:rsidRDefault="003159CE" w:rsidP="00687620">
            <w:pPr>
              <w:pStyle w:val="Heading1"/>
              <w:framePr w:hSpace="0" w:wrap="auto" w:hAnchor="text" w:yAlign="inline"/>
              <w:rPr>
                <w:highlight w:val="red"/>
              </w:rPr>
            </w:pPr>
            <w:r>
              <w:t xml:space="preserve">ND145   </w:t>
            </w:r>
            <w:r>
              <w:rPr>
                <w:color w:val="000000"/>
                <w:szCs w:val="23"/>
              </w:rPr>
              <w:t>Accepted/Enrolled into Postsecondary Education within 90 Days of Exit</w:t>
            </w:r>
          </w:p>
        </w:tc>
      </w:tr>
      <w:tr w:rsidR="003159CE" w14:paraId="023D3AE4" w14:textId="77777777" w:rsidTr="00687620">
        <w:tc>
          <w:tcPr>
            <w:tcW w:w="8856" w:type="dxa"/>
            <w:gridSpan w:val="6"/>
          </w:tcPr>
          <w:p w14:paraId="15FC11A2" w14:textId="77777777" w:rsidR="003159CE" w:rsidRDefault="003159CE" w:rsidP="00687620"/>
        </w:tc>
      </w:tr>
      <w:tr w:rsidR="003159CE" w14:paraId="2AC9DF97" w14:textId="77777777" w:rsidTr="00687620">
        <w:trPr>
          <w:trHeight w:val="80"/>
        </w:trPr>
        <w:tc>
          <w:tcPr>
            <w:tcW w:w="8856" w:type="dxa"/>
            <w:gridSpan w:val="6"/>
          </w:tcPr>
          <w:p w14:paraId="0208E871" w14:textId="77777777" w:rsidR="003159CE" w:rsidRDefault="003159CE" w:rsidP="00F40791">
            <w:pPr>
              <w:widowControl w:val="0"/>
              <w:rPr>
                <w:sz w:val="20"/>
              </w:rPr>
            </w:pPr>
            <w:r>
              <w:rPr>
                <w:color w:val="000000"/>
                <w:sz w:val="20"/>
                <w:szCs w:val="23"/>
              </w:rPr>
              <w:t xml:space="preserve">The student was </w:t>
            </w:r>
            <w:r>
              <w:rPr>
                <w:b/>
                <w:bCs/>
                <w:color w:val="000000"/>
                <w:sz w:val="20"/>
                <w:szCs w:val="23"/>
              </w:rPr>
              <w:t>accepted</w:t>
            </w:r>
            <w:r>
              <w:rPr>
                <w:color w:val="000000"/>
                <w:sz w:val="20"/>
                <w:szCs w:val="23"/>
              </w:rPr>
              <w:t xml:space="preserve"> into a postsecondary program and/or enrolled in a p</w:t>
            </w:r>
            <w:r w:rsidR="00F40791">
              <w:rPr>
                <w:color w:val="000000"/>
                <w:sz w:val="20"/>
                <w:szCs w:val="23"/>
              </w:rPr>
              <w:t>ostsecondary program within 90 days of exiting the program/facility.</w:t>
            </w:r>
            <w:r>
              <w:rPr>
                <w:color w:val="000000"/>
                <w:sz w:val="20"/>
                <w:szCs w:val="23"/>
              </w:rPr>
              <w:t xml:space="preserve"> Enrollment is defined as the student’s acceptance of the offer.</w:t>
            </w:r>
          </w:p>
        </w:tc>
      </w:tr>
      <w:tr w:rsidR="003159CE" w14:paraId="3D864220" w14:textId="77777777" w:rsidTr="00687620">
        <w:tc>
          <w:tcPr>
            <w:tcW w:w="8856" w:type="dxa"/>
            <w:gridSpan w:val="6"/>
          </w:tcPr>
          <w:p w14:paraId="1D937899" w14:textId="77777777" w:rsidR="003159CE" w:rsidRDefault="003159CE" w:rsidP="00687620"/>
        </w:tc>
      </w:tr>
      <w:tr w:rsidR="003159CE" w14:paraId="7351D586" w14:textId="77777777" w:rsidTr="00687620">
        <w:tc>
          <w:tcPr>
            <w:tcW w:w="828" w:type="dxa"/>
          </w:tcPr>
          <w:p w14:paraId="62A39679" w14:textId="77777777" w:rsidR="003159CE" w:rsidRDefault="003159CE" w:rsidP="00687620">
            <w:pPr>
              <w:rPr>
                <w:b/>
                <w:bCs/>
              </w:rPr>
            </w:pPr>
            <w:r>
              <w:rPr>
                <w:b/>
                <w:bCs/>
              </w:rPr>
              <w:t>Type:</w:t>
            </w:r>
          </w:p>
        </w:tc>
        <w:tc>
          <w:tcPr>
            <w:tcW w:w="2081" w:type="dxa"/>
          </w:tcPr>
          <w:p w14:paraId="38D0796C" w14:textId="77777777" w:rsidR="003159CE" w:rsidRDefault="003159CE" w:rsidP="00687620">
            <w:pPr>
              <w:rPr>
                <w:sz w:val="20"/>
              </w:rPr>
            </w:pPr>
            <w:r>
              <w:rPr>
                <w:sz w:val="20"/>
              </w:rPr>
              <w:t>Integer</w:t>
            </w:r>
          </w:p>
          <w:p w14:paraId="30CEF96E" w14:textId="77777777" w:rsidR="003159CE" w:rsidRDefault="003159CE" w:rsidP="00687620">
            <w:pPr>
              <w:rPr>
                <w:color w:val="FF0000"/>
                <w:sz w:val="20"/>
              </w:rPr>
            </w:pPr>
          </w:p>
        </w:tc>
        <w:tc>
          <w:tcPr>
            <w:tcW w:w="1030" w:type="dxa"/>
          </w:tcPr>
          <w:p w14:paraId="0F43B898" w14:textId="77777777" w:rsidR="003159CE" w:rsidRDefault="003159CE" w:rsidP="00687620">
            <w:pPr>
              <w:pStyle w:val="Heading1"/>
              <w:framePr w:hSpace="0" w:wrap="auto" w:hAnchor="text" w:yAlign="inline"/>
            </w:pPr>
            <w:r>
              <w:t>Length:</w:t>
            </w:r>
          </w:p>
        </w:tc>
        <w:tc>
          <w:tcPr>
            <w:tcW w:w="1936" w:type="dxa"/>
          </w:tcPr>
          <w:p w14:paraId="340D6B92" w14:textId="77777777" w:rsidR="003159CE" w:rsidRDefault="003159CE" w:rsidP="00687620">
            <w:pPr>
              <w:rPr>
                <w:sz w:val="20"/>
              </w:rPr>
            </w:pPr>
            <w:r>
              <w:rPr>
                <w:sz w:val="20"/>
              </w:rPr>
              <w:t>Minimum   1</w:t>
            </w:r>
          </w:p>
          <w:p w14:paraId="01E49D67" w14:textId="77777777" w:rsidR="003159CE" w:rsidRDefault="003159CE" w:rsidP="00687620">
            <w:pPr>
              <w:rPr>
                <w:sz w:val="20"/>
              </w:rPr>
            </w:pPr>
            <w:r>
              <w:rPr>
                <w:sz w:val="20"/>
              </w:rPr>
              <w:t>Maximum   1</w:t>
            </w:r>
          </w:p>
        </w:tc>
        <w:tc>
          <w:tcPr>
            <w:tcW w:w="1069" w:type="dxa"/>
          </w:tcPr>
          <w:p w14:paraId="3A773855" w14:textId="77777777" w:rsidR="003159CE" w:rsidRDefault="003159CE" w:rsidP="00687620">
            <w:pPr>
              <w:pStyle w:val="Heading1"/>
              <w:framePr w:hSpace="0" w:wrap="auto" w:hAnchor="text" w:yAlign="inline"/>
            </w:pPr>
          </w:p>
        </w:tc>
        <w:tc>
          <w:tcPr>
            <w:tcW w:w="1912" w:type="dxa"/>
          </w:tcPr>
          <w:p w14:paraId="0AB8EC67" w14:textId="77777777" w:rsidR="003159CE" w:rsidRDefault="003159CE" w:rsidP="00687620">
            <w:pPr>
              <w:rPr>
                <w:sz w:val="20"/>
              </w:rPr>
            </w:pPr>
          </w:p>
        </w:tc>
      </w:tr>
      <w:tr w:rsidR="003159CE" w14:paraId="4024EB6B" w14:textId="77777777" w:rsidTr="00687620">
        <w:tc>
          <w:tcPr>
            <w:tcW w:w="8856" w:type="dxa"/>
            <w:gridSpan w:val="6"/>
            <w:tcBorders>
              <w:bottom w:val="single" w:sz="18" w:space="0" w:color="auto"/>
            </w:tcBorders>
          </w:tcPr>
          <w:p w14:paraId="25797908" w14:textId="77777777" w:rsidR="003159CE" w:rsidRDefault="003159CE" w:rsidP="00687620"/>
        </w:tc>
      </w:tr>
      <w:tr w:rsidR="003159CE" w14:paraId="2FB6AB6C" w14:textId="77777777" w:rsidTr="00687620">
        <w:tc>
          <w:tcPr>
            <w:tcW w:w="8856" w:type="dxa"/>
            <w:gridSpan w:val="6"/>
            <w:tcBorders>
              <w:top w:val="single" w:sz="18" w:space="0" w:color="auto"/>
            </w:tcBorders>
          </w:tcPr>
          <w:p w14:paraId="63683499" w14:textId="77777777" w:rsidR="003159CE" w:rsidRDefault="003159CE" w:rsidP="00687620">
            <w:pPr>
              <w:pStyle w:val="Heading1"/>
              <w:framePr w:hSpace="0" w:wrap="auto" w:hAnchor="text" w:yAlign="inline"/>
            </w:pPr>
          </w:p>
        </w:tc>
      </w:tr>
      <w:tr w:rsidR="003159CE" w14:paraId="2A63E0AC" w14:textId="77777777" w:rsidTr="00687620">
        <w:tc>
          <w:tcPr>
            <w:tcW w:w="8856" w:type="dxa"/>
            <w:gridSpan w:val="6"/>
          </w:tcPr>
          <w:p w14:paraId="0DDB1FE9" w14:textId="77777777" w:rsidR="003159CE" w:rsidRDefault="003159CE" w:rsidP="00687620">
            <w:pPr>
              <w:pStyle w:val="Heading1"/>
              <w:framePr w:hSpace="0" w:wrap="auto" w:hAnchor="text" w:yAlign="inline"/>
            </w:pPr>
            <w:r>
              <w:t>Acceptable Values/Code Description:</w:t>
            </w:r>
          </w:p>
        </w:tc>
      </w:tr>
      <w:tr w:rsidR="003159CE" w14:paraId="56EEB5DE" w14:textId="77777777" w:rsidTr="00687620">
        <w:tc>
          <w:tcPr>
            <w:tcW w:w="8856" w:type="dxa"/>
            <w:gridSpan w:val="6"/>
          </w:tcPr>
          <w:p w14:paraId="54AEF4B5" w14:textId="77777777" w:rsidR="003159CE" w:rsidRDefault="003159CE" w:rsidP="00687620">
            <w:pPr>
              <w:rPr>
                <w:sz w:val="20"/>
              </w:rPr>
            </w:pPr>
          </w:p>
        </w:tc>
      </w:tr>
      <w:tr w:rsidR="003159CE" w14:paraId="6ABC2868" w14:textId="77777777" w:rsidTr="00687620">
        <w:tc>
          <w:tcPr>
            <w:tcW w:w="8856" w:type="dxa"/>
            <w:gridSpan w:val="6"/>
            <w:tcBorders>
              <w:bottom w:val="single" w:sz="18" w:space="0" w:color="auto"/>
            </w:tcBorders>
          </w:tcPr>
          <w:p w14:paraId="1EC3F7FE" w14:textId="77777777" w:rsidR="003159CE" w:rsidRDefault="003159CE" w:rsidP="00687620">
            <w:pPr>
              <w:rPr>
                <w:sz w:val="20"/>
              </w:rPr>
            </w:pPr>
            <w:r>
              <w:rPr>
                <w:b/>
                <w:bCs/>
                <w:sz w:val="20"/>
              </w:rPr>
              <w:t xml:space="preserve">0 – </w:t>
            </w:r>
            <w:r>
              <w:rPr>
                <w:sz w:val="20"/>
              </w:rPr>
              <w:t xml:space="preserve">Student </w:t>
            </w:r>
            <w:r>
              <w:rPr>
                <w:i/>
                <w:iCs/>
                <w:sz w:val="20"/>
              </w:rPr>
              <w:t>was not accepted</w:t>
            </w:r>
            <w:r>
              <w:rPr>
                <w:sz w:val="20"/>
              </w:rPr>
              <w:t xml:space="preserve"> into a postsecondary program</w:t>
            </w:r>
          </w:p>
          <w:p w14:paraId="5F0D85CA" w14:textId="77777777" w:rsidR="003159CE" w:rsidRDefault="003159CE" w:rsidP="00687620">
            <w:pPr>
              <w:rPr>
                <w:sz w:val="20"/>
              </w:rPr>
            </w:pPr>
            <w:r>
              <w:rPr>
                <w:b/>
                <w:bCs/>
                <w:sz w:val="20"/>
              </w:rPr>
              <w:t xml:space="preserve">1 – </w:t>
            </w:r>
            <w:r>
              <w:rPr>
                <w:sz w:val="20"/>
              </w:rPr>
              <w:t xml:space="preserve">Student </w:t>
            </w:r>
            <w:r>
              <w:rPr>
                <w:i/>
                <w:iCs/>
                <w:sz w:val="20"/>
              </w:rPr>
              <w:t>was accepted</w:t>
            </w:r>
            <w:r>
              <w:rPr>
                <w:sz w:val="20"/>
              </w:rPr>
              <w:t xml:space="preserve"> into a postsecondary program</w:t>
            </w:r>
          </w:p>
          <w:p w14:paraId="24D29144" w14:textId="77777777" w:rsidR="00557BA5" w:rsidRDefault="00557BA5" w:rsidP="00557BA5">
            <w:pPr>
              <w:rPr>
                <w:sz w:val="20"/>
              </w:rPr>
            </w:pPr>
          </w:p>
          <w:p w14:paraId="3D1BB359" w14:textId="77777777" w:rsidR="003159CE" w:rsidRDefault="003159CE" w:rsidP="00687620">
            <w:pPr>
              <w:rPr>
                <w:sz w:val="20"/>
              </w:rPr>
            </w:pPr>
          </w:p>
        </w:tc>
      </w:tr>
      <w:tr w:rsidR="003159CE" w14:paraId="41FBDDF6" w14:textId="77777777" w:rsidTr="00687620">
        <w:tc>
          <w:tcPr>
            <w:tcW w:w="8856" w:type="dxa"/>
            <w:gridSpan w:val="6"/>
            <w:tcBorders>
              <w:top w:val="single" w:sz="18" w:space="0" w:color="auto"/>
            </w:tcBorders>
          </w:tcPr>
          <w:p w14:paraId="4F671E22" w14:textId="77777777" w:rsidR="003159CE" w:rsidRDefault="003159CE" w:rsidP="00687620"/>
        </w:tc>
      </w:tr>
      <w:tr w:rsidR="003159CE" w14:paraId="7FEA51ED" w14:textId="77777777" w:rsidTr="00687620">
        <w:tc>
          <w:tcPr>
            <w:tcW w:w="8856" w:type="dxa"/>
            <w:gridSpan w:val="6"/>
          </w:tcPr>
          <w:p w14:paraId="767EF783" w14:textId="77777777" w:rsidR="003159CE" w:rsidRDefault="003159CE" w:rsidP="00687620">
            <w:pPr>
              <w:rPr>
                <w:b/>
                <w:bCs/>
              </w:rPr>
            </w:pPr>
            <w:r>
              <w:rPr>
                <w:b/>
                <w:bCs/>
              </w:rPr>
              <w:t>Notes:</w:t>
            </w:r>
          </w:p>
        </w:tc>
      </w:tr>
      <w:tr w:rsidR="003159CE" w14:paraId="11150A86" w14:textId="77777777" w:rsidTr="00687620">
        <w:tc>
          <w:tcPr>
            <w:tcW w:w="8856" w:type="dxa"/>
            <w:gridSpan w:val="6"/>
          </w:tcPr>
          <w:p w14:paraId="5B55DC52" w14:textId="77777777" w:rsidR="003159CE" w:rsidRDefault="009E64D1" w:rsidP="00687620">
            <w:pPr>
              <w:autoSpaceDE w:val="0"/>
              <w:autoSpaceDN w:val="0"/>
              <w:adjustRightInd w:val="0"/>
              <w:rPr>
                <w:sz w:val="20"/>
              </w:rPr>
            </w:pPr>
            <w:r>
              <w:rPr>
                <w:sz w:val="20"/>
              </w:rPr>
              <w:t>Outcome was achieved</w:t>
            </w:r>
            <w:r w:rsidR="00CB3864">
              <w:rPr>
                <w:sz w:val="20"/>
              </w:rPr>
              <w:t xml:space="preserve"> </w:t>
            </w:r>
            <w:r w:rsidR="003159CE" w:rsidRPr="00CB3864">
              <w:rPr>
                <w:b/>
                <w:sz w:val="20"/>
              </w:rPr>
              <w:t>w</w:t>
            </w:r>
            <w:r w:rsidR="00F40791" w:rsidRPr="00CB3864">
              <w:rPr>
                <w:b/>
                <w:sz w:val="20"/>
              </w:rPr>
              <w:t>ithin 90 days of exiting the program/facility.</w:t>
            </w:r>
          </w:p>
          <w:p w14:paraId="07F20CEF" w14:textId="77777777" w:rsidR="00CB3864" w:rsidRDefault="00CB3864" w:rsidP="00687620">
            <w:pPr>
              <w:autoSpaceDE w:val="0"/>
              <w:autoSpaceDN w:val="0"/>
              <w:adjustRightInd w:val="0"/>
              <w:rPr>
                <w:sz w:val="20"/>
              </w:rPr>
            </w:pPr>
          </w:p>
          <w:p w14:paraId="6BE6E9D0" w14:textId="77777777" w:rsidR="00CB3864" w:rsidRDefault="00CB3864" w:rsidP="00687620">
            <w:pPr>
              <w:autoSpaceDE w:val="0"/>
              <w:autoSpaceDN w:val="0"/>
              <w:adjustRightInd w:val="0"/>
              <w:rPr>
                <w:sz w:val="20"/>
              </w:rPr>
            </w:pPr>
            <w:r>
              <w:rPr>
                <w:sz w:val="20"/>
              </w:rPr>
              <w:t>Leave blank if student is still in the facility at the end of the fiscal year.</w:t>
            </w:r>
          </w:p>
          <w:p w14:paraId="14A4CB39" w14:textId="77777777" w:rsidR="003159CE" w:rsidRDefault="003159CE" w:rsidP="00687620">
            <w:pPr>
              <w:autoSpaceDE w:val="0"/>
              <w:autoSpaceDN w:val="0"/>
              <w:adjustRightInd w:val="0"/>
              <w:rPr>
                <w:sz w:val="20"/>
              </w:rPr>
            </w:pPr>
          </w:p>
        </w:tc>
      </w:tr>
      <w:tr w:rsidR="003159CE" w14:paraId="3C41AA51" w14:textId="77777777" w:rsidTr="00687620">
        <w:tc>
          <w:tcPr>
            <w:tcW w:w="8856" w:type="dxa"/>
            <w:gridSpan w:val="6"/>
          </w:tcPr>
          <w:p w14:paraId="6F416EB9" w14:textId="77777777" w:rsidR="003159CE" w:rsidRDefault="003159CE" w:rsidP="00687620">
            <w:pPr>
              <w:rPr>
                <w:b/>
                <w:bCs/>
              </w:rPr>
            </w:pPr>
            <w:r>
              <w:rPr>
                <w:b/>
                <w:bCs/>
              </w:rPr>
              <w:t>Dependencies:</w:t>
            </w:r>
          </w:p>
        </w:tc>
      </w:tr>
      <w:tr w:rsidR="003159CE" w14:paraId="458D8A9F" w14:textId="77777777" w:rsidTr="00687620">
        <w:tc>
          <w:tcPr>
            <w:tcW w:w="8856" w:type="dxa"/>
            <w:gridSpan w:val="6"/>
          </w:tcPr>
          <w:p w14:paraId="3E2FA9B0" w14:textId="77777777" w:rsidR="003159CE" w:rsidRDefault="003159CE" w:rsidP="00687620">
            <w:pPr>
              <w:rPr>
                <w:sz w:val="20"/>
              </w:rPr>
            </w:pPr>
          </w:p>
        </w:tc>
      </w:tr>
    </w:tbl>
    <w:p w14:paraId="620BCCC0" w14:textId="77777777" w:rsidR="00F919C2" w:rsidRDefault="00F919C2">
      <w:pPr>
        <w:rPr>
          <w:b/>
          <w:bCs/>
        </w:rPr>
      </w:pPr>
      <w:r>
        <w:rPr>
          <w:b/>
          <w:bCs/>
        </w:rPr>
        <w:br w:type="page"/>
      </w: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0E1EAA" w14:paraId="10D186F2" w14:textId="77777777" w:rsidTr="00687620">
        <w:tc>
          <w:tcPr>
            <w:tcW w:w="8856" w:type="dxa"/>
            <w:gridSpan w:val="6"/>
          </w:tcPr>
          <w:p w14:paraId="79BADD87" w14:textId="77777777" w:rsidR="000E1EAA" w:rsidRDefault="000E1EAA" w:rsidP="00687620">
            <w:pPr>
              <w:pStyle w:val="Heading1"/>
              <w:framePr w:hSpace="0" w:wrap="auto" w:hAnchor="text" w:yAlign="inline"/>
              <w:rPr>
                <w:highlight w:val="red"/>
              </w:rPr>
            </w:pPr>
            <w:r>
              <w:t xml:space="preserve">ND147   Enrolled </w:t>
            </w:r>
            <w:r w:rsidR="006D145C">
              <w:t>in External Job Training Education</w:t>
            </w:r>
            <w:r>
              <w:t xml:space="preserve"> </w:t>
            </w:r>
            <w:r w:rsidR="006D145C">
              <w:t>within 90 Days of Exit</w:t>
            </w:r>
          </w:p>
        </w:tc>
      </w:tr>
      <w:tr w:rsidR="000E1EAA" w14:paraId="20E2A947" w14:textId="77777777" w:rsidTr="00687620">
        <w:tc>
          <w:tcPr>
            <w:tcW w:w="8856" w:type="dxa"/>
            <w:gridSpan w:val="6"/>
          </w:tcPr>
          <w:p w14:paraId="5132B1FA" w14:textId="77777777" w:rsidR="000E1EAA" w:rsidRDefault="000E1EAA" w:rsidP="00687620"/>
        </w:tc>
      </w:tr>
      <w:tr w:rsidR="000E1EAA" w14:paraId="6345E754" w14:textId="77777777" w:rsidTr="00687620">
        <w:trPr>
          <w:trHeight w:val="80"/>
        </w:trPr>
        <w:tc>
          <w:tcPr>
            <w:tcW w:w="8856" w:type="dxa"/>
            <w:gridSpan w:val="6"/>
          </w:tcPr>
          <w:p w14:paraId="3284BA06" w14:textId="77777777" w:rsidR="000E1EAA" w:rsidRDefault="005C1D89" w:rsidP="00687620">
            <w:pPr>
              <w:autoSpaceDE w:val="0"/>
              <w:autoSpaceDN w:val="0"/>
              <w:adjustRightInd w:val="0"/>
              <w:rPr>
                <w:color w:val="000000"/>
                <w:sz w:val="20"/>
                <w:szCs w:val="23"/>
              </w:rPr>
            </w:pPr>
            <w:r>
              <w:rPr>
                <w:color w:val="000000"/>
                <w:sz w:val="20"/>
                <w:szCs w:val="23"/>
              </w:rPr>
              <w:t>The student enrolled in a job training program that is not part of a two or four year degree program.  Enrollment will have occurred within 90 days after exit.  Actual attendance may not be known.</w:t>
            </w:r>
          </w:p>
          <w:p w14:paraId="28E1389F" w14:textId="77777777" w:rsidR="000E1EAA" w:rsidRDefault="000E1EAA" w:rsidP="00687620">
            <w:pPr>
              <w:widowControl w:val="0"/>
              <w:rPr>
                <w:sz w:val="20"/>
              </w:rPr>
            </w:pPr>
          </w:p>
        </w:tc>
      </w:tr>
      <w:tr w:rsidR="000E1EAA" w14:paraId="22B888F6" w14:textId="77777777" w:rsidTr="00687620">
        <w:tc>
          <w:tcPr>
            <w:tcW w:w="8856" w:type="dxa"/>
            <w:gridSpan w:val="6"/>
          </w:tcPr>
          <w:p w14:paraId="0BC86ADE" w14:textId="77777777" w:rsidR="000E1EAA" w:rsidRDefault="000E1EAA" w:rsidP="00687620"/>
        </w:tc>
      </w:tr>
      <w:tr w:rsidR="000E1EAA" w14:paraId="5E151C6E" w14:textId="77777777" w:rsidTr="00687620">
        <w:tc>
          <w:tcPr>
            <w:tcW w:w="828" w:type="dxa"/>
          </w:tcPr>
          <w:p w14:paraId="1C6B15B1" w14:textId="77777777" w:rsidR="000E1EAA" w:rsidRDefault="000E1EAA" w:rsidP="00687620">
            <w:pPr>
              <w:rPr>
                <w:b/>
                <w:bCs/>
              </w:rPr>
            </w:pPr>
            <w:r>
              <w:rPr>
                <w:b/>
                <w:bCs/>
              </w:rPr>
              <w:t>Type:</w:t>
            </w:r>
          </w:p>
        </w:tc>
        <w:tc>
          <w:tcPr>
            <w:tcW w:w="2081" w:type="dxa"/>
          </w:tcPr>
          <w:p w14:paraId="532BF659" w14:textId="77777777" w:rsidR="000E1EAA" w:rsidRDefault="000E1EAA" w:rsidP="00687620">
            <w:pPr>
              <w:rPr>
                <w:sz w:val="20"/>
              </w:rPr>
            </w:pPr>
            <w:r>
              <w:rPr>
                <w:sz w:val="20"/>
              </w:rPr>
              <w:t>Integer</w:t>
            </w:r>
          </w:p>
          <w:p w14:paraId="5896A65F" w14:textId="77777777" w:rsidR="000E1EAA" w:rsidRDefault="000E1EAA" w:rsidP="00687620">
            <w:pPr>
              <w:rPr>
                <w:color w:val="FF0000"/>
                <w:sz w:val="20"/>
              </w:rPr>
            </w:pPr>
          </w:p>
        </w:tc>
        <w:tc>
          <w:tcPr>
            <w:tcW w:w="1030" w:type="dxa"/>
          </w:tcPr>
          <w:p w14:paraId="267975E3" w14:textId="77777777" w:rsidR="000E1EAA" w:rsidRDefault="000E1EAA" w:rsidP="00687620">
            <w:pPr>
              <w:pStyle w:val="Heading1"/>
              <w:framePr w:hSpace="0" w:wrap="auto" w:hAnchor="text" w:yAlign="inline"/>
            </w:pPr>
            <w:r>
              <w:t>Length:</w:t>
            </w:r>
          </w:p>
        </w:tc>
        <w:tc>
          <w:tcPr>
            <w:tcW w:w="1936" w:type="dxa"/>
          </w:tcPr>
          <w:p w14:paraId="1CAC441B" w14:textId="77777777" w:rsidR="000E1EAA" w:rsidRDefault="000E1EAA" w:rsidP="00687620">
            <w:pPr>
              <w:rPr>
                <w:sz w:val="20"/>
              </w:rPr>
            </w:pPr>
            <w:r>
              <w:rPr>
                <w:sz w:val="20"/>
              </w:rPr>
              <w:t>Minimum   1</w:t>
            </w:r>
          </w:p>
          <w:p w14:paraId="17BD93F5" w14:textId="77777777" w:rsidR="000E1EAA" w:rsidRDefault="000E1EAA" w:rsidP="00687620">
            <w:pPr>
              <w:rPr>
                <w:sz w:val="20"/>
              </w:rPr>
            </w:pPr>
            <w:r>
              <w:rPr>
                <w:sz w:val="20"/>
              </w:rPr>
              <w:t>Maximum   1</w:t>
            </w:r>
          </w:p>
        </w:tc>
        <w:tc>
          <w:tcPr>
            <w:tcW w:w="1069" w:type="dxa"/>
          </w:tcPr>
          <w:p w14:paraId="5EE1D0CE" w14:textId="77777777" w:rsidR="000E1EAA" w:rsidRDefault="000E1EAA" w:rsidP="00687620">
            <w:pPr>
              <w:pStyle w:val="Heading1"/>
              <w:framePr w:hSpace="0" w:wrap="auto" w:hAnchor="text" w:yAlign="inline"/>
            </w:pPr>
          </w:p>
        </w:tc>
        <w:tc>
          <w:tcPr>
            <w:tcW w:w="1912" w:type="dxa"/>
          </w:tcPr>
          <w:p w14:paraId="18144E86" w14:textId="77777777" w:rsidR="000E1EAA" w:rsidRDefault="000E1EAA" w:rsidP="00687620">
            <w:pPr>
              <w:rPr>
                <w:sz w:val="20"/>
              </w:rPr>
            </w:pPr>
          </w:p>
        </w:tc>
      </w:tr>
      <w:tr w:rsidR="000E1EAA" w14:paraId="2B313ECC" w14:textId="77777777" w:rsidTr="00687620">
        <w:tc>
          <w:tcPr>
            <w:tcW w:w="8856" w:type="dxa"/>
            <w:gridSpan w:val="6"/>
            <w:tcBorders>
              <w:bottom w:val="single" w:sz="18" w:space="0" w:color="auto"/>
            </w:tcBorders>
          </w:tcPr>
          <w:p w14:paraId="6AF0992D" w14:textId="77777777" w:rsidR="000E1EAA" w:rsidRDefault="000E1EAA" w:rsidP="00687620"/>
        </w:tc>
      </w:tr>
      <w:tr w:rsidR="000E1EAA" w14:paraId="6F466B9B" w14:textId="77777777" w:rsidTr="00687620">
        <w:tc>
          <w:tcPr>
            <w:tcW w:w="8856" w:type="dxa"/>
            <w:gridSpan w:val="6"/>
            <w:tcBorders>
              <w:top w:val="single" w:sz="18" w:space="0" w:color="auto"/>
            </w:tcBorders>
          </w:tcPr>
          <w:p w14:paraId="1B42DDDF" w14:textId="77777777" w:rsidR="000E1EAA" w:rsidRDefault="000E1EAA" w:rsidP="00687620">
            <w:pPr>
              <w:pStyle w:val="Heading1"/>
              <w:framePr w:hSpace="0" w:wrap="auto" w:hAnchor="text" w:yAlign="inline"/>
            </w:pPr>
          </w:p>
        </w:tc>
      </w:tr>
      <w:tr w:rsidR="000E1EAA" w14:paraId="06E6D715" w14:textId="77777777" w:rsidTr="00687620">
        <w:tc>
          <w:tcPr>
            <w:tcW w:w="8856" w:type="dxa"/>
            <w:gridSpan w:val="6"/>
          </w:tcPr>
          <w:p w14:paraId="7B9B10F7" w14:textId="77777777" w:rsidR="000E1EAA" w:rsidRDefault="000E1EAA" w:rsidP="00687620">
            <w:pPr>
              <w:pStyle w:val="Heading1"/>
              <w:framePr w:hSpace="0" w:wrap="auto" w:hAnchor="text" w:yAlign="inline"/>
            </w:pPr>
            <w:r>
              <w:t>Acceptable Values/Code Description:</w:t>
            </w:r>
          </w:p>
        </w:tc>
      </w:tr>
      <w:tr w:rsidR="000E1EAA" w14:paraId="0D69A5CF" w14:textId="77777777" w:rsidTr="00687620">
        <w:tc>
          <w:tcPr>
            <w:tcW w:w="8856" w:type="dxa"/>
            <w:gridSpan w:val="6"/>
          </w:tcPr>
          <w:p w14:paraId="60D60423" w14:textId="77777777" w:rsidR="000E1EAA" w:rsidRDefault="000E1EAA" w:rsidP="00687620">
            <w:pPr>
              <w:rPr>
                <w:sz w:val="20"/>
              </w:rPr>
            </w:pPr>
          </w:p>
        </w:tc>
      </w:tr>
      <w:tr w:rsidR="000E1EAA" w14:paraId="6D88B3FA" w14:textId="77777777" w:rsidTr="00687620">
        <w:tc>
          <w:tcPr>
            <w:tcW w:w="8856" w:type="dxa"/>
            <w:gridSpan w:val="6"/>
            <w:tcBorders>
              <w:bottom w:val="single" w:sz="18" w:space="0" w:color="auto"/>
            </w:tcBorders>
          </w:tcPr>
          <w:p w14:paraId="290AA9AD" w14:textId="77777777" w:rsidR="000E1EAA" w:rsidRDefault="000E1EAA" w:rsidP="00687620">
            <w:pPr>
              <w:rPr>
                <w:sz w:val="20"/>
              </w:rPr>
            </w:pPr>
            <w:r>
              <w:rPr>
                <w:b/>
                <w:bCs/>
                <w:sz w:val="20"/>
              </w:rPr>
              <w:t xml:space="preserve">0 – </w:t>
            </w:r>
            <w:r>
              <w:rPr>
                <w:sz w:val="20"/>
              </w:rPr>
              <w:t xml:space="preserve">Student </w:t>
            </w:r>
            <w:r>
              <w:rPr>
                <w:i/>
                <w:iCs/>
                <w:sz w:val="20"/>
              </w:rPr>
              <w:t>did not enroll</w:t>
            </w:r>
            <w:r>
              <w:rPr>
                <w:sz w:val="20"/>
              </w:rPr>
              <w:t xml:space="preserve"> in </w:t>
            </w:r>
            <w:r w:rsidR="00266A9D">
              <w:rPr>
                <w:sz w:val="20"/>
              </w:rPr>
              <w:t>external job training education.</w:t>
            </w:r>
          </w:p>
          <w:p w14:paraId="191C2386" w14:textId="77777777" w:rsidR="000E1EAA" w:rsidRDefault="000E1EAA" w:rsidP="00266A9D">
            <w:pPr>
              <w:rPr>
                <w:sz w:val="20"/>
              </w:rPr>
            </w:pPr>
            <w:r>
              <w:rPr>
                <w:b/>
                <w:bCs/>
                <w:sz w:val="20"/>
              </w:rPr>
              <w:t xml:space="preserve">1 – </w:t>
            </w:r>
            <w:r>
              <w:rPr>
                <w:sz w:val="20"/>
              </w:rPr>
              <w:t xml:space="preserve">Student </w:t>
            </w:r>
            <w:r>
              <w:rPr>
                <w:i/>
                <w:iCs/>
                <w:sz w:val="20"/>
              </w:rPr>
              <w:t>did enroll</w:t>
            </w:r>
            <w:r>
              <w:rPr>
                <w:sz w:val="20"/>
              </w:rPr>
              <w:t xml:space="preserve"> in </w:t>
            </w:r>
            <w:r w:rsidR="00266A9D">
              <w:rPr>
                <w:sz w:val="20"/>
              </w:rPr>
              <w:t>job training education.</w:t>
            </w:r>
          </w:p>
          <w:p w14:paraId="678B7EB4" w14:textId="77777777" w:rsidR="00257FA5" w:rsidRDefault="00257FA5" w:rsidP="00B61B37">
            <w:pPr>
              <w:rPr>
                <w:sz w:val="20"/>
              </w:rPr>
            </w:pPr>
          </w:p>
        </w:tc>
      </w:tr>
      <w:tr w:rsidR="000E1EAA" w14:paraId="716C163D" w14:textId="77777777" w:rsidTr="00687620">
        <w:tc>
          <w:tcPr>
            <w:tcW w:w="8856" w:type="dxa"/>
            <w:gridSpan w:val="6"/>
            <w:tcBorders>
              <w:top w:val="single" w:sz="18" w:space="0" w:color="auto"/>
            </w:tcBorders>
          </w:tcPr>
          <w:p w14:paraId="306D6FF0" w14:textId="77777777" w:rsidR="000E1EAA" w:rsidRDefault="000E1EAA" w:rsidP="00687620"/>
        </w:tc>
      </w:tr>
      <w:tr w:rsidR="000E1EAA" w14:paraId="7BF2E5A2" w14:textId="77777777" w:rsidTr="00687620">
        <w:tc>
          <w:tcPr>
            <w:tcW w:w="8856" w:type="dxa"/>
            <w:gridSpan w:val="6"/>
          </w:tcPr>
          <w:p w14:paraId="5A9E0A02" w14:textId="77777777" w:rsidR="000E1EAA" w:rsidRDefault="000E1EAA" w:rsidP="00687620">
            <w:pPr>
              <w:rPr>
                <w:b/>
                <w:bCs/>
              </w:rPr>
            </w:pPr>
            <w:r>
              <w:rPr>
                <w:b/>
                <w:bCs/>
              </w:rPr>
              <w:t>Notes:</w:t>
            </w:r>
          </w:p>
        </w:tc>
      </w:tr>
      <w:tr w:rsidR="000E1EAA" w14:paraId="6341952F" w14:textId="77777777" w:rsidTr="00687620">
        <w:tc>
          <w:tcPr>
            <w:tcW w:w="8856" w:type="dxa"/>
            <w:gridSpan w:val="6"/>
          </w:tcPr>
          <w:p w14:paraId="3060822C" w14:textId="77777777" w:rsidR="000E1EAA" w:rsidRDefault="000E1EAA" w:rsidP="00687620">
            <w:pPr>
              <w:autoSpaceDE w:val="0"/>
              <w:autoSpaceDN w:val="0"/>
              <w:adjustRightInd w:val="0"/>
              <w:rPr>
                <w:sz w:val="20"/>
              </w:rPr>
            </w:pPr>
            <w:r>
              <w:rPr>
                <w:sz w:val="20"/>
              </w:rPr>
              <w:t xml:space="preserve">Outcome was achieved </w:t>
            </w:r>
            <w:r w:rsidR="004A31A5" w:rsidRPr="00CB3864">
              <w:rPr>
                <w:b/>
                <w:iCs/>
                <w:sz w:val="20"/>
              </w:rPr>
              <w:t>within 90 days of exiting the program/facility</w:t>
            </w:r>
            <w:r w:rsidRPr="00CB3864">
              <w:rPr>
                <w:b/>
                <w:sz w:val="20"/>
              </w:rPr>
              <w:t xml:space="preserve">. </w:t>
            </w:r>
          </w:p>
          <w:p w14:paraId="016E9174" w14:textId="77777777" w:rsidR="00B61B37" w:rsidRDefault="00B61B37" w:rsidP="00687620">
            <w:pPr>
              <w:autoSpaceDE w:val="0"/>
              <w:autoSpaceDN w:val="0"/>
              <w:adjustRightInd w:val="0"/>
              <w:rPr>
                <w:sz w:val="20"/>
              </w:rPr>
            </w:pPr>
          </w:p>
          <w:p w14:paraId="09CEBCDA" w14:textId="77777777" w:rsidR="00B61B37" w:rsidRDefault="00B61B37" w:rsidP="00B61B37">
            <w:pPr>
              <w:rPr>
                <w:sz w:val="20"/>
              </w:rPr>
            </w:pPr>
            <w:r>
              <w:rPr>
                <w:sz w:val="20"/>
              </w:rPr>
              <w:t>Leave blank if student is still in the facility at the end of the fiscal year.</w:t>
            </w:r>
          </w:p>
          <w:p w14:paraId="5B2FA307" w14:textId="77777777" w:rsidR="00B61B37" w:rsidRPr="00C74D6F" w:rsidRDefault="00B61B37" w:rsidP="00687620">
            <w:pPr>
              <w:autoSpaceDE w:val="0"/>
              <w:autoSpaceDN w:val="0"/>
              <w:adjustRightInd w:val="0"/>
              <w:rPr>
                <w:sz w:val="20"/>
              </w:rPr>
            </w:pPr>
          </w:p>
          <w:p w14:paraId="4D8E32D9" w14:textId="77777777" w:rsidR="000E1EAA" w:rsidRDefault="000E1EAA" w:rsidP="00687620">
            <w:pPr>
              <w:autoSpaceDE w:val="0"/>
              <w:autoSpaceDN w:val="0"/>
              <w:adjustRightInd w:val="0"/>
              <w:rPr>
                <w:sz w:val="20"/>
              </w:rPr>
            </w:pPr>
          </w:p>
        </w:tc>
      </w:tr>
      <w:tr w:rsidR="000E1EAA" w14:paraId="6A72EBA9" w14:textId="77777777" w:rsidTr="00687620">
        <w:tc>
          <w:tcPr>
            <w:tcW w:w="8856" w:type="dxa"/>
            <w:gridSpan w:val="6"/>
          </w:tcPr>
          <w:p w14:paraId="66050A8F" w14:textId="77777777" w:rsidR="000E1EAA" w:rsidRDefault="000E1EAA" w:rsidP="00687620">
            <w:pPr>
              <w:rPr>
                <w:b/>
                <w:bCs/>
              </w:rPr>
            </w:pPr>
            <w:r>
              <w:rPr>
                <w:b/>
                <w:bCs/>
              </w:rPr>
              <w:t>Dependencies:</w:t>
            </w:r>
          </w:p>
        </w:tc>
      </w:tr>
      <w:tr w:rsidR="000E1EAA" w14:paraId="653E95BD" w14:textId="77777777" w:rsidTr="00687620">
        <w:tc>
          <w:tcPr>
            <w:tcW w:w="8856" w:type="dxa"/>
            <w:gridSpan w:val="6"/>
          </w:tcPr>
          <w:p w14:paraId="55C798D2" w14:textId="77777777" w:rsidR="000E1EAA" w:rsidRDefault="000E1EAA" w:rsidP="00687620">
            <w:pPr>
              <w:rPr>
                <w:sz w:val="20"/>
              </w:rPr>
            </w:pPr>
          </w:p>
        </w:tc>
      </w:tr>
    </w:tbl>
    <w:p w14:paraId="2D03719E" w14:textId="77777777" w:rsidR="00F919C2" w:rsidRDefault="00F919C2">
      <w:pPr>
        <w:rPr>
          <w:b/>
          <w:bCs/>
        </w:rPr>
      </w:pPr>
      <w:r>
        <w:rPr>
          <w:b/>
          <w:bCs/>
        </w:rPr>
        <w:br w:type="page"/>
      </w:r>
    </w:p>
    <w:tbl>
      <w:tblPr>
        <w:tblpPr w:leftFromText="180" w:rightFromText="180" w:vertAnchor="page" w:horzAnchor="margin" w:tblpXSpec="center" w:tblpY="1981"/>
        <w:tblW w:w="0" w:type="auto"/>
        <w:tblLook w:val="0000" w:firstRow="0" w:lastRow="0" w:firstColumn="0" w:lastColumn="0" w:noHBand="0" w:noVBand="0"/>
      </w:tblPr>
      <w:tblGrid>
        <w:gridCol w:w="828"/>
        <w:gridCol w:w="2081"/>
        <w:gridCol w:w="1030"/>
        <w:gridCol w:w="1936"/>
        <w:gridCol w:w="1069"/>
        <w:gridCol w:w="1912"/>
      </w:tblGrid>
      <w:tr w:rsidR="00E100AC" w14:paraId="10B745AD" w14:textId="77777777" w:rsidTr="00687620">
        <w:tc>
          <w:tcPr>
            <w:tcW w:w="8856" w:type="dxa"/>
            <w:gridSpan w:val="6"/>
          </w:tcPr>
          <w:p w14:paraId="782A7AD5" w14:textId="77777777" w:rsidR="00E100AC" w:rsidRDefault="00E100AC" w:rsidP="00687620">
            <w:pPr>
              <w:pStyle w:val="Heading1"/>
              <w:framePr w:hSpace="0" w:wrap="auto" w:hAnchor="text" w:yAlign="inline"/>
              <w:rPr>
                <w:highlight w:val="red"/>
              </w:rPr>
            </w:pPr>
            <w:r>
              <w:t>ND</w:t>
            </w:r>
            <w:r w:rsidR="00E02602">
              <w:t>1</w:t>
            </w:r>
            <w:r>
              <w:t xml:space="preserve">48   </w:t>
            </w:r>
            <w:r>
              <w:rPr>
                <w:color w:val="000000"/>
              </w:rPr>
              <w:t>Obtained Employment within 90 Days of Exit</w:t>
            </w:r>
          </w:p>
        </w:tc>
      </w:tr>
      <w:tr w:rsidR="00E100AC" w14:paraId="1F0D73ED" w14:textId="77777777" w:rsidTr="00687620">
        <w:tc>
          <w:tcPr>
            <w:tcW w:w="8856" w:type="dxa"/>
            <w:gridSpan w:val="6"/>
          </w:tcPr>
          <w:p w14:paraId="61F8C0E8" w14:textId="77777777" w:rsidR="00E100AC" w:rsidRDefault="00E100AC" w:rsidP="00687620"/>
        </w:tc>
      </w:tr>
      <w:tr w:rsidR="00E100AC" w14:paraId="2A447536" w14:textId="77777777" w:rsidTr="00687620">
        <w:trPr>
          <w:trHeight w:val="80"/>
        </w:trPr>
        <w:tc>
          <w:tcPr>
            <w:tcW w:w="8856" w:type="dxa"/>
            <w:gridSpan w:val="6"/>
          </w:tcPr>
          <w:p w14:paraId="6225174C" w14:textId="77777777" w:rsidR="00E100AC" w:rsidRPr="00621BDB" w:rsidRDefault="00E100AC" w:rsidP="00621BDB">
            <w:pPr>
              <w:autoSpaceDE w:val="0"/>
              <w:autoSpaceDN w:val="0"/>
              <w:adjustRightInd w:val="0"/>
              <w:rPr>
                <w:color w:val="000000"/>
                <w:sz w:val="20"/>
              </w:rPr>
            </w:pPr>
            <w:r>
              <w:rPr>
                <w:color w:val="000000"/>
                <w:sz w:val="20"/>
              </w:rPr>
              <w:t>The student obtained employment (i.e. received a job offer</w:t>
            </w:r>
            <w:r w:rsidR="0086063C">
              <w:rPr>
                <w:color w:val="000000"/>
                <w:sz w:val="20"/>
              </w:rPr>
              <w:t>)</w:t>
            </w:r>
            <w:r w:rsidR="00621BDB">
              <w:rPr>
                <w:color w:val="000000"/>
                <w:sz w:val="20"/>
              </w:rPr>
              <w:t xml:space="preserve"> within 90 days after exit.</w:t>
            </w:r>
          </w:p>
          <w:p w14:paraId="43FBB466" w14:textId="77777777" w:rsidR="00E100AC" w:rsidRDefault="00E100AC" w:rsidP="00687620">
            <w:pPr>
              <w:widowControl w:val="0"/>
              <w:rPr>
                <w:sz w:val="20"/>
              </w:rPr>
            </w:pPr>
          </w:p>
        </w:tc>
      </w:tr>
      <w:tr w:rsidR="00E100AC" w14:paraId="122AE97B" w14:textId="77777777" w:rsidTr="00687620">
        <w:tc>
          <w:tcPr>
            <w:tcW w:w="8856" w:type="dxa"/>
            <w:gridSpan w:val="6"/>
          </w:tcPr>
          <w:p w14:paraId="1F516F63" w14:textId="77777777" w:rsidR="00E100AC" w:rsidRDefault="00E100AC" w:rsidP="00687620"/>
        </w:tc>
      </w:tr>
      <w:tr w:rsidR="00E100AC" w14:paraId="55F4CA50" w14:textId="77777777" w:rsidTr="00687620">
        <w:tc>
          <w:tcPr>
            <w:tcW w:w="828" w:type="dxa"/>
          </w:tcPr>
          <w:p w14:paraId="134BD639" w14:textId="77777777" w:rsidR="00E100AC" w:rsidRDefault="00E100AC" w:rsidP="00687620">
            <w:pPr>
              <w:rPr>
                <w:b/>
                <w:bCs/>
              </w:rPr>
            </w:pPr>
            <w:r>
              <w:rPr>
                <w:b/>
                <w:bCs/>
              </w:rPr>
              <w:t>Type:</w:t>
            </w:r>
          </w:p>
        </w:tc>
        <w:tc>
          <w:tcPr>
            <w:tcW w:w="2081" w:type="dxa"/>
          </w:tcPr>
          <w:p w14:paraId="5F660792" w14:textId="77777777" w:rsidR="00E100AC" w:rsidRDefault="00E100AC" w:rsidP="00687620">
            <w:pPr>
              <w:rPr>
                <w:sz w:val="20"/>
              </w:rPr>
            </w:pPr>
            <w:r>
              <w:rPr>
                <w:sz w:val="20"/>
              </w:rPr>
              <w:t>Integer</w:t>
            </w:r>
          </w:p>
          <w:p w14:paraId="683D5516" w14:textId="77777777" w:rsidR="00E100AC" w:rsidRDefault="00E100AC" w:rsidP="00687620">
            <w:pPr>
              <w:rPr>
                <w:color w:val="FF0000"/>
                <w:sz w:val="20"/>
              </w:rPr>
            </w:pPr>
          </w:p>
        </w:tc>
        <w:tc>
          <w:tcPr>
            <w:tcW w:w="1030" w:type="dxa"/>
          </w:tcPr>
          <w:p w14:paraId="13F62029" w14:textId="77777777" w:rsidR="00E100AC" w:rsidRDefault="00E100AC" w:rsidP="00687620">
            <w:pPr>
              <w:pStyle w:val="Heading1"/>
              <w:framePr w:hSpace="0" w:wrap="auto" w:hAnchor="text" w:yAlign="inline"/>
            </w:pPr>
            <w:r>
              <w:t>Length:</w:t>
            </w:r>
          </w:p>
        </w:tc>
        <w:tc>
          <w:tcPr>
            <w:tcW w:w="1936" w:type="dxa"/>
          </w:tcPr>
          <w:p w14:paraId="643C7F56" w14:textId="77777777" w:rsidR="00E100AC" w:rsidRDefault="00E100AC" w:rsidP="00687620">
            <w:pPr>
              <w:rPr>
                <w:sz w:val="20"/>
              </w:rPr>
            </w:pPr>
            <w:r>
              <w:rPr>
                <w:sz w:val="20"/>
              </w:rPr>
              <w:t>Minimum   1</w:t>
            </w:r>
          </w:p>
          <w:p w14:paraId="7FEDFA27" w14:textId="77777777" w:rsidR="00E100AC" w:rsidRDefault="00E100AC" w:rsidP="00687620">
            <w:pPr>
              <w:rPr>
                <w:sz w:val="20"/>
              </w:rPr>
            </w:pPr>
            <w:r>
              <w:rPr>
                <w:sz w:val="20"/>
              </w:rPr>
              <w:t>Maximum   1</w:t>
            </w:r>
          </w:p>
        </w:tc>
        <w:tc>
          <w:tcPr>
            <w:tcW w:w="1069" w:type="dxa"/>
          </w:tcPr>
          <w:p w14:paraId="67A2AA4B" w14:textId="77777777" w:rsidR="00E100AC" w:rsidRDefault="00E100AC" w:rsidP="00687620">
            <w:pPr>
              <w:pStyle w:val="Heading1"/>
              <w:framePr w:hSpace="0" w:wrap="auto" w:hAnchor="text" w:yAlign="inline"/>
            </w:pPr>
          </w:p>
        </w:tc>
        <w:tc>
          <w:tcPr>
            <w:tcW w:w="1912" w:type="dxa"/>
          </w:tcPr>
          <w:p w14:paraId="666BF076" w14:textId="77777777" w:rsidR="00E100AC" w:rsidRDefault="00E100AC" w:rsidP="00687620">
            <w:pPr>
              <w:rPr>
                <w:sz w:val="20"/>
              </w:rPr>
            </w:pPr>
          </w:p>
        </w:tc>
      </w:tr>
      <w:tr w:rsidR="00E100AC" w14:paraId="1205684C" w14:textId="77777777" w:rsidTr="00687620">
        <w:tc>
          <w:tcPr>
            <w:tcW w:w="8856" w:type="dxa"/>
            <w:gridSpan w:val="6"/>
            <w:tcBorders>
              <w:bottom w:val="single" w:sz="18" w:space="0" w:color="auto"/>
            </w:tcBorders>
          </w:tcPr>
          <w:p w14:paraId="2B024B09" w14:textId="77777777" w:rsidR="00E100AC" w:rsidRDefault="00E100AC" w:rsidP="00687620"/>
        </w:tc>
      </w:tr>
      <w:tr w:rsidR="00E100AC" w14:paraId="4235A12E" w14:textId="77777777" w:rsidTr="00687620">
        <w:tc>
          <w:tcPr>
            <w:tcW w:w="8856" w:type="dxa"/>
            <w:gridSpan w:val="6"/>
            <w:tcBorders>
              <w:top w:val="single" w:sz="18" w:space="0" w:color="auto"/>
            </w:tcBorders>
          </w:tcPr>
          <w:p w14:paraId="747EDEC8" w14:textId="77777777" w:rsidR="00E100AC" w:rsidRDefault="00E100AC" w:rsidP="00687620">
            <w:pPr>
              <w:pStyle w:val="Heading1"/>
              <w:framePr w:hSpace="0" w:wrap="auto" w:hAnchor="text" w:yAlign="inline"/>
            </w:pPr>
          </w:p>
        </w:tc>
      </w:tr>
      <w:tr w:rsidR="00E100AC" w14:paraId="14E745F7" w14:textId="77777777" w:rsidTr="00687620">
        <w:tc>
          <w:tcPr>
            <w:tcW w:w="8856" w:type="dxa"/>
            <w:gridSpan w:val="6"/>
          </w:tcPr>
          <w:p w14:paraId="1E754BBD" w14:textId="77777777" w:rsidR="00E100AC" w:rsidRDefault="00E100AC" w:rsidP="00687620">
            <w:pPr>
              <w:pStyle w:val="Heading1"/>
              <w:framePr w:hSpace="0" w:wrap="auto" w:hAnchor="text" w:yAlign="inline"/>
            </w:pPr>
            <w:r>
              <w:t>Acceptable Values/Code Description:</w:t>
            </w:r>
          </w:p>
        </w:tc>
      </w:tr>
      <w:tr w:rsidR="00E100AC" w14:paraId="7E983926" w14:textId="77777777" w:rsidTr="00687620">
        <w:tc>
          <w:tcPr>
            <w:tcW w:w="8856" w:type="dxa"/>
            <w:gridSpan w:val="6"/>
          </w:tcPr>
          <w:p w14:paraId="0773BFF8" w14:textId="77777777" w:rsidR="00E100AC" w:rsidRDefault="00E100AC" w:rsidP="00687620">
            <w:pPr>
              <w:rPr>
                <w:sz w:val="20"/>
              </w:rPr>
            </w:pPr>
          </w:p>
        </w:tc>
      </w:tr>
      <w:tr w:rsidR="00E100AC" w14:paraId="25EEE441" w14:textId="77777777" w:rsidTr="00687620">
        <w:tc>
          <w:tcPr>
            <w:tcW w:w="8856" w:type="dxa"/>
            <w:gridSpan w:val="6"/>
            <w:tcBorders>
              <w:bottom w:val="single" w:sz="18" w:space="0" w:color="auto"/>
            </w:tcBorders>
          </w:tcPr>
          <w:p w14:paraId="30D55F84" w14:textId="77777777" w:rsidR="00E100AC" w:rsidRDefault="00E100AC" w:rsidP="00687620">
            <w:pPr>
              <w:rPr>
                <w:sz w:val="20"/>
              </w:rPr>
            </w:pPr>
            <w:r>
              <w:rPr>
                <w:b/>
                <w:bCs/>
                <w:sz w:val="20"/>
              </w:rPr>
              <w:t xml:space="preserve">0 – </w:t>
            </w:r>
            <w:r>
              <w:rPr>
                <w:sz w:val="20"/>
              </w:rPr>
              <w:t xml:space="preserve">Student </w:t>
            </w:r>
            <w:r>
              <w:rPr>
                <w:i/>
                <w:iCs/>
                <w:sz w:val="20"/>
              </w:rPr>
              <w:t xml:space="preserve">did not </w:t>
            </w:r>
            <w:r>
              <w:rPr>
                <w:sz w:val="20"/>
              </w:rPr>
              <w:t>receive a job offer</w:t>
            </w:r>
          </w:p>
          <w:p w14:paraId="04BE1669" w14:textId="77777777" w:rsidR="00E100AC" w:rsidRDefault="00E100AC" w:rsidP="00687620">
            <w:pPr>
              <w:rPr>
                <w:sz w:val="20"/>
              </w:rPr>
            </w:pPr>
            <w:r>
              <w:rPr>
                <w:b/>
                <w:bCs/>
                <w:sz w:val="20"/>
              </w:rPr>
              <w:t xml:space="preserve">1 – </w:t>
            </w:r>
            <w:r>
              <w:rPr>
                <w:sz w:val="20"/>
              </w:rPr>
              <w:t xml:space="preserve">Student </w:t>
            </w:r>
            <w:r>
              <w:rPr>
                <w:i/>
                <w:iCs/>
                <w:sz w:val="20"/>
              </w:rPr>
              <w:t xml:space="preserve">did </w:t>
            </w:r>
            <w:r>
              <w:rPr>
                <w:sz w:val="20"/>
              </w:rPr>
              <w:t>receive a job offer</w:t>
            </w:r>
          </w:p>
          <w:p w14:paraId="0B6E6A41" w14:textId="77777777" w:rsidR="00E100AC" w:rsidRDefault="00E100AC" w:rsidP="00E513C3">
            <w:pPr>
              <w:rPr>
                <w:sz w:val="20"/>
              </w:rPr>
            </w:pPr>
          </w:p>
        </w:tc>
      </w:tr>
      <w:tr w:rsidR="00E100AC" w14:paraId="0E9C7E96" w14:textId="77777777" w:rsidTr="00687620">
        <w:tc>
          <w:tcPr>
            <w:tcW w:w="8856" w:type="dxa"/>
            <w:gridSpan w:val="6"/>
            <w:tcBorders>
              <w:top w:val="single" w:sz="18" w:space="0" w:color="auto"/>
            </w:tcBorders>
          </w:tcPr>
          <w:p w14:paraId="58B764A2" w14:textId="77777777" w:rsidR="00E100AC" w:rsidRDefault="00E100AC" w:rsidP="00687620"/>
        </w:tc>
      </w:tr>
      <w:tr w:rsidR="00E100AC" w14:paraId="3230726A" w14:textId="77777777" w:rsidTr="00687620">
        <w:tc>
          <w:tcPr>
            <w:tcW w:w="8856" w:type="dxa"/>
            <w:gridSpan w:val="6"/>
          </w:tcPr>
          <w:p w14:paraId="24B0EAE7" w14:textId="77777777" w:rsidR="00E100AC" w:rsidRDefault="00E100AC" w:rsidP="00687620">
            <w:pPr>
              <w:rPr>
                <w:b/>
                <w:bCs/>
              </w:rPr>
            </w:pPr>
            <w:r>
              <w:rPr>
                <w:b/>
                <w:bCs/>
              </w:rPr>
              <w:t>Notes:</w:t>
            </w:r>
          </w:p>
        </w:tc>
      </w:tr>
      <w:tr w:rsidR="00E100AC" w14:paraId="0DE1D0D7" w14:textId="77777777" w:rsidTr="00687620">
        <w:tc>
          <w:tcPr>
            <w:tcW w:w="8856" w:type="dxa"/>
            <w:gridSpan w:val="6"/>
          </w:tcPr>
          <w:p w14:paraId="07A225D3" w14:textId="77777777" w:rsidR="00E100AC" w:rsidRDefault="00E100AC" w:rsidP="00687620">
            <w:pPr>
              <w:autoSpaceDE w:val="0"/>
              <w:autoSpaceDN w:val="0"/>
              <w:adjustRightInd w:val="0"/>
              <w:rPr>
                <w:b/>
                <w:sz w:val="20"/>
              </w:rPr>
            </w:pPr>
            <w:r>
              <w:rPr>
                <w:sz w:val="20"/>
              </w:rPr>
              <w:t xml:space="preserve">Outcome was achieved </w:t>
            </w:r>
            <w:r w:rsidRPr="00CB3864">
              <w:rPr>
                <w:b/>
                <w:sz w:val="20"/>
              </w:rPr>
              <w:t>w</w:t>
            </w:r>
            <w:r w:rsidR="009568A9" w:rsidRPr="00CB3864">
              <w:rPr>
                <w:b/>
                <w:sz w:val="20"/>
              </w:rPr>
              <w:t>ithin 90 days of exiting the program/facility.</w:t>
            </w:r>
          </w:p>
          <w:p w14:paraId="7291D6E8" w14:textId="77777777" w:rsidR="00E513C3" w:rsidRDefault="00E513C3" w:rsidP="00687620">
            <w:pPr>
              <w:autoSpaceDE w:val="0"/>
              <w:autoSpaceDN w:val="0"/>
              <w:adjustRightInd w:val="0"/>
              <w:rPr>
                <w:b/>
                <w:sz w:val="20"/>
              </w:rPr>
            </w:pPr>
          </w:p>
          <w:p w14:paraId="5FEE7884" w14:textId="77777777" w:rsidR="00E513C3" w:rsidRDefault="00E513C3" w:rsidP="00E513C3">
            <w:pPr>
              <w:rPr>
                <w:sz w:val="20"/>
              </w:rPr>
            </w:pPr>
            <w:r>
              <w:rPr>
                <w:sz w:val="20"/>
              </w:rPr>
              <w:t>Leave blank if student is still in the facility at the end of the fiscal year.</w:t>
            </w:r>
          </w:p>
          <w:p w14:paraId="5A925211" w14:textId="77777777" w:rsidR="00E513C3" w:rsidRDefault="00E513C3" w:rsidP="00687620">
            <w:pPr>
              <w:autoSpaceDE w:val="0"/>
              <w:autoSpaceDN w:val="0"/>
              <w:adjustRightInd w:val="0"/>
              <w:rPr>
                <w:sz w:val="20"/>
              </w:rPr>
            </w:pPr>
          </w:p>
          <w:p w14:paraId="3A634884" w14:textId="77777777" w:rsidR="00E100AC" w:rsidRDefault="00E100AC" w:rsidP="00687620">
            <w:pPr>
              <w:autoSpaceDE w:val="0"/>
              <w:autoSpaceDN w:val="0"/>
              <w:adjustRightInd w:val="0"/>
              <w:rPr>
                <w:sz w:val="20"/>
              </w:rPr>
            </w:pPr>
          </w:p>
        </w:tc>
      </w:tr>
      <w:tr w:rsidR="00E100AC" w14:paraId="7166BDFB" w14:textId="77777777" w:rsidTr="00687620">
        <w:tc>
          <w:tcPr>
            <w:tcW w:w="8856" w:type="dxa"/>
            <w:gridSpan w:val="6"/>
          </w:tcPr>
          <w:p w14:paraId="2B157643" w14:textId="77777777" w:rsidR="00E100AC" w:rsidRDefault="00E100AC" w:rsidP="00687620">
            <w:pPr>
              <w:rPr>
                <w:b/>
                <w:bCs/>
              </w:rPr>
            </w:pPr>
            <w:r>
              <w:rPr>
                <w:b/>
                <w:bCs/>
              </w:rPr>
              <w:t>Dependencies:</w:t>
            </w:r>
          </w:p>
        </w:tc>
      </w:tr>
      <w:tr w:rsidR="00E100AC" w14:paraId="63C9CF43" w14:textId="77777777" w:rsidTr="00687620">
        <w:tc>
          <w:tcPr>
            <w:tcW w:w="8856" w:type="dxa"/>
            <w:gridSpan w:val="6"/>
          </w:tcPr>
          <w:p w14:paraId="0D9337A1" w14:textId="77777777" w:rsidR="00E100AC" w:rsidRDefault="00E100AC" w:rsidP="00687620">
            <w:pPr>
              <w:rPr>
                <w:sz w:val="20"/>
              </w:rPr>
            </w:pPr>
          </w:p>
        </w:tc>
      </w:tr>
    </w:tbl>
    <w:p w14:paraId="50212AE2" w14:textId="77777777" w:rsidR="00A36C60" w:rsidRDefault="00A36C60" w:rsidP="00253636">
      <w:pPr>
        <w:numPr>
          <w:ins w:id="3" w:author="arb" w:date="2011-06-30T13:33:00Z"/>
        </w:numPr>
        <w:rPr>
          <w:b/>
          <w:bCs/>
        </w:rPr>
      </w:pPr>
    </w:p>
    <w:p w14:paraId="23770F5F" w14:textId="77777777" w:rsidR="00A36C60" w:rsidRDefault="00A36C60" w:rsidP="00970F17">
      <w:pPr>
        <w:pStyle w:val="Header"/>
        <w:tabs>
          <w:tab w:val="clear" w:pos="4320"/>
          <w:tab w:val="clear" w:pos="8640"/>
        </w:tabs>
        <w:ind w:right="-540"/>
        <w:rPr>
          <w:b/>
          <w:bCs/>
        </w:rPr>
      </w:pPr>
    </w:p>
    <w:p w14:paraId="29957F3D" w14:textId="77777777" w:rsidR="00A36C60" w:rsidRDefault="00A36C60">
      <w:pPr>
        <w:pStyle w:val="Header"/>
        <w:tabs>
          <w:tab w:val="clear" w:pos="4320"/>
          <w:tab w:val="clear" w:pos="8640"/>
        </w:tabs>
        <w:ind w:left="-720" w:right="-540"/>
        <w:jc w:val="center"/>
        <w:rPr>
          <w:b/>
          <w:bCs/>
        </w:rPr>
      </w:pPr>
    </w:p>
    <w:p w14:paraId="673F04D3" w14:textId="77777777" w:rsidR="00A36C60" w:rsidRDefault="00A36C60" w:rsidP="00D824D6">
      <w:pPr>
        <w:pStyle w:val="Header"/>
        <w:tabs>
          <w:tab w:val="clear" w:pos="4320"/>
          <w:tab w:val="clear" w:pos="8640"/>
        </w:tabs>
        <w:rPr>
          <w:rFonts w:ascii="Times New (W1)" w:hAnsi="Times New (W1)"/>
          <w:b/>
          <w:bCs/>
          <w:smallCaps/>
        </w:rPr>
      </w:pPr>
      <w:r>
        <w:rPr>
          <w:b/>
          <w:bCs/>
        </w:rPr>
        <w:br w:type="page"/>
      </w:r>
    </w:p>
    <w:p w14:paraId="77A8FF4C" w14:textId="77777777" w:rsidR="00A36C60" w:rsidRDefault="00A36C60" w:rsidP="0002308C">
      <w:pPr>
        <w:pStyle w:val="Header"/>
        <w:tabs>
          <w:tab w:val="clear" w:pos="4320"/>
          <w:tab w:val="clear" w:pos="8640"/>
        </w:tabs>
        <w:ind w:firstLine="144"/>
        <w:jc w:val="center"/>
        <w:rPr>
          <w:rFonts w:ascii="Times New (W1)" w:hAnsi="Times New (W1)"/>
          <w:b/>
          <w:bCs/>
          <w:smallCaps/>
        </w:rPr>
      </w:pPr>
      <w:r>
        <w:rPr>
          <w:rFonts w:ascii="Times New (W1)" w:hAnsi="Times New (W1)"/>
          <w:b/>
          <w:bCs/>
          <w:smallCaps/>
        </w:rPr>
        <w:t>Appendix A:</w:t>
      </w:r>
    </w:p>
    <w:p w14:paraId="2956EEFC" w14:textId="77777777" w:rsidR="00A36C60" w:rsidRPr="00B61B37" w:rsidRDefault="00F248D7" w:rsidP="00B61B37">
      <w:pPr>
        <w:pStyle w:val="Header"/>
        <w:tabs>
          <w:tab w:val="clear" w:pos="4320"/>
          <w:tab w:val="clear" w:pos="8640"/>
        </w:tabs>
        <w:jc w:val="center"/>
        <w:rPr>
          <w:rFonts w:ascii="Times New (W1)" w:hAnsi="Times New (W1)"/>
          <w:b/>
          <w:bCs/>
        </w:rPr>
      </w:pPr>
      <w:r>
        <w:rPr>
          <w:rFonts w:ascii="Times New (W1)" w:hAnsi="Times New (W1)"/>
          <w:b/>
          <w:bCs/>
        </w:rPr>
        <w:t xml:space="preserve">DOE015 </w:t>
      </w:r>
      <w:r w:rsidR="00A36C60">
        <w:rPr>
          <w:rFonts w:ascii="Times New (W1)" w:hAnsi="Times New (W1)"/>
          <w:b/>
          <w:bCs/>
        </w:rPr>
        <w:t xml:space="preserve">– </w:t>
      </w:r>
      <w:bookmarkEnd w:id="2"/>
      <w:r w:rsidR="00A36C60">
        <w:rPr>
          <w:rFonts w:ascii="Times New (W1)" w:hAnsi="Times New (W1)"/>
          <w:b/>
          <w:bCs/>
        </w:rPr>
        <w:t>City/Town of Residence Codes</w:t>
      </w:r>
    </w:p>
    <w:p w14:paraId="071B1470" w14:textId="77777777" w:rsidR="00A36C60" w:rsidRDefault="00A36C60">
      <w:pPr>
        <w:pStyle w:val="Header"/>
        <w:tabs>
          <w:tab w:val="clear" w:pos="4320"/>
          <w:tab w:val="clear" w:pos="8640"/>
        </w:tabs>
      </w:pPr>
    </w:p>
    <w:p w14:paraId="34EBCCD4" w14:textId="77777777" w:rsidR="00A36C60" w:rsidRDefault="00A36C60">
      <w:pPr>
        <w:pStyle w:val="Header"/>
        <w:tabs>
          <w:tab w:val="clear" w:pos="4320"/>
          <w:tab w:val="clear" w:pos="8640"/>
        </w:tabs>
      </w:pPr>
    </w:p>
    <w:p w14:paraId="551DA713" w14:textId="77777777" w:rsidR="00A36C60" w:rsidRDefault="00A36C60">
      <w:pPr>
        <w:pStyle w:val="Header"/>
        <w:tabs>
          <w:tab w:val="clear" w:pos="4320"/>
          <w:tab w:val="clear" w:pos="8640"/>
        </w:tabs>
      </w:pPr>
    </w:p>
    <w:p w14:paraId="6D9F575F" w14:textId="77777777" w:rsidR="00A36C60" w:rsidRDefault="00A36C60">
      <w:pPr>
        <w:pStyle w:val="Header"/>
        <w:tabs>
          <w:tab w:val="clear" w:pos="4320"/>
          <w:tab w:val="clear" w:pos="8640"/>
        </w:tabs>
        <w:sectPr w:rsidR="00A36C60" w:rsidSect="00FE0EEE">
          <w:pgSz w:w="12240" w:h="15840" w:code="1"/>
          <w:pgMar w:top="1440" w:right="1440" w:bottom="1440" w:left="1440" w:header="720" w:footer="720" w:gutter="0"/>
          <w:cols w:space="720"/>
          <w:docGrid w:linePitch="360"/>
        </w:sectPr>
      </w:pPr>
    </w:p>
    <w:tbl>
      <w:tblPr>
        <w:tblW w:w="3348" w:type="dxa"/>
        <w:tblBorders>
          <w:right w:val="single" w:sz="12" w:space="0" w:color="auto"/>
        </w:tblBorders>
        <w:tblLayout w:type="fixed"/>
        <w:tblLook w:val="0000" w:firstRow="0" w:lastRow="0" w:firstColumn="0" w:lastColumn="0" w:noHBand="0" w:noVBand="0"/>
      </w:tblPr>
      <w:tblGrid>
        <w:gridCol w:w="738"/>
        <w:gridCol w:w="2610"/>
      </w:tblGrid>
      <w:tr w:rsidR="00A36C60" w14:paraId="0ECCBEF3" w14:textId="77777777">
        <w:trPr>
          <w:tblHeader/>
        </w:trPr>
        <w:tc>
          <w:tcPr>
            <w:tcW w:w="738" w:type="dxa"/>
            <w:tcBorders>
              <w:bottom w:val="single" w:sz="12" w:space="0" w:color="auto"/>
            </w:tcBorders>
            <w:shd w:val="pct25" w:color="auto" w:fill="FFFFFF"/>
          </w:tcPr>
          <w:p w14:paraId="14E7BEB1" w14:textId="77777777" w:rsidR="00A36C60" w:rsidRDefault="00A36C60">
            <w:pPr>
              <w:rPr>
                <w:b/>
                <w:sz w:val="20"/>
              </w:rPr>
            </w:pPr>
            <w:r>
              <w:rPr>
                <w:b/>
                <w:sz w:val="20"/>
              </w:rPr>
              <w:t>Code</w:t>
            </w:r>
          </w:p>
        </w:tc>
        <w:tc>
          <w:tcPr>
            <w:tcW w:w="2610" w:type="dxa"/>
            <w:tcBorders>
              <w:bottom w:val="single" w:sz="12" w:space="0" w:color="auto"/>
              <w:right w:val="nil"/>
            </w:tcBorders>
            <w:shd w:val="pct25" w:color="auto" w:fill="FFFFFF"/>
          </w:tcPr>
          <w:p w14:paraId="198B446D" w14:textId="77777777" w:rsidR="00A36C60" w:rsidRDefault="00A36C60">
            <w:pPr>
              <w:rPr>
                <w:b/>
                <w:sz w:val="20"/>
              </w:rPr>
            </w:pPr>
            <w:r>
              <w:rPr>
                <w:b/>
                <w:sz w:val="20"/>
              </w:rPr>
              <w:t>City/Town Name</w:t>
            </w:r>
          </w:p>
        </w:tc>
      </w:tr>
      <w:tr w:rsidR="00A36C60" w14:paraId="21009A0B" w14:textId="77777777">
        <w:tc>
          <w:tcPr>
            <w:tcW w:w="738" w:type="dxa"/>
            <w:tcBorders>
              <w:top w:val="single" w:sz="12" w:space="0" w:color="auto"/>
            </w:tcBorders>
          </w:tcPr>
          <w:p w14:paraId="5FC63057" w14:textId="77777777" w:rsidR="00A36C60" w:rsidRDefault="00A36C60">
            <w:pPr>
              <w:rPr>
                <w:sz w:val="20"/>
              </w:rPr>
            </w:pPr>
            <w:r>
              <w:rPr>
                <w:sz w:val="20"/>
              </w:rPr>
              <w:t>001</w:t>
            </w:r>
          </w:p>
        </w:tc>
        <w:tc>
          <w:tcPr>
            <w:tcW w:w="2610" w:type="dxa"/>
            <w:tcBorders>
              <w:top w:val="single" w:sz="12" w:space="0" w:color="auto"/>
              <w:right w:val="nil"/>
            </w:tcBorders>
          </w:tcPr>
          <w:p w14:paraId="51395F0F" w14:textId="77777777" w:rsidR="00A36C60" w:rsidRDefault="00A36C60">
            <w:pPr>
              <w:rPr>
                <w:sz w:val="20"/>
              </w:rPr>
            </w:pPr>
            <w:r>
              <w:rPr>
                <w:sz w:val="20"/>
              </w:rPr>
              <w:t>Abington</w:t>
            </w:r>
          </w:p>
        </w:tc>
      </w:tr>
      <w:tr w:rsidR="00A36C60" w14:paraId="5B56B2F6" w14:textId="77777777">
        <w:tc>
          <w:tcPr>
            <w:tcW w:w="738" w:type="dxa"/>
          </w:tcPr>
          <w:p w14:paraId="2F225870" w14:textId="77777777" w:rsidR="00A36C60" w:rsidRDefault="00A36C60">
            <w:pPr>
              <w:rPr>
                <w:sz w:val="20"/>
              </w:rPr>
            </w:pPr>
            <w:r>
              <w:rPr>
                <w:sz w:val="20"/>
              </w:rPr>
              <w:t>002</w:t>
            </w:r>
          </w:p>
        </w:tc>
        <w:tc>
          <w:tcPr>
            <w:tcW w:w="2610" w:type="dxa"/>
            <w:tcBorders>
              <w:right w:val="nil"/>
            </w:tcBorders>
          </w:tcPr>
          <w:p w14:paraId="53A77C41" w14:textId="77777777" w:rsidR="00A36C60" w:rsidRDefault="00A36C60">
            <w:pPr>
              <w:rPr>
                <w:sz w:val="20"/>
              </w:rPr>
            </w:pPr>
            <w:r>
              <w:rPr>
                <w:sz w:val="20"/>
              </w:rPr>
              <w:t>Acton</w:t>
            </w:r>
          </w:p>
        </w:tc>
      </w:tr>
      <w:tr w:rsidR="00A36C60" w14:paraId="21E1E6D7" w14:textId="77777777">
        <w:tc>
          <w:tcPr>
            <w:tcW w:w="738" w:type="dxa"/>
          </w:tcPr>
          <w:p w14:paraId="281C700B" w14:textId="77777777" w:rsidR="00A36C60" w:rsidRDefault="00A36C60">
            <w:pPr>
              <w:rPr>
                <w:sz w:val="20"/>
              </w:rPr>
            </w:pPr>
            <w:r>
              <w:rPr>
                <w:sz w:val="20"/>
              </w:rPr>
              <w:t>003</w:t>
            </w:r>
          </w:p>
        </w:tc>
        <w:tc>
          <w:tcPr>
            <w:tcW w:w="2610" w:type="dxa"/>
            <w:tcBorders>
              <w:right w:val="nil"/>
            </w:tcBorders>
          </w:tcPr>
          <w:p w14:paraId="66032651" w14:textId="77777777" w:rsidR="00A36C60" w:rsidRDefault="00A36C60">
            <w:pPr>
              <w:rPr>
                <w:sz w:val="20"/>
              </w:rPr>
            </w:pPr>
            <w:r>
              <w:rPr>
                <w:sz w:val="20"/>
              </w:rPr>
              <w:t>Acushnet</w:t>
            </w:r>
          </w:p>
        </w:tc>
      </w:tr>
      <w:tr w:rsidR="00A36C60" w14:paraId="5D229E9F" w14:textId="77777777">
        <w:tc>
          <w:tcPr>
            <w:tcW w:w="738" w:type="dxa"/>
          </w:tcPr>
          <w:p w14:paraId="726191C8" w14:textId="77777777" w:rsidR="00A36C60" w:rsidRDefault="00A36C60">
            <w:pPr>
              <w:rPr>
                <w:sz w:val="20"/>
              </w:rPr>
            </w:pPr>
            <w:r>
              <w:rPr>
                <w:sz w:val="20"/>
              </w:rPr>
              <w:t>004</w:t>
            </w:r>
          </w:p>
        </w:tc>
        <w:tc>
          <w:tcPr>
            <w:tcW w:w="2610" w:type="dxa"/>
            <w:tcBorders>
              <w:right w:val="nil"/>
            </w:tcBorders>
          </w:tcPr>
          <w:p w14:paraId="24229108" w14:textId="77777777" w:rsidR="00A36C60" w:rsidRDefault="00A36C60">
            <w:pPr>
              <w:rPr>
                <w:sz w:val="20"/>
              </w:rPr>
            </w:pPr>
            <w:r>
              <w:rPr>
                <w:sz w:val="20"/>
              </w:rPr>
              <w:t>Adams (non-op)</w:t>
            </w:r>
          </w:p>
        </w:tc>
      </w:tr>
      <w:tr w:rsidR="00A36C60" w14:paraId="2B7BAAEE" w14:textId="77777777">
        <w:tc>
          <w:tcPr>
            <w:tcW w:w="738" w:type="dxa"/>
          </w:tcPr>
          <w:p w14:paraId="142C14E1" w14:textId="77777777" w:rsidR="00A36C60" w:rsidRDefault="00A36C60">
            <w:pPr>
              <w:rPr>
                <w:sz w:val="20"/>
              </w:rPr>
            </w:pPr>
            <w:r>
              <w:rPr>
                <w:sz w:val="20"/>
              </w:rPr>
              <w:t>005</w:t>
            </w:r>
          </w:p>
        </w:tc>
        <w:tc>
          <w:tcPr>
            <w:tcW w:w="2610" w:type="dxa"/>
            <w:tcBorders>
              <w:right w:val="nil"/>
            </w:tcBorders>
          </w:tcPr>
          <w:p w14:paraId="7A29AA6A" w14:textId="77777777" w:rsidR="00A36C60" w:rsidRDefault="00A36C60">
            <w:pPr>
              <w:rPr>
                <w:sz w:val="20"/>
              </w:rPr>
            </w:pPr>
            <w:r>
              <w:rPr>
                <w:sz w:val="20"/>
              </w:rPr>
              <w:t>Agawam</w:t>
            </w:r>
          </w:p>
        </w:tc>
      </w:tr>
      <w:tr w:rsidR="00A36C60" w14:paraId="009277C5" w14:textId="77777777">
        <w:tc>
          <w:tcPr>
            <w:tcW w:w="738" w:type="dxa"/>
          </w:tcPr>
          <w:p w14:paraId="42594134" w14:textId="77777777" w:rsidR="00A36C60" w:rsidRDefault="00A36C60">
            <w:pPr>
              <w:rPr>
                <w:sz w:val="20"/>
              </w:rPr>
            </w:pPr>
            <w:r>
              <w:rPr>
                <w:sz w:val="20"/>
              </w:rPr>
              <w:t>006</w:t>
            </w:r>
          </w:p>
        </w:tc>
        <w:tc>
          <w:tcPr>
            <w:tcW w:w="2610" w:type="dxa"/>
            <w:tcBorders>
              <w:right w:val="nil"/>
            </w:tcBorders>
          </w:tcPr>
          <w:p w14:paraId="75275270" w14:textId="77777777" w:rsidR="00A36C60" w:rsidRDefault="00A36C60">
            <w:pPr>
              <w:rPr>
                <w:sz w:val="20"/>
              </w:rPr>
            </w:pPr>
            <w:r>
              <w:rPr>
                <w:sz w:val="20"/>
              </w:rPr>
              <w:t>Alford (non-op)</w:t>
            </w:r>
          </w:p>
        </w:tc>
      </w:tr>
      <w:tr w:rsidR="00A36C60" w14:paraId="6215460B" w14:textId="77777777">
        <w:tc>
          <w:tcPr>
            <w:tcW w:w="738" w:type="dxa"/>
          </w:tcPr>
          <w:p w14:paraId="0E097565" w14:textId="77777777" w:rsidR="00A36C60" w:rsidRDefault="00A36C60">
            <w:pPr>
              <w:rPr>
                <w:sz w:val="20"/>
              </w:rPr>
            </w:pPr>
            <w:r>
              <w:rPr>
                <w:sz w:val="20"/>
              </w:rPr>
              <w:t>007</w:t>
            </w:r>
          </w:p>
        </w:tc>
        <w:tc>
          <w:tcPr>
            <w:tcW w:w="2610" w:type="dxa"/>
            <w:tcBorders>
              <w:right w:val="nil"/>
            </w:tcBorders>
          </w:tcPr>
          <w:p w14:paraId="1BE95958" w14:textId="77777777" w:rsidR="00A36C60" w:rsidRDefault="00A36C60">
            <w:pPr>
              <w:rPr>
                <w:sz w:val="20"/>
              </w:rPr>
            </w:pPr>
            <w:r>
              <w:rPr>
                <w:sz w:val="20"/>
              </w:rPr>
              <w:t>Amesbury</w:t>
            </w:r>
          </w:p>
        </w:tc>
      </w:tr>
      <w:tr w:rsidR="00A36C60" w14:paraId="493FD2B1" w14:textId="77777777">
        <w:tc>
          <w:tcPr>
            <w:tcW w:w="738" w:type="dxa"/>
          </w:tcPr>
          <w:p w14:paraId="652CF79C" w14:textId="77777777" w:rsidR="00A36C60" w:rsidRDefault="00A36C60">
            <w:pPr>
              <w:rPr>
                <w:sz w:val="20"/>
              </w:rPr>
            </w:pPr>
            <w:r>
              <w:rPr>
                <w:sz w:val="20"/>
              </w:rPr>
              <w:t>008</w:t>
            </w:r>
          </w:p>
        </w:tc>
        <w:tc>
          <w:tcPr>
            <w:tcW w:w="2610" w:type="dxa"/>
            <w:tcBorders>
              <w:right w:val="nil"/>
            </w:tcBorders>
          </w:tcPr>
          <w:p w14:paraId="09241B81" w14:textId="77777777" w:rsidR="00A36C60" w:rsidRDefault="00A36C60">
            <w:pPr>
              <w:rPr>
                <w:sz w:val="20"/>
              </w:rPr>
            </w:pPr>
            <w:r>
              <w:rPr>
                <w:sz w:val="20"/>
              </w:rPr>
              <w:t>Amherst</w:t>
            </w:r>
          </w:p>
        </w:tc>
      </w:tr>
      <w:tr w:rsidR="00A36C60" w14:paraId="68E1FBBA" w14:textId="77777777">
        <w:tc>
          <w:tcPr>
            <w:tcW w:w="738" w:type="dxa"/>
          </w:tcPr>
          <w:p w14:paraId="3082BE4C" w14:textId="77777777" w:rsidR="00A36C60" w:rsidRDefault="00A36C60">
            <w:pPr>
              <w:rPr>
                <w:sz w:val="20"/>
              </w:rPr>
            </w:pPr>
            <w:r>
              <w:rPr>
                <w:sz w:val="20"/>
              </w:rPr>
              <w:t>009</w:t>
            </w:r>
          </w:p>
        </w:tc>
        <w:tc>
          <w:tcPr>
            <w:tcW w:w="2610" w:type="dxa"/>
            <w:tcBorders>
              <w:right w:val="nil"/>
            </w:tcBorders>
          </w:tcPr>
          <w:p w14:paraId="22CB35F7" w14:textId="77777777" w:rsidR="00A36C60" w:rsidRDefault="00A36C60">
            <w:pPr>
              <w:rPr>
                <w:sz w:val="20"/>
              </w:rPr>
            </w:pPr>
            <w:r>
              <w:rPr>
                <w:sz w:val="20"/>
              </w:rPr>
              <w:t>Andover</w:t>
            </w:r>
          </w:p>
        </w:tc>
      </w:tr>
      <w:tr w:rsidR="00A36C60" w14:paraId="1732362B" w14:textId="77777777">
        <w:tc>
          <w:tcPr>
            <w:tcW w:w="738" w:type="dxa"/>
          </w:tcPr>
          <w:p w14:paraId="4082F4D9" w14:textId="77777777" w:rsidR="00A36C60" w:rsidRDefault="00A36C60">
            <w:pPr>
              <w:rPr>
                <w:sz w:val="20"/>
              </w:rPr>
            </w:pPr>
            <w:r>
              <w:rPr>
                <w:sz w:val="20"/>
              </w:rPr>
              <w:t>010</w:t>
            </w:r>
          </w:p>
        </w:tc>
        <w:tc>
          <w:tcPr>
            <w:tcW w:w="2610" w:type="dxa"/>
            <w:tcBorders>
              <w:right w:val="nil"/>
            </w:tcBorders>
          </w:tcPr>
          <w:p w14:paraId="7AF80058" w14:textId="77777777" w:rsidR="00A36C60" w:rsidRDefault="00A36C60">
            <w:pPr>
              <w:rPr>
                <w:sz w:val="20"/>
              </w:rPr>
            </w:pPr>
            <w:r>
              <w:rPr>
                <w:sz w:val="20"/>
              </w:rPr>
              <w:t>Arlington</w:t>
            </w:r>
          </w:p>
        </w:tc>
      </w:tr>
      <w:tr w:rsidR="00A36C60" w14:paraId="3A2E06B9" w14:textId="77777777">
        <w:tc>
          <w:tcPr>
            <w:tcW w:w="738" w:type="dxa"/>
          </w:tcPr>
          <w:p w14:paraId="7C54CF62" w14:textId="77777777" w:rsidR="00A36C60" w:rsidRDefault="00A36C60">
            <w:pPr>
              <w:rPr>
                <w:sz w:val="20"/>
              </w:rPr>
            </w:pPr>
            <w:r>
              <w:rPr>
                <w:sz w:val="20"/>
              </w:rPr>
              <w:t>011</w:t>
            </w:r>
          </w:p>
        </w:tc>
        <w:tc>
          <w:tcPr>
            <w:tcW w:w="2610" w:type="dxa"/>
            <w:tcBorders>
              <w:right w:val="nil"/>
            </w:tcBorders>
          </w:tcPr>
          <w:p w14:paraId="5CA4D28B" w14:textId="77777777" w:rsidR="00A36C60" w:rsidRDefault="00A36C60">
            <w:pPr>
              <w:rPr>
                <w:sz w:val="20"/>
              </w:rPr>
            </w:pPr>
            <w:r>
              <w:rPr>
                <w:sz w:val="20"/>
              </w:rPr>
              <w:t>Ashburnham (non-op)</w:t>
            </w:r>
          </w:p>
        </w:tc>
      </w:tr>
      <w:tr w:rsidR="00A36C60" w14:paraId="13346C37" w14:textId="77777777">
        <w:tc>
          <w:tcPr>
            <w:tcW w:w="738" w:type="dxa"/>
          </w:tcPr>
          <w:p w14:paraId="12C4B416" w14:textId="77777777" w:rsidR="00A36C60" w:rsidRDefault="00A36C60">
            <w:pPr>
              <w:rPr>
                <w:sz w:val="20"/>
              </w:rPr>
            </w:pPr>
            <w:r>
              <w:rPr>
                <w:sz w:val="20"/>
              </w:rPr>
              <w:t>012</w:t>
            </w:r>
          </w:p>
        </w:tc>
        <w:tc>
          <w:tcPr>
            <w:tcW w:w="2610" w:type="dxa"/>
            <w:tcBorders>
              <w:right w:val="nil"/>
            </w:tcBorders>
          </w:tcPr>
          <w:p w14:paraId="1F3D7168" w14:textId="77777777" w:rsidR="00A36C60" w:rsidRDefault="00A36C60">
            <w:pPr>
              <w:rPr>
                <w:sz w:val="20"/>
              </w:rPr>
            </w:pPr>
            <w:r>
              <w:rPr>
                <w:sz w:val="20"/>
              </w:rPr>
              <w:t>Ashby (non-op)</w:t>
            </w:r>
          </w:p>
        </w:tc>
      </w:tr>
      <w:tr w:rsidR="00A36C60" w14:paraId="1054464E" w14:textId="77777777">
        <w:tc>
          <w:tcPr>
            <w:tcW w:w="738" w:type="dxa"/>
          </w:tcPr>
          <w:p w14:paraId="5D282DC1" w14:textId="77777777" w:rsidR="00A36C60" w:rsidRDefault="00A36C60">
            <w:pPr>
              <w:rPr>
                <w:sz w:val="20"/>
              </w:rPr>
            </w:pPr>
            <w:r>
              <w:rPr>
                <w:sz w:val="20"/>
              </w:rPr>
              <w:t>013</w:t>
            </w:r>
          </w:p>
        </w:tc>
        <w:tc>
          <w:tcPr>
            <w:tcW w:w="2610" w:type="dxa"/>
            <w:tcBorders>
              <w:right w:val="nil"/>
            </w:tcBorders>
          </w:tcPr>
          <w:p w14:paraId="697032A8" w14:textId="77777777" w:rsidR="00A36C60" w:rsidRDefault="00A36C60">
            <w:pPr>
              <w:rPr>
                <w:sz w:val="20"/>
              </w:rPr>
            </w:pPr>
            <w:proofErr w:type="spellStart"/>
            <w:r>
              <w:rPr>
                <w:sz w:val="20"/>
              </w:rPr>
              <w:t>Ashfield</w:t>
            </w:r>
            <w:proofErr w:type="spellEnd"/>
            <w:r>
              <w:rPr>
                <w:sz w:val="20"/>
              </w:rPr>
              <w:t xml:space="preserve"> (non-op)</w:t>
            </w:r>
          </w:p>
        </w:tc>
      </w:tr>
      <w:tr w:rsidR="00A36C60" w14:paraId="590F01F2" w14:textId="77777777">
        <w:tc>
          <w:tcPr>
            <w:tcW w:w="738" w:type="dxa"/>
          </w:tcPr>
          <w:p w14:paraId="0C19C7B3" w14:textId="77777777" w:rsidR="00A36C60" w:rsidRDefault="00A36C60">
            <w:pPr>
              <w:rPr>
                <w:sz w:val="20"/>
              </w:rPr>
            </w:pPr>
            <w:r>
              <w:rPr>
                <w:sz w:val="20"/>
              </w:rPr>
              <w:t>014</w:t>
            </w:r>
          </w:p>
        </w:tc>
        <w:tc>
          <w:tcPr>
            <w:tcW w:w="2610" w:type="dxa"/>
            <w:tcBorders>
              <w:right w:val="nil"/>
            </w:tcBorders>
          </w:tcPr>
          <w:p w14:paraId="540EDBB1" w14:textId="77777777" w:rsidR="00A36C60" w:rsidRDefault="00A36C60">
            <w:pPr>
              <w:rPr>
                <w:sz w:val="20"/>
              </w:rPr>
            </w:pPr>
            <w:r>
              <w:rPr>
                <w:sz w:val="20"/>
              </w:rPr>
              <w:t>Ashland</w:t>
            </w:r>
          </w:p>
        </w:tc>
      </w:tr>
      <w:tr w:rsidR="00A36C60" w14:paraId="44CAAA33" w14:textId="77777777">
        <w:tc>
          <w:tcPr>
            <w:tcW w:w="738" w:type="dxa"/>
          </w:tcPr>
          <w:p w14:paraId="2FCA894A" w14:textId="77777777" w:rsidR="00A36C60" w:rsidRDefault="00A36C60">
            <w:pPr>
              <w:rPr>
                <w:sz w:val="20"/>
              </w:rPr>
            </w:pPr>
            <w:r>
              <w:rPr>
                <w:sz w:val="20"/>
              </w:rPr>
              <w:t>015</w:t>
            </w:r>
          </w:p>
        </w:tc>
        <w:tc>
          <w:tcPr>
            <w:tcW w:w="2610" w:type="dxa"/>
            <w:tcBorders>
              <w:right w:val="nil"/>
            </w:tcBorders>
          </w:tcPr>
          <w:p w14:paraId="0801B6B3" w14:textId="77777777" w:rsidR="00A36C60" w:rsidRDefault="00A36C60">
            <w:pPr>
              <w:rPr>
                <w:sz w:val="20"/>
              </w:rPr>
            </w:pPr>
            <w:r>
              <w:rPr>
                <w:sz w:val="20"/>
              </w:rPr>
              <w:t>Athol (non-op)</w:t>
            </w:r>
          </w:p>
        </w:tc>
      </w:tr>
      <w:tr w:rsidR="00A36C60" w14:paraId="1BA20988" w14:textId="77777777">
        <w:tc>
          <w:tcPr>
            <w:tcW w:w="738" w:type="dxa"/>
          </w:tcPr>
          <w:p w14:paraId="2DF030B5" w14:textId="77777777" w:rsidR="00A36C60" w:rsidRDefault="00A36C60">
            <w:pPr>
              <w:rPr>
                <w:sz w:val="20"/>
              </w:rPr>
            </w:pPr>
            <w:r>
              <w:rPr>
                <w:sz w:val="20"/>
              </w:rPr>
              <w:t>016</w:t>
            </w:r>
          </w:p>
        </w:tc>
        <w:tc>
          <w:tcPr>
            <w:tcW w:w="2610" w:type="dxa"/>
            <w:tcBorders>
              <w:right w:val="nil"/>
            </w:tcBorders>
          </w:tcPr>
          <w:p w14:paraId="728962D9" w14:textId="77777777" w:rsidR="00A36C60" w:rsidRDefault="00A36C60">
            <w:pPr>
              <w:rPr>
                <w:sz w:val="20"/>
              </w:rPr>
            </w:pPr>
            <w:r>
              <w:rPr>
                <w:sz w:val="20"/>
              </w:rPr>
              <w:t>Attleboro</w:t>
            </w:r>
          </w:p>
        </w:tc>
      </w:tr>
      <w:tr w:rsidR="00A36C60" w14:paraId="5673F495" w14:textId="77777777">
        <w:tc>
          <w:tcPr>
            <w:tcW w:w="738" w:type="dxa"/>
          </w:tcPr>
          <w:p w14:paraId="3254730F" w14:textId="77777777" w:rsidR="00A36C60" w:rsidRDefault="00A36C60">
            <w:pPr>
              <w:rPr>
                <w:sz w:val="20"/>
              </w:rPr>
            </w:pPr>
            <w:r>
              <w:rPr>
                <w:sz w:val="20"/>
              </w:rPr>
              <w:t>017</w:t>
            </w:r>
          </w:p>
        </w:tc>
        <w:tc>
          <w:tcPr>
            <w:tcW w:w="2610" w:type="dxa"/>
            <w:tcBorders>
              <w:right w:val="nil"/>
            </w:tcBorders>
          </w:tcPr>
          <w:p w14:paraId="6CCED951" w14:textId="77777777" w:rsidR="00A36C60" w:rsidRDefault="00A36C60">
            <w:pPr>
              <w:rPr>
                <w:sz w:val="20"/>
              </w:rPr>
            </w:pPr>
            <w:r>
              <w:rPr>
                <w:sz w:val="20"/>
              </w:rPr>
              <w:t>Auburn</w:t>
            </w:r>
          </w:p>
        </w:tc>
      </w:tr>
      <w:tr w:rsidR="00A36C60" w14:paraId="558F5DAF" w14:textId="77777777">
        <w:tc>
          <w:tcPr>
            <w:tcW w:w="738" w:type="dxa"/>
          </w:tcPr>
          <w:p w14:paraId="397AD138" w14:textId="77777777" w:rsidR="00A36C60" w:rsidRDefault="00A36C60">
            <w:pPr>
              <w:rPr>
                <w:sz w:val="20"/>
              </w:rPr>
            </w:pPr>
            <w:r>
              <w:rPr>
                <w:sz w:val="20"/>
              </w:rPr>
              <w:t>018</w:t>
            </w:r>
          </w:p>
        </w:tc>
        <w:tc>
          <w:tcPr>
            <w:tcW w:w="2610" w:type="dxa"/>
            <w:tcBorders>
              <w:right w:val="nil"/>
            </w:tcBorders>
          </w:tcPr>
          <w:p w14:paraId="37B92A0F" w14:textId="77777777" w:rsidR="00A36C60" w:rsidRDefault="00A36C60">
            <w:pPr>
              <w:rPr>
                <w:sz w:val="20"/>
              </w:rPr>
            </w:pPr>
            <w:r>
              <w:rPr>
                <w:sz w:val="20"/>
              </w:rPr>
              <w:t>Avon</w:t>
            </w:r>
          </w:p>
        </w:tc>
      </w:tr>
      <w:tr w:rsidR="00A36C60" w14:paraId="20D3DA9C" w14:textId="77777777">
        <w:tc>
          <w:tcPr>
            <w:tcW w:w="738" w:type="dxa"/>
          </w:tcPr>
          <w:p w14:paraId="7809F36A" w14:textId="77777777" w:rsidR="00A36C60" w:rsidRDefault="00A36C60">
            <w:pPr>
              <w:rPr>
                <w:sz w:val="20"/>
              </w:rPr>
            </w:pPr>
            <w:r>
              <w:rPr>
                <w:sz w:val="20"/>
              </w:rPr>
              <w:t>019</w:t>
            </w:r>
          </w:p>
        </w:tc>
        <w:tc>
          <w:tcPr>
            <w:tcW w:w="2610" w:type="dxa"/>
            <w:tcBorders>
              <w:right w:val="nil"/>
            </w:tcBorders>
          </w:tcPr>
          <w:p w14:paraId="30CC187A" w14:textId="77777777" w:rsidR="00A36C60" w:rsidRDefault="00A36C60">
            <w:pPr>
              <w:rPr>
                <w:sz w:val="20"/>
              </w:rPr>
            </w:pPr>
            <w:r>
              <w:rPr>
                <w:sz w:val="20"/>
              </w:rPr>
              <w:t>Ayer</w:t>
            </w:r>
          </w:p>
        </w:tc>
      </w:tr>
      <w:tr w:rsidR="00A36C60" w14:paraId="4C5567B1" w14:textId="77777777">
        <w:tc>
          <w:tcPr>
            <w:tcW w:w="738" w:type="dxa"/>
          </w:tcPr>
          <w:p w14:paraId="7A7667CA" w14:textId="77777777" w:rsidR="00A36C60" w:rsidRDefault="00A36C60">
            <w:pPr>
              <w:rPr>
                <w:sz w:val="20"/>
              </w:rPr>
            </w:pPr>
            <w:r>
              <w:rPr>
                <w:sz w:val="20"/>
              </w:rPr>
              <w:t>020</w:t>
            </w:r>
          </w:p>
        </w:tc>
        <w:tc>
          <w:tcPr>
            <w:tcW w:w="2610" w:type="dxa"/>
            <w:tcBorders>
              <w:right w:val="nil"/>
            </w:tcBorders>
          </w:tcPr>
          <w:p w14:paraId="2B789769" w14:textId="77777777" w:rsidR="00A36C60" w:rsidRDefault="00A36C60">
            <w:pPr>
              <w:rPr>
                <w:sz w:val="20"/>
              </w:rPr>
            </w:pPr>
            <w:r>
              <w:rPr>
                <w:sz w:val="20"/>
              </w:rPr>
              <w:t>Barnstable</w:t>
            </w:r>
          </w:p>
        </w:tc>
      </w:tr>
      <w:tr w:rsidR="00A36C60" w14:paraId="6ADA7760" w14:textId="77777777">
        <w:tc>
          <w:tcPr>
            <w:tcW w:w="738" w:type="dxa"/>
          </w:tcPr>
          <w:p w14:paraId="0377D542" w14:textId="77777777" w:rsidR="00A36C60" w:rsidRDefault="00A36C60">
            <w:pPr>
              <w:rPr>
                <w:sz w:val="20"/>
              </w:rPr>
            </w:pPr>
            <w:r>
              <w:rPr>
                <w:sz w:val="20"/>
              </w:rPr>
              <w:t>021</w:t>
            </w:r>
          </w:p>
        </w:tc>
        <w:tc>
          <w:tcPr>
            <w:tcW w:w="2610" w:type="dxa"/>
            <w:tcBorders>
              <w:right w:val="nil"/>
            </w:tcBorders>
          </w:tcPr>
          <w:p w14:paraId="273D044B" w14:textId="77777777" w:rsidR="00A36C60" w:rsidRDefault="00A36C60">
            <w:pPr>
              <w:rPr>
                <w:sz w:val="20"/>
              </w:rPr>
            </w:pPr>
            <w:r>
              <w:rPr>
                <w:sz w:val="20"/>
              </w:rPr>
              <w:t>Barre (non-op)</w:t>
            </w:r>
          </w:p>
        </w:tc>
      </w:tr>
      <w:tr w:rsidR="00A36C60" w14:paraId="70D99D92" w14:textId="77777777">
        <w:tc>
          <w:tcPr>
            <w:tcW w:w="738" w:type="dxa"/>
          </w:tcPr>
          <w:p w14:paraId="5A229EAD" w14:textId="77777777" w:rsidR="00A36C60" w:rsidRDefault="00A36C60">
            <w:pPr>
              <w:rPr>
                <w:sz w:val="20"/>
              </w:rPr>
            </w:pPr>
            <w:r>
              <w:rPr>
                <w:sz w:val="20"/>
              </w:rPr>
              <w:t>022</w:t>
            </w:r>
          </w:p>
        </w:tc>
        <w:tc>
          <w:tcPr>
            <w:tcW w:w="2610" w:type="dxa"/>
            <w:tcBorders>
              <w:right w:val="nil"/>
            </w:tcBorders>
          </w:tcPr>
          <w:p w14:paraId="7D2E35F9" w14:textId="77777777" w:rsidR="00A36C60" w:rsidRDefault="00A36C60">
            <w:pPr>
              <w:rPr>
                <w:sz w:val="20"/>
              </w:rPr>
            </w:pPr>
            <w:r>
              <w:rPr>
                <w:sz w:val="20"/>
              </w:rPr>
              <w:t>Becket (non-op)</w:t>
            </w:r>
          </w:p>
        </w:tc>
      </w:tr>
      <w:tr w:rsidR="00A36C60" w14:paraId="67799FCA" w14:textId="77777777">
        <w:tc>
          <w:tcPr>
            <w:tcW w:w="738" w:type="dxa"/>
          </w:tcPr>
          <w:p w14:paraId="677EDDA7" w14:textId="77777777" w:rsidR="00A36C60" w:rsidRDefault="00A36C60">
            <w:pPr>
              <w:rPr>
                <w:sz w:val="20"/>
              </w:rPr>
            </w:pPr>
            <w:r>
              <w:rPr>
                <w:sz w:val="20"/>
              </w:rPr>
              <w:t>023</w:t>
            </w:r>
          </w:p>
        </w:tc>
        <w:tc>
          <w:tcPr>
            <w:tcW w:w="2610" w:type="dxa"/>
            <w:tcBorders>
              <w:right w:val="nil"/>
            </w:tcBorders>
          </w:tcPr>
          <w:p w14:paraId="090A3400" w14:textId="77777777" w:rsidR="00A36C60" w:rsidRDefault="00A36C60">
            <w:pPr>
              <w:rPr>
                <w:sz w:val="20"/>
              </w:rPr>
            </w:pPr>
            <w:r>
              <w:rPr>
                <w:sz w:val="20"/>
              </w:rPr>
              <w:t>Bedford</w:t>
            </w:r>
          </w:p>
        </w:tc>
      </w:tr>
      <w:tr w:rsidR="00A36C60" w14:paraId="5989477D" w14:textId="77777777">
        <w:tc>
          <w:tcPr>
            <w:tcW w:w="738" w:type="dxa"/>
          </w:tcPr>
          <w:p w14:paraId="3FF406A3" w14:textId="77777777" w:rsidR="00A36C60" w:rsidRDefault="00A36C60">
            <w:pPr>
              <w:rPr>
                <w:sz w:val="20"/>
              </w:rPr>
            </w:pPr>
            <w:r>
              <w:rPr>
                <w:sz w:val="20"/>
              </w:rPr>
              <w:t>024</w:t>
            </w:r>
          </w:p>
        </w:tc>
        <w:tc>
          <w:tcPr>
            <w:tcW w:w="2610" w:type="dxa"/>
            <w:tcBorders>
              <w:right w:val="nil"/>
            </w:tcBorders>
          </w:tcPr>
          <w:p w14:paraId="0FAF7788" w14:textId="77777777" w:rsidR="00A36C60" w:rsidRDefault="00A36C60">
            <w:pPr>
              <w:rPr>
                <w:sz w:val="20"/>
              </w:rPr>
            </w:pPr>
            <w:r>
              <w:rPr>
                <w:sz w:val="20"/>
              </w:rPr>
              <w:t>Belchertown</w:t>
            </w:r>
          </w:p>
        </w:tc>
      </w:tr>
      <w:tr w:rsidR="00A36C60" w14:paraId="5A27444E" w14:textId="77777777">
        <w:tc>
          <w:tcPr>
            <w:tcW w:w="738" w:type="dxa"/>
          </w:tcPr>
          <w:p w14:paraId="02887143" w14:textId="77777777" w:rsidR="00A36C60" w:rsidRDefault="00A36C60">
            <w:pPr>
              <w:rPr>
                <w:sz w:val="20"/>
              </w:rPr>
            </w:pPr>
            <w:r>
              <w:rPr>
                <w:sz w:val="20"/>
              </w:rPr>
              <w:t>025</w:t>
            </w:r>
          </w:p>
        </w:tc>
        <w:tc>
          <w:tcPr>
            <w:tcW w:w="2610" w:type="dxa"/>
            <w:tcBorders>
              <w:right w:val="nil"/>
            </w:tcBorders>
          </w:tcPr>
          <w:p w14:paraId="476DCB91" w14:textId="77777777" w:rsidR="00A36C60" w:rsidRDefault="00A36C60">
            <w:pPr>
              <w:rPr>
                <w:sz w:val="20"/>
              </w:rPr>
            </w:pPr>
            <w:r>
              <w:rPr>
                <w:sz w:val="20"/>
              </w:rPr>
              <w:t>Bellingham</w:t>
            </w:r>
          </w:p>
        </w:tc>
      </w:tr>
      <w:tr w:rsidR="00A36C60" w14:paraId="78EA6072" w14:textId="77777777">
        <w:tc>
          <w:tcPr>
            <w:tcW w:w="738" w:type="dxa"/>
          </w:tcPr>
          <w:p w14:paraId="2F7451E2" w14:textId="77777777" w:rsidR="00A36C60" w:rsidRDefault="00A36C60">
            <w:pPr>
              <w:rPr>
                <w:sz w:val="20"/>
              </w:rPr>
            </w:pPr>
            <w:r>
              <w:rPr>
                <w:sz w:val="20"/>
              </w:rPr>
              <w:t>026</w:t>
            </w:r>
          </w:p>
        </w:tc>
        <w:tc>
          <w:tcPr>
            <w:tcW w:w="2610" w:type="dxa"/>
            <w:tcBorders>
              <w:right w:val="nil"/>
            </w:tcBorders>
          </w:tcPr>
          <w:p w14:paraId="1C761402" w14:textId="77777777" w:rsidR="00A36C60" w:rsidRDefault="00A36C60">
            <w:pPr>
              <w:rPr>
                <w:sz w:val="20"/>
              </w:rPr>
            </w:pPr>
            <w:r>
              <w:rPr>
                <w:sz w:val="20"/>
              </w:rPr>
              <w:t>Belmont</w:t>
            </w:r>
          </w:p>
        </w:tc>
      </w:tr>
      <w:tr w:rsidR="00A36C60" w14:paraId="3A4A2CEE" w14:textId="77777777">
        <w:tc>
          <w:tcPr>
            <w:tcW w:w="738" w:type="dxa"/>
          </w:tcPr>
          <w:p w14:paraId="5282FFCE" w14:textId="77777777" w:rsidR="00A36C60" w:rsidRDefault="00A36C60">
            <w:pPr>
              <w:rPr>
                <w:sz w:val="20"/>
              </w:rPr>
            </w:pPr>
            <w:r>
              <w:rPr>
                <w:sz w:val="20"/>
              </w:rPr>
              <w:t>027</w:t>
            </w:r>
          </w:p>
        </w:tc>
        <w:tc>
          <w:tcPr>
            <w:tcW w:w="2610" w:type="dxa"/>
            <w:tcBorders>
              <w:right w:val="nil"/>
            </w:tcBorders>
          </w:tcPr>
          <w:p w14:paraId="069C6E90" w14:textId="77777777" w:rsidR="00A36C60" w:rsidRDefault="00A36C60">
            <w:pPr>
              <w:rPr>
                <w:sz w:val="20"/>
              </w:rPr>
            </w:pPr>
            <w:r>
              <w:rPr>
                <w:sz w:val="20"/>
              </w:rPr>
              <w:t>Berkley</w:t>
            </w:r>
          </w:p>
        </w:tc>
      </w:tr>
      <w:tr w:rsidR="00A36C60" w14:paraId="7951C2EB" w14:textId="77777777">
        <w:tc>
          <w:tcPr>
            <w:tcW w:w="738" w:type="dxa"/>
          </w:tcPr>
          <w:p w14:paraId="4AAA7D27" w14:textId="77777777" w:rsidR="00A36C60" w:rsidRDefault="00A36C60">
            <w:pPr>
              <w:rPr>
                <w:sz w:val="20"/>
              </w:rPr>
            </w:pPr>
            <w:r>
              <w:rPr>
                <w:sz w:val="20"/>
              </w:rPr>
              <w:t>028</w:t>
            </w:r>
          </w:p>
        </w:tc>
        <w:tc>
          <w:tcPr>
            <w:tcW w:w="2610" w:type="dxa"/>
            <w:tcBorders>
              <w:right w:val="nil"/>
            </w:tcBorders>
          </w:tcPr>
          <w:p w14:paraId="09902114" w14:textId="77777777" w:rsidR="00A36C60" w:rsidRDefault="00A36C60">
            <w:pPr>
              <w:rPr>
                <w:sz w:val="20"/>
              </w:rPr>
            </w:pPr>
            <w:r>
              <w:rPr>
                <w:sz w:val="20"/>
              </w:rPr>
              <w:t>Berlin</w:t>
            </w:r>
          </w:p>
        </w:tc>
      </w:tr>
      <w:tr w:rsidR="00A36C60" w14:paraId="14020DF7" w14:textId="77777777">
        <w:tc>
          <w:tcPr>
            <w:tcW w:w="738" w:type="dxa"/>
          </w:tcPr>
          <w:p w14:paraId="50AFBC96" w14:textId="77777777" w:rsidR="00A36C60" w:rsidRDefault="00A36C60">
            <w:pPr>
              <w:rPr>
                <w:sz w:val="20"/>
              </w:rPr>
            </w:pPr>
            <w:r>
              <w:rPr>
                <w:sz w:val="20"/>
              </w:rPr>
              <w:t>029</w:t>
            </w:r>
          </w:p>
        </w:tc>
        <w:tc>
          <w:tcPr>
            <w:tcW w:w="2610" w:type="dxa"/>
            <w:tcBorders>
              <w:right w:val="nil"/>
            </w:tcBorders>
          </w:tcPr>
          <w:p w14:paraId="00E2B338" w14:textId="77777777" w:rsidR="00A36C60" w:rsidRDefault="00A36C60">
            <w:pPr>
              <w:rPr>
                <w:sz w:val="20"/>
              </w:rPr>
            </w:pPr>
            <w:r>
              <w:rPr>
                <w:sz w:val="20"/>
              </w:rPr>
              <w:t>Bernardston (non-op)</w:t>
            </w:r>
          </w:p>
        </w:tc>
      </w:tr>
      <w:tr w:rsidR="00A36C60" w14:paraId="3D08A43A" w14:textId="77777777">
        <w:tc>
          <w:tcPr>
            <w:tcW w:w="738" w:type="dxa"/>
          </w:tcPr>
          <w:p w14:paraId="2DDE6D10" w14:textId="77777777" w:rsidR="00A36C60" w:rsidRDefault="00A36C60">
            <w:pPr>
              <w:rPr>
                <w:sz w:val="20"/>
              </w:rPr>
            </w:pPr>
            <w:r>
              <w:rPr>
                <w:sz w:val="20"/>
              </w:rPr>
              <w:t>030</w:t>
            </w:r>
          </w:p>
        </w:tc>
        <w:tc>
          <w:tcPr>
            <w:tcW w:w="2610" w:type="dxa"/>
            <w:tcBorders>
              <w:right w:val="nil"/>
            </w:tcBorders>
          </w:tcPr>
          <w:p w14:paraId="490AC3DC" w14:textId="77777777" w:rsidR="00A36C60" w:rsidRDefault="00A36C60">
            <w:pPr>
              <w:rPr>
                <w:sz w:val="20"/>
              </w:rPr>
            </w:pPr>
            <w:r>
              <w:rPr>
                <w:sz w:val="20"/>
              </w:rPr>
              <w:t>Beverly</w:t>
            </w:r>
          </w:p>
        </w:tc>
      </w:tr>
      <w:tr w:rsidR="00A36C60" w14:paraId="37842016" w14:textId="77777777">
        <w:tc>
          <w:tcPr>
            <w:tcW w:w="738" w:type="dxa"/>
          </w:tcPr>
          <w:p w14:paraId="0F912A60" w14:textId="77777777" w:rsidR="00A36C60" w:rsidRDefault="00A36C60">
            <w:pPr>
              <w:rPr>
                <w:sz w:val="20"/>
              </w:rPr>
            </w:pPr>
            <w:r>
              <w:rPr>
                <w:sz w:val="20"/>
              </w:rPr>
              <w:t>031</w:t>
            </w:r>
          </w:p>
        </w:tc>
        <w:tc>
          <w:tcPr>
            <w:tcW w:w="2610" w:type="dxa"/>
            <w:tcBorders>
              <w:right w:val="nil"/>
            </w:tcBorders>
          </w:tcPr>
          <w:p w14:paraId="4F136E87" w14:textId="77777777" w:rsidR="00A36C60" w:rsidRDefault="00A36C60">
            <w:pPr>
              <w:rPr>
                <w:sz w:val="20"/>
              </w:rPr>
            </w:pPr>
            <w:r>
              <w:rPr>
                <w:sz w:val="20"/>
              </w:rPr>
              <w:t>Billerica</w:t>
            </w:r>
          </w:p>
        </w:tc>
      </w:tr>
      <w:tr w:rsidR="00A36C60" w14:paraId="49E4AB66" w14:textId="77777777">
        <w:tc>
          <w:tcPr>
            <w:tcW w:w="738" w:type="dxa"/>
          </w:tcPr>
          <w:p w14:paraId="62CFCD2C" w14:textId="77777777" w:rsidR="00A36C60" w:rsidRDefault="00A36C60">
            <w:pPr>
              <w:rPr>
                <w:sz w:val="20"/>
              </w:rPr>
            </w:pPr>
            <w:r>
              <w:rPr>
                <w:sz w:val="20"/>
              </w:rPr>
              <w:t>032</w:t>
            </w:r>
          </w:p>
        </w:tc>
        <w:tc>
          <w:tcPr>
            <w:tcW w:w="2610" w:type="dxa"/>
            <w:tcBorders>
              <w:right w:val="nil"/>
            </w:tcBorders>
          </w:tcPr>
          <w:p w14:paraId="58FF0160" w14:textId="77777777" w:rsidR="00A36C60" w:rsidRDefault="00A36C60">
            <w:pPr>
              <w:rPr>
                <w:sz w:val="20"/>
              </w:rPr>
            </w:pPr>
            <w:r>
              <w:rPr>
                <w:sz w:val="20"/>
              </w:rPr>
              <w:t>Blackstone (non-op)</w:t>
            </w:r>
          </w:p>
        </w:tc>
      </w:tr>
      <w:tr w:rsidR="00A36C60" w14:paraId="2FEA2407" w14:textId="77777777">
        <w:tc>
          <w:tcPr>
            <w:tcW w:w="738" w:type="dxa"/>
          </w:tcPr>
          <w:p w14:paraId="649034A1" w14:textId="77777777" w:rsidR="00A36C60" w:rsidRDefault="00A36C60">
            <w:pPr>
              <w:rPr>
                <w:sz w:val="20"/>
              </w:rPr>
            </w:pPr>
            <w:r>
              <w:rPr>
                <w:sz w:val="20"/>
              </w:rPr>
              <w:t>033</w:t>
            </w:r>
          </w:p>
        </w:tc>
        <w:tc>
          <w:tcPr>
            <w:tcW w:w="2610" w:type="dxa"/>
            <w:tcBorders>
              <w:right w:val="nil"/>
            </w:tcBorders>
          </w:tcPr>
          <w:p w14:paraId="0B3FF6C2" w14:textId="77777777" w:rsidR="00A36C60" w:rsidRDefault="00A36C60">
            <w:pPr>
              <w:pStyle w:val="CommentText"/>
            </w:pPr>
            <w:r>
              <w:t>Blandford (non-op)</w:t>
            </w:r>
          </w:p>
        </w:tc>
      </w:tr>
      <w:tr w:rsidR="00A36C60" w14:paraId="473EDF92" w14:textId="77777777">
        <w:tc>
          <w:tcPr>
            <w:tcW w:w="738" w:type="dxa"/>
          </w:tcPr>
          <w:p w14:paraId="4474F92F" w14:textId="77777777" w:rsidR="00A36C60" w:rsidRDefault="00A36C60">
            <w:pPr>
              <w:rPr>
                <w:sz w:val="20"/>
              </w:rPr>
            </w:pPr>
            <w:r>
              <w:rPr>
                <w:sz w:val="20"/>
              </w:rPr>
              <w:t>034</w:t>
            </w:r>
          </w:p>
        </w:tc>
        <w:tc>
          <w:tcPr>
            <w:tcW w:w="2610" w:type="dxa"/>
            <w:tcBorders>
              <w:right w:val="nil"/>
            </w:tcBorders>
          </w:tcPr>
          <w:p w14:paraId="56885557" w14:textId="77777777" w:rsidR="00A36C60" w:rsidRDefault="00A36C60">
            <w:pPr>
              <w:rPr>
                <w:sz w:val="20"/>
              </w:rPr>
            </w:pPr>
            <w:r>
              <w:rPr>
                <w:sz w:val="20"/>
              </w:rPr>
              <w:t>Bolton (non-op)</w:t>
            </w:r>
          </w:p>
        </w:tc>
      </w:tr>
      <w:tr w:rsidR="00A36C60" w14:paraId="2FBF8B3B" w14:textId="77777777">
        <w:tc>
          <w:tcPr>
            <w:tcW w:w="738" w:type="dxa"/>
          </w:tcPr>
          <w:p w14:paraId="5213AC45" w14:textId="77777777" w:rsidR="00A36C60" w:rsidRDefault="00A36C60">
            <w:pPr>
              <w:rPr>
                <w:sz w:val="20"/>
              </w:rPr>
            </w:pPr>
            <w:r>
              <w:rPr>
                <w:sz w:val="20"/>
              </w:rPr>
              <w:t>035</w:t>
            </w:r>
          </w:p>
        </w:tc>
        <w:tc>
          <w:tcPr>
            <w:tcW w:w="2610" w:type="dxa"/>
            <w:tcBorders>
              <w:right w:val="nil"/>
            </w:tcBorders>
          </w:tcPr>
          <w:p w14:paraId="57C4B0CD" w14:textId="77777777" w:rsidR="00A36C60" w:rsidRDefault="00A36C60">
            <w:pPr>
              <w:rPr>
                <w:sz w:val="20"/>
              </w:rPr>
            </w:pPr>
            <w:r>
              <w:rPr>
                <w:sz w:val="20"/>
              </w:rPr>
              <w:t>Boston</w:t>
            </w:r>
          </w:p>
        </w:tc>
      </w:tr>
      <w:tr w:rsidR="00A36C60" w14:paraId="13228F4B" w14:textId="77777777">
        <w:tc>
          <w:tcPr>
            <w:tcW w:w="738" w:type="dxa"/>
          </w:tcPr>
          <w:p w14:paraId="624D1958" w14:textId="77777777" w:rsidR="00A36C60" w:rsidRDefault="00A36C60">
            <w:pPr>
              <w:rPr>
                <w:sz w:val="20"/>
              </w:rPr>
            </w:pPr>
            <w:r>
              <w:rPr>
                <w:sz w:val="20"/>
              </w:rPr>
              <w:t>036</w:t>
            </w:r>
          </w:p>
        </w:tc>
        <w:tc>
          <w:tcPr>
            <w:tcW w:w="2610" w:type="dxa"/>
            <w:tcBorders>
              <w:right w:val="nil"/>
            </w:tcBorders>
          </w:tcPr>
          <w:p w14:paraId="42D226AD" w14:textId="77777777" w:rsidR="00A36C60" w:rsidRDefault="00A36C60">
            <w:pPr>
              <w:rPr>
                <w:sz w:val="20"/>
              </w:rPr>
            </w:pPr>
            <w:r>
              <w:rPr>
                <w:sz w:val="20"/>
              </w:rPr>
              <w:t>Bourne</w:t>
            </w:r>
          </w:p>
        </w:tc>
      </w:tr>
      <w:tr w:rsidR="00A36C60" w14:paraId="199D1471" w14:textId="77777777">
        <w:tc>
          <w:tcPr>
            <w:tcW w:w="738" w:type="dxa"/>
          </w:tcPr>
          <w:p w14:paraId="2FDFFEEC" w14:textId="77777777" w:rsidR="00A36C60" w:rsidRDefault="00A36C60">
            <w:pPr>
              <w:rPr>
                <w:sz w:val="20"/>
              </w:rPr>
            </w:pPr>
            <w:r>
              <w:rPr>
                <w:sz w:val="20"/>
              </w:rPr>
              <w:t>037</w:t>
            </w:r>
          </w:p>
        </w:tc>
        <w:tc>
          <w:tcPr>
            <w:tcW w:w="2610" w:type="dxa"/>
            <w:tcBorders>
              <w:right w:val="nil"/>
            </w:tcBorders>
          </w:tcPr>
          <w:p w14:paraId="3F4372EF" w14:textId="77777777" w:rsidR="00A36C60" w:rsidRDefault="00A36C60">
            <w:pPr>
              <w:rPr>
                <w:sz w:val="20"/>
              </w:rPr>
            </w:pPr>
            <w:r>
              <w:rPr>
                <w:sz w:val="20"/>
              </w:rPr>
              <w:t>Boxborough</w:t>
            </w:r>
          </w:p>
        </w:tc>
      </w:tr>
      <w:tr w:rsidR="00A36C60" w14:paraId="049C8251" w14:textId="77777777">
        <w:tc>
          <w:tcPr>
            <w:tcW w:w="738" w:type="dxa"/>
          </w:tcPr>
          <w:p w14:paraId="3A25EFD1" w14:textId="77777777" w:rsidR="00A36C60" w:rsidRDefault="00A36C60">
            <w:pPr>
              <w:rPr>
                <w:sz w:val="20"/>
              </w:rPr>
            </w:pPr>
            <w:r>
              <w:rPr>
                <w:sz w:val="20"/>
              </w:rPr>
              <w:t>038</w:t>
            </w:r>
          </w:p>
        </w:tc>
        <w:tc>
          <w:tcPr>
            <w:tcW w:w="2610" w:type="dxa"/>
            <w:tcBorders>
              <w:right w:val="nil"/>
            </w:tcBorders>
          </w:tcPr>
          <w:p w14:paraId="5C6E0AAD" w14:textId="77777777" w:rsidR="00A36C60" w:rsidRDefault="00A36C60">
            <w:pPr>
              <w:rPr>
                <w:sz w:val="20"/>
              </w:rPr>
            </w:pPr>
            <w:r>
              <w:rPr>
                <w:sz w:val="20"/>
              </w:rPr>
              <w:t>Boxford</w:t>
            </w:r>
          </w:p>
        </w:tc>
      </w:tr>
      <w:tr w:rsidR="00A36C60" w14:paraId="1007EC64" w14:textId="77777777">
        <w:tc>
          <w:tcPr>
            <w:tcW w:w="738" w:type="dxa"/>
          </w:tcPr>
          <w:p w14:paraId="03400D62" w14:textId="77777777" w:rsidR="00A36C60" w:rsidRDefault="00A36C60">
            <w:pPr>
              <w:rPr>
                <w:sz w:val="20"/>
              </w:rPr>
            </w:pPr>
            <w:r>
              <w:rPr>
                <w:sz w:val="20"/>
              </w:rPr>
              <w:t>039</w:t>
            </w:r>
          </w:p>
        </w:tc>
        <w:tc>
          <w:tcPr>
            <w:tcW w:w="2610" w:type="dxa"/>
            <w:tcBorders>
              <w:right w:val="nil"/>
            </w:tcBorders>
          </w:tcPr>
          <w:p w14:paraId="4B4E25AB" w14:textId="77777777" w:rsidR="00A36C60" w:rsidRDefault="00A36C60">
            <w:pPr>
              <w:rPr>
                <w:sz w:val="20"/>
              </w:rPr>
            </w:pPr>
            <w:r>
              <w:rPr>
                <w:sz w:val="20"/>
              </w:rPr>
              <w:t>Boylston</w:t>
            </w:r>
          </w:p>
        </w:tc>
      </w:tr>
      <w:tr w:rsidR="00A36C60" w14:paraId="03C1F2B2" w14:textId="77777777">
        <w:tc>
          <w:tcPr>
            <w:tcW w:w="738" w:type="dxa"/>
          </w:tcPr>
          <w:p w14:paraId="1B046596" w14:textId="77777777" w:rsidR="00A36C60" w:rsidRDefault="00A36C60">
            <w:pPr>
              <w:rPr>
                <w:sz w:val="20"/>
              </w:rPr>
            </w:pPr>
            <w:r>
              <w:rPr>
                <w:sz w:val="20"/>
              </w:rPr>
              <w:t>040</w:t>
            </w:r>
          </w:p>
        </w:tc>
        <w:tc>
          <w:tcPr>
            <w:tcW w:w="2610" w:type="dxa"/>
            <w:tcBorders>
              <w:right w:val="nil"/>
            </w:tcBorders>
          </w:tcPr>
          <w:p w14:paraId="12B9FA3F" w14:textId="77777777" w:rsidR="00A36C60" w:rsidRDefault="00A36C60">
            <w:pPr>
              <w:rPr>
                <w:sz w:val="20"/>
              </w:rPr>
            </w:pPr>
            <w:r>
              <w:rPr>
                <w:sz w:val="20"/>
              </w:rPr>
              <w:t>Braintree</w:t>
            </w:r>
          </w:p>
        </w:tc>
      </w:tr>
      <w:tr w:rsidR="00A36C60" w14:paraId="3A7B597B" w14:textId="77777777">
        <w:tc>
          <w:tcPr>
            <w:tcW w:w="738" w:type="dxa"/>
          </w:tcPr>
          <w:p w14:paraId="428845CB" w14:textId="77777777" w:rsidR="00A36C60" w:rsidRDefault="00A36C60">
            <w:pPr>
              <w:rPr>
                <w:sz w:val="20"/>
              </w:rPr>
            </w:pPr>
            <w:r>
              <w:rPr>
                <w:sz w:val="20"/>
              </w:rPr>
              <w:t>041</w:t>
            </w:r>
          </w:p>
        </w:tc>
        <w:tc>
          <w:tcPr>
            <w:tcW w:w="2610" w:type="dxa"/>
            <w:tcBorders>
              <w:right w:val="nil"/>
            </w:tcBorders>
          </w:tcPr>
          <w:p w14:paraId="00EA6041" w14:textId="77777777" w:rsidR="00A36C60" w:rsidRDefault="00A36C60">
            <w:pPr>
              <w:rPr>
                <w:sz w:val="20"/>
              </w:rPr>
            </w:pPr>
            <w:r>
              <w:rPr>
                <w:sz w:val="20"/>
              </w:rPr>
              <w:t>Brewster</w:t>
            </w:r>
          </w:p>
        </w:tc>
      </w:tr>
      <w:tr w:rsidR="00A36C60" w14:paraId="2EFFABF9" w14:textId="77777777">
        <w:tc>
          <w:tcPr>
            <w:tcW w:w="738" w:type="dxa"/>
          </w:tcPr>
          <w:p w14:paraId="2924A28C" w14:textId="77777777" w:rsidR="00A36C60" w:rsidRDefault="00A36C60">
            <w:pPr>
              <w:rPr>
                <w:sz w:val="20"/>
              </w:rPr>
            </w:pPr>
            <w:r>
              <w:rPr>
                <w:sz w:val="20"/>
              </w:rPr>
              <w:t>042</w:t>
            </w:r>
          </w:p>
        </w:tc>
        <w:tc>
          <w:tcPr>
            <w:tcW w:w="2610" w:type="dxa"/>
            <w:tcBorders>
              <w:right w:val="nil"/>
            </w:tcBorders>
          </w:tcPr>
          <w:p w14:paraId="7D7C9226" w14:textId="77777777" w:rsidR="00A36C60" w:rsidRDefault="00A36C60">
            <w:pPr>
              <w:rPr>
                <w:sz w:val="20"/>
              </w:rPr>
            </w:pPr>
            <w:r>
              <w:rPr>
                <w:sz w:val="20"/>
              </w:rPr>
              <w:t>Bridgewater (non-op)</w:t>
            </w:r>
          </w:p>
        </w:tc>
      </w:tr>
      <w:tr w:rsidR="00A36C60" w14:paraId="462ED623" w14:textId="77777777">
        <w:tc>
          <w:tcPr>
            <w:tcW w:w="738" w:type="dxa"/>
          </w:tcPr>
          <w:p w14:paraId="21754627" w14:textId="77777777" w:rsidR="00A36C60" w:rsidRDefault="00A36C60">
            <w:pPr>
              <w:rPr>
                <w:sz w:val="20"/>
              </w:rPr>
            </w:pPr>
            <w:r>
              <w:rPr>
                <w:sz w:val="20"/>
              </w:rPr>
              <w:t>043</w:t>
            </w:r>
          </w:p>
        </w:tc>
        <w:tc>
          <w:tcPr>
            <w:tcW w:w="2610" w:type="dxa"/>
            <w:tcBorders>
              <w:right w:val="nil"/>
            </w:tcBorders>
          </w:tcPr>
          <w:p w14:paraId="2B10FFB7" w14:textId="77777777" w:rsidR="00A36C60" w:rsidRDefault="00A36C60">
            <w:pPr>
              <w:rPr>
                <w:sz w:val="20"/>
              </w:rPr>
            </w:pPr>
            <w:r>
              <w:rPr>
                <w:sz w:val="20"/>
              </w:rPr>
              <w:t>Brimfield</w:t>
            </w:r>
          </w:p>
        </w:tc>
      </w:tr>
      <w:tr w:rsidR="00A36C60" w14:paraId="35A5A64B" w14:textId="77777777">
        <w:tc>
          <w:tcPr>
            <w:tcW w:w="738" w:type="dxa"/>
          </w:tcPr>
          <w:p w14:paraId="0DD9E192" w14:textId="77777777" w:rsidR="00A36C60" w:rsidRDefault="00A36C60">
            <w:pPr>
              <w:rPr>
                <w:sz w:val="20"/>
              </w:rPr>
            </w:pPr>
            <w:r>
              <w:rPr>
                <w:sz w:val="20"/>
              </w:rPr>
              <w:t>044</w:t>
            </w:r>
          </w:p>
        </w:tc>
        <w:tc>
          <w:tcPr>
            <w:tcW w:w="2610" w:type="dxa"/>
            <w:tcBorders>
              <w:right w:val="nil"/>
            </w:tcBorders>
          </w:tcPr>
          <w:p w14:paraId="7AAF643E" w14:textId="77777777" w:rsidR="00A36C60" w:rsidRDefault="00A36C60">
            <w:pPr>
              <w:rPr>
                <w:sz w:val="20"/>
              </w:rPr>
            </w:pPr>
            <w:r>
              <w:rPr>
                <w:sz w:val="20"/>
              </w:rPr>
              <w:t>Brockton</w:t>
            </w:r>
          </w:p>
        </w:tc>
      </w:tr>
      <w:tr w:rsidR="00A36C60" w14:paraId="1ED449B7" w14:textId="77777777">
        <w:tc>
          <w:tcPr>
            <w:tcW w:w="738" w:type="dxa"/>
          </w:tcPr>
          <w:p w14:paraId="2EE96A2E" w14:textId="77777777" w:rsidR="00A36C60" w:rsidRDefault="00A36C60">
            <w:pPr>
              <w:rPr>
                <w:sz w:val="20"/>
              </w:rPr>
            </w:pPr>
            <w:r>
              <w:rPr>
                <w:sz w:val="20"/>
              </w:rPr>
              <w:t>045</w:t>
            </w:r>
          </w:p>
        </w:tc>
        <w:tc>
          <w:tcPr>
            <w:tcW w:w="2610" w:type="dxa"/>
            <w:tcBorders>
              <w:right w:val="nil"/>
            </w:tcBorders>
          </w:tcPr>
          <w:p w14:paraId="4B9B45DF" w14:textId="77777777" w:rsidR="00A36C60" w:rsidRDefault="00A36C60">
            <w:pPr>
              <w:rPr>
                <w:sz w:val="20"/>
              </w:rPr>
            </w:pPr>
            <w:r>
              <w:rPr>
                <w:sz w:val="20"/>
              </w:rPr>
              <w:t>Brookfield</w:t>
            </w:r>
          </w:p>
        </w:tc>
      </w:tr>
      <w:tr w:rsidR="00A36C60" w14:paraId="37C87803" w14:textId="77777777">
        <w:tc>
          <w:tcPr>
            <w:tcW w:w="738" w:type="dxa"/>
          </w:tcPr>
          <w:p w14:paraId="511CB2D1" w14:textId="77777777" w:rsidR="00A36C60" w:rsidRDefault="00A36C60">
            <w:pPr>
              <w:rPr>
                <w:sz w:val="20"/>
              </w:rPr>
            </w:pPr>
            <w:r>
              <w:rPr>
                <w:sz w:val="20"/>
              </w:rPr>
              <w:t>046</w:t>
            </w:r>
          </w:p>
        </w:tc>
        <w:tc>
          <w:tcPr>
            <w:tcW w:w="2610" w:type="dxa"/>
            <w:tcBorders>
              <w:right w:val="nil"/>
            </w:tcBorders>
          </w:tcPr>
          <w:p w14:paraId="5504E4C0" w14:textId="77777777" w:rsidR="00A36C60" w:rsidRDefault="00A36C60">
            <w:pPr>
              <w:rPr>
                <w:sz w:val="20"/>
              </w:rPr>
            </w:pPr>
            <w:r>
              <w:rPr>
                <w:sz w:val="20"/>
              </w:rPr>
              <w:t>Brookline</w:t>
            </w:r>
          </w:p>
        </w:tc>
      </w:tr>
      <w:tr w:rsidR="00A36C60" w14:paraId="2370F184" w14:textId="77777777">
        <w:tc>
          <w:tcPr>
            <w:tcW w:w="738" w:type="dxa"/>
          </w:tcPr>
          <w:p w14:paraId="20B0D1E6" w14:textId="77777777" w:rsidR="00A36C60" w:rsidRDefault="00A36C60">
            <w:pPr>
              <w:rPr>
                <w:sz w:val="20"/>
              </w:rPr>
            </w:pPr>
            <w:r>
              <w:rPr>
                <w:sz w:val="20"/>
              </w:rPr>
              <w:t>047</w:t>
            </w:r>
          </w:p>
        </w:tc>
        <w:tc>
          <w:tcPr>
            <w:tcW w:w="2610" w:type="dxa"/>
            <w:tcBorders>
              <w:right w:val="nil"/>
            </w:tcBorders>
          </w:tcPr>
          <w:p w14:paraId="3A7130FB" w14:textId="77777777" w:rsidR="00A36C60" w:rsidRDefault="00A36C60">
            <w:pPr>
              <w:rPr>
                <w:sz w:val="20"/>
              </w:rPr>
            </w:pPr>
            <w:r>
              <w:rPr>
                <w:sz w:val="20"/>
              </w:rPr>
              <w:t>Buckland (non-op)</w:t>
            </w:r>
          </w:p>
        </w:tc>
      </w:tr>
      <w:tr w:rsidR="00A36C60" w14:paraId="3B8C4B1B" w14:textId="77777777">
        <w:tc>
          <w:tcPr>
            <w:tcW w:w="738" w:type="dxa"/>
          </w:tcPr>
          <w:p w14:paraId="3EEE10BF" w14:textId="77777777" w:rsidR="00A36C60" w:rsidRDefault="00A36C60">
            <w:pPr>
              <w:rPr>
                <w:sz w:val="20"/>
              </w:rPr>
            </w:pPr>
            <w:r>
              <w:rPr>
                <w:sz w:val="20"/>
              </w:rPr>
              <w:t>048</w:t>
            </w:r>
          </w:p>
        </w:tc>
        <w:tc>
          <w:tcPr>
            <w:tcW w:w="2610" w:type="dxa"/>
            <w:tcBorders>
              <w:right w:val="nil"/>
            </w:tcBorders>
          </w:tcPr>
          <w:p w14:paraId="4E054747" w14:textId="77777777" w:rsidR="00A36C60" w:rsidRDefault="00A36C60">
            <w:pPr>
              <w:rPr>
                <w:sz w:val="20"/>
              </w:rPr>
            </w:pPr>
            <w:r>
              <w:rPr>
                <w:sz w:val="20"/>
              </w:rPr>
              <w:t>Burlington</w:t>
            </w:r>
          </w:p>
        </w:tc>
      </w:tr>
      <w:tr w:rsidR="00A36C60" w14:paraId="7B058D74" w14:textId="77777777">
        <w:tc>
          <w:tcPr>
            <w:tcW w:w="738" w:type="dxa"/>
          </w:tcPr>
          <w:p w14:paraId="102A1C42" w14:textId="77777777" w:rsidR="00A36C60" w:rsidRDefault="00A36C60">
            <w:pPr>
              <w:rPr>
                <w:sz w:val="20"/>
              </w:rPr>
            </w:pPr>
            <w:r>
              <w:rPr>
                <w:sz w:val="20"/>
              </w:rPr>
              <w:t>049</w:t>
            </w:r>
          </w:p>
        </w:tc>
        <w:tc>
          <w:tcPr>
            <w:tcW w:w="2610" w:type="dxa"/>
            <w:tcBorders>
              <w:right w:val="nil"/>
            </w:tcBorders>
          </w:tcPr>
          <w:p w14:paraId="3A8AD476" w14:textId="77777777" w:rsidR="00A36C60" w:rsidRDefault="00A36C60">
            <w:pPr>
              <w:rPr>
                <w:sz w:val="20"/>
              </w:rPr>
            </w:pPr>
            <w:r>
              <w:rPr>
                <w:sz w:val="20"/>
              </w:rPr>
              <w:t>Cambridge</w:t>
            </w:r>
          </w:p>
        </w:tc>
      </w:tr>
      <w:tr w:rsidR="00A36C60" w14:paraId="2960852A" w14:textId="77777777">
        <w:tc>
          <w:tcPr>
            <w:tcW w:w="738" w:type="dxa"/>
          </w:tcPr>
          <w:p w14:paraId="1F108C23" w14:textId="77777777" w:rsidR="00A36C60" w:rsidRDefault="00A36C60">
            <w:pPr>
              <w:rPr>
                <w:sz w:val="20"/>
              </w:rPr>
            </w:pPr>
            <w:r>
              <w:rPr>
                <w:sz w:val="20"/>
              </w:rPr>
              <w:t>050</w:t>
            </w:r>
          </w:p>
        </w:tc>
        <w:tc>
          <w:tcPr>
            <w:tcW w:w="2610" w:type="dxa"/>
            <w:tcBorders>
              <w:right w:val="nil"/>
            </w:tcBorders>
          </w:tcPr>
          <w:p w14:paraId="58DCCAE4" w14:textId="77777777" w:rsidR="00A36C60" w:rsidRDefault="00A36C60">
            <w:pPr>
              <w:rPr>
                <w:sz w:val="20"/>
              </w:rPr>
            </w:pPr>
            <w:r>
              <w:rPr>
                <w:sz w:val="20"/>
              </w:rPr>
              <w:t>Canton</w:t>
            </w:r>
          </w:p>
        </w:tc>
      </w:tr>
      <w:tr w:rsidR="00A36C60" w14:paraId="56895777" w14:textId="77777777">
        <w:tc>
          <w:tcPr>
            <w:tcW w:w="738" w:type="dxa"/>
          </w:tcPr>
          <w:p w14:paraId="76E16B27" w14:textId="77777777" w:rsidR="00A36C60" w:rsidRDefault="00A36C60">
            <w:pPr>
              <w:rPr>
                <w:sz w:val="20"/>
              </w:rPr>
            </w:pPr>
            <w:r>
              <w:rPr>
                <w:sz w:val="20"/>
              </w:rPr>
              <w:t>051</w:t>
            </w:r>
          </w:p>
        </w:tc>
        <w:tc>
          <w:tcPr>
            <w:tcW w:w="2610" w:type="dxa"/>
            <w:tcBorders>
              <w:right w:val="nil"/>
            </w:tcBorders>
          </w:tcPr>
          <w:p w14:paraId="40D8C1A3" w14:textId="77777777" w:rsidR="00A36C60" w:rsidRDefault="00A36C60">
            <w:pPr>
              <w:rPr>
                <w:sz w:val="20"/>
              </w:rPr>
            </w:pPr>
            <w:r>
              <w:rPr>
                <w:sz w:val="20"/>
              </w:rPr>
              <w:t>Carlisle</w:t>
            </w:r>
          </w:p>
        </w:tc>
      </w:tr>
      <w:tr w:rsidR="00A36C60" w14:paraId="527C7DE2" w14:textId="77777777">
        <w:tc>
          <w:tcPr>
            <w:tcW w:w="738" w:type="dxa"/>
          </w:tcPr>
          <w:p w14:paraId="6DED547B" w14:textId="77777777" w:rsidR="00A36C60" w:rsidRDefault="00A36C60">
            <w:pPr>
              <w:rPr>
                <w:sz w:val="20"/>
              </w:rPr>
            </w:pPr>
            <w:r>
              <w:rPr>
                <w:sz w:val="20"/>
              </w:rPr>
              <w:t>052</w:t>
            </w:r>
          </w:p>
        </w:tc>
        <w:tc>
          <w:tcPr>
            <w:tcW w:w="2610" w:type="dxa"/>
            <w:tcBorders>
              <w:right w:val="nil"/>
            </w:tcBorders>
          </w:tcPr>
          <w:p w14:paraId="44CEF43C" w14:textId="77777777" w:rsidR="00A36C60" w:rsidRDefault="00A36C60">
            <w:pPr>
              <w:rPr>
                <w:sz w:val="20"/>
              </w:rPr>
            </w:pPr>
            <w:r>
              <w:rPr>
                <w:sz w:val="20"/>
              </w:rPr>
              <w:t>Carver</w:t>
            </w:r>
          </w:p>
        </w:tc>
      </w:tr>
      <w:tr w:rsidR="00A36C60" w14:paraId="217D63DE" w14:textId="77777777">
        <w:tc>
          <w:tcPr>
            <w:tcW w:w="738" w:type="dxa"/>
          </w:tcPr>
          <w:p w14:paraId="0CF62A03" w14:textId="77777777" w:rsidR="00A36C60" w:rsidRDefault="00A36C60">
            <w:pPr>
              <w:pStyle w:val="IndexHeading"/>
              <w:widowControl/>
              <w:rPr>
                <w:szCs w:val="24"/>
              </w:rPr>
            </w:pPr>
            <w:r>
              <w:rPr>
                <w:szCs w:val="24"/>
              </w:rPr>
              <w:t>053</w:t>
            </w:r>
          </w:p>
        </w:tc>
        <w:tc>
          <w:tcPr>
            <w:tcW w:w="2610" w:type="dxa"/>
            <w:tcBorders>
              <w:right w:val="nil"/>
            </w:tcBorders>
          </w:tcPr>
          <w:p w14:paraId="5AB65F93" w14:textId="77777777" w:rsidR="00A36C60" w:rsidRDefault="00A36C60">
            <w:pPr>
              <w:rPr>
                <w:sz w:val="20"/>
              </w:rPr>
            </w:pPr>
            <w:proofErr w:type="spellStart"/>
            <w:r>
              <w:rPr>
                <w:sz w:val="20"/>
              </w:rPr>
              <w:t>Charlemont</w:t>
            </w:r>
            <w:proofErr w:type="spellEnd"/>
            <w:r>
              <w:rPr>
                <w:sz w:val="20"/>
              </w:rPr>
              <w:t xml:space="preserve"> (non-op)</w:t>
            </w:r>
          </w:p>
        </w:tc>
      </w:tr>
      <w:tr w:rsidR="00A36C60" w14:paraId="6A8D0FCC" w14:textId="77777777">
        <w:tc>
          <w:tcPr>
            <w:tcW w:w="738" w:type="dxa"/>
          </w:tcPr>
          <w:p w14:paraId="626D10D7" w14:textId="77777777" w:rsidR="00A36C60" w:rsidRDefault="00A36C60">
            <w:pPr>
              <w:rPr>
                <w:sz w:val="20"/>
              </w:rPr>
            </w:pPr>
            <w:r>
              <w:rPr>
                <w:sz w:val="20"/>
              </w:rPr>
              <w:t>054</w:t>
            </w:r>
          </w:p>
        </w:tc>
        <w:tc>
          <w:tcPr>
            <w:tcW w:w="2610" w:type="dxa"/>
            <w:tcBorders>
              <w:right w:val="nil"/>
            </w:tcBorders>
          </w:tcPr>
          <w:p w14:paraId="0D2BF61B" w14:textId="77777777" w:rsidR="00A36C60" w:rsidRDefault="00A36C60">
            <w:pPr>
              <w:pStyle w:val="IndexHeading"/>
              <w:widowControl/>
              <w:rPr>
                <w:szCs w:val="24"/>
              </w:rPr>
            </w:pPr>
            <w:r>
              <w:rPr>
                <w:szCs w:val="24"/>
              </w:rPr>
              <w:t>Charlton (non-op)</w:t>
            </w:r>
          </w:p>
        </w:tc>
      </w:tr>
      <w:tr w:rsidR="00A36C60" w14:paraId="67527187" w14:textId="77777777">
        <w:tc>
          <w:tcPr>
            <w:tcW w:w="738" w:type="dxa"/>
          </w:tcPr>
          <w:p w14:paraId="40A3E278" w14:textId="77777777" w:rsidR="00A36C60" w:rsidRDefault="00A36C60">
            <w:pPr>
              <w:rPr>
                <w:sz w:val="20"/>
              </w:rPr>
            </w:pPr>
            <w:r>
              <w:rPr>
                <w:sz w:val="20"/>
              </w:rPr>
              <w:t>055</w:t>
            </w:r>
          </w:p>
        </w:tc>
        <w:tc>
          <w:tcPr>
            <w:tcW w:w="2610" w:type="dxa"/>
            <w:tcBorders>
              <w:right w:val="nil"/>
            </w:tcBorders>
          </w:tcPr>
          <w:p w14:paraId="6A33FBDE" w14:textId="77777777" w:rsidR="00A36C60" w:rsidRDefault="00A36C60">
            <w:pPr>
              <w:rPr>
                <w:sz w:val="20"/>
              </w:rPr>
            </w:pPr>
            <w:r>
              <w:rPr>
                <w:sz w:val="20"/>
              </w:rPr>
              <w:t>Chatham</w:t>
            </w:r>
          </w:p>
        </w:tc>
      </w:tr>
      <w:tr w:rsidR="00A36C60" w14:paraId="13BC1893" w14:textId="77777777">
        <w:tc>
          <w:tcPr>
            <w:tcW w:w="738" w:type="dxa"/>
          </w:tcPr>
          <w:p w14:paraId="60DA27E0" w14:textId="77777777" w:rsidR="00A36C60" w:rsidRDefault="00A36C60">
            <w:pPr>
              <w:rPr>
                <w:sz w:val="20"/>
              </w:rPr>
            </w:pPr>
            <w:r>
              <w:rPr>
                <w:sz w:val="20"/>
              </w:rPr>
              <w:t>056</w:t>
            </w:r>
          </w:p>
        </w:tc>
        <w:tc>
          <w:tcPr>
            <w:tcW w:w="2610" w:type="dxa"/>
            <w:tcBorders>
              <w:right w:val="nil"/>
            </w:tcBorders>
          </w:tcPr>
          <w:p w14:paraId="2C38A26E" w14:textId="77777777" w:rsidR="00A36C60" w:rsidRDefault="00A36C60">
            <w:pPr>
              <w:rPr>
                <w:sz w:val="20"/>
              </w:rPr>
            </w:pPr>
            <w:r>
              <w:rPr>
                <w:sz w:val="20"/>
              </w:rPr>
              <w:t>Chelmsford</w:t>
            </w:r>
          </w:p>
        </w:tc>
      </w:tr>
      <w:tr w:rsidR="00A36C60" w14:paraId="41C033BF" w14:textId="77777777">
        <w:tc>
          <w:tcPr>
            <w:tcW w:w="738" w:type="dxa"/>
          </w:tcPr>
          <w:p w14:paraId="3207853D" w14:textId="77777777" w:rsidR="00A36C60" w:rsidRDefault="00A36C60">
            <w:pPr>
              <w:rPr>
                <w:sz w:val="20"/>
              </w:rPr>
            </w:pPr>
            <w:r>
              <w:rPr>
                <w:sz w:val="20"/>
              </w:rPr>
              <w:t>057</w:t>
            </w:r>
          </w:p>
        </w:tc>
        <w:tc>
          <w:tcPr>
            <w:tcW w:w="2610" w:type="dxa"/>
            <w:tcBorders>
              <w:right w:val="nil"/>
            </w:tcBorders>
          </w:tcPr>
          <w:p w14:paraId="658F33B9" w14:textId="77777777" w:rsidR="00A36C60" w:rsidRDefault="00A36C60">
            <w:pPr>
              <w:rPr>
                <w:sz w:val="20"/>
              </w:rPr>
            </w:pPr>
            <w:r>
              <w:rPr>
                <w:sz w:val="20"/>
              </w:rPr>
              <w:t>Chelsea</w:t>
            </w:r>
          </w:p>
        </w:tc>
      </w:tr>
      <w:tr w:rsidR="00A36C60" w14:paraId="266A9363" w14:textId="77777777">
        <w:tc>
          <w:tcPr>
            <w:tcW w:w="738" w:type="dxa"/>
          </w:tcPr>
          <w:p w14:paraId="058E03AD" w14:textId="77777777" w:rsidR="00A36C60" w:rsidRDefault="00A36C60">
            <w:pPr>
              <w:rPr>
                <w:sz w:val="20"/>
              </w:rPr>
            </w:pPr>
            <w:r>
              <w:rPr>
                <w:sz w:val="20"/>
              </w:rPr>
              <w:t>058</w:t>
            </w:r>
          </w:p>
        </w:tc>
        <w:tc>
          <w:tcPr>
            <w:tcW w:w="2610" w:type="dxa"/>
            <w:tcBorders>
              <w:right w:val="nil"/>
            </w:tcBorders>
          </w:tcPr>
          <w:p w14:paraId="342FBCCB" w14:textId="77777777" w:rsidR="00A36C60" w:rsidRDefault="00A36C60">
            <w:pPr>
              <w:rPr>
                <w:sz w:val="20"/>
              </w:rPr>
            </w:pPr>
            <w:r>
              <w:rPr>
                <w:sz w:val="20"/>
              </w:rPr>
              <w:t>Cheshire (non-op)</w:t>
            </w:r>
          </w:p>
        </w:tc>
      </w:tr>
      <w:tr w:rsidR="00A36C60" w14:paraId="2DC8C866" w14:textId="77777777">
        <w:tc>
          <w:tcPr>
            <w:tcW w:w="738" w:type="dxa"/>
          </w:tcPr>
          <w:p w14:paraId="61A4F60F" w14:textId="77777777" w:rsidR="00A36C60" w:rsidRDefault="00A36C60">
            <w:pPr>
              <w:rPr>
                <w:sz w:val="20"/>
              </w:rPr>
            </w:pPr>
            <w:r>
              <w:rPr>
                <w:sz w:val="20"/>
              </w:rPr>
              <w:t>059</w:t>
            </w:r>
          </w:p>
        </w:tc>
        <w:tc>
          <w:tcPr>
            <w:tcW w:w="2610" w:type="dxa"/>
            <w:tcBorders>
              <w:right w:val="nil"/>
            </w:tcBorders>
          </w:tcPr>
          <w:p w14:paraId="10808707" w14:textId="77777777" w:rsidR="00A36C60" w:rsidRDefault="00A36C60">
            <w:pPr>
              <w:rPr>
                <w:sz w:val="20"/>
              </w:rPr>
            </w:pPr>
            <w:r>
              <w:rPr>
                <w:sz w:val="20"/>
              </w:rPr>
              <w:t>Chester (non-op)</w:t>
            </w:r>
          </w:p>
        </w:tc>
      </w:tr>
      <w:tr w:rsidR="00A36C60" w14:paraId="3765239A" w14:textId="77777777">
        <w:tc>
          <w:tcPr>
            <w:tcW w:w="738" w:type="dxa"/>
          </w:tcPr>
          <w:p w14:paraId="0ABCB505" w14:textId="77777777" w:rsidR="00A36C60" w:rsidRDefault="00A36C60">
            <w:pPr>
              <w:rPr>
                <w:sz w:val="20"/>
              </w:rPr>
            </w:pPr>
            <w:r>
              <w:rPr>
                <w:sz w:val="20"/>
              </w:rPr>
              <w:t>060</w:t>
            </w:r>
          </w:p>
        </w:tc>
        <w:tc>
          <w:tcPr>
            <w:tcW w:w="2610" w:type="dxa"/>
            <w:tcBorders>
              <w:right w:val="nil"/>
            </w:tcBorders>
          </w:tcPr>
          <w:p w14:paraId="04792AA1" w14:textId="77777777" w:rsidR="00A36C60" w:rsidRDefault="00A36C60">
            <w:pPr>
              <w:rPr>
                <w:sz w:val="20"/>
              </w:rPr>
            </w:pPr>
            <w:r>
              <w:rPr>
                <w:sz w:val="20"/>
              </w:rPr>
              <w:t>Chesterfield (non-op)</w:t>
            </w:r>
          </w:p>
        </w:tc>
      </w:tr>
      <w:tr w:rsidR="00A36C60" w14:paraId="6B25A653" w14:textId="77777777">
        <w:tc>
          <w:tcPr>
            <w:tcW w:w="738" w:type="dxa"/>
          </w:tcPr>
          <w:p w14:paraId="3E139EDE" w14:textId="77777777" w:rsidR="00A36C60" w:rsidRDefault="00A36C60">
            <w:pPr>
              <w:rPr>
                <w:sz w:val="20"/>
              </w:rPr>
            </w:pPr>
            <w:r>
              <w:rPr>
                <w:sz w:val="20"/>
              </w:rPr>
              <w:t>061</w:t>
            </w:r>
          </w:p>
        </w:tc>
        <w:tc>
          <w:tcPr>
            <w:tcW w:w="2610" w:type="dxa"/>
            <w:tcBorders>
              <w:right w:val="nil"/>
            </w:tcBorders>
          </w:tcPr>
          <w:p w14:paraId="11C26EE9" w14:textId="77777777" w:rsidR="00A36C60" w:rsidRDefault="00A36C60">
            <w:pPr>
              <w:rPr>
                <w:sz w:val="20"/>
              </w:rPr>
            </w:pPr>
            <w:r>
              <w:rPr>
                <w:sz w:val="20"/>
              </w:rPr>
              <w:t>Chicopee</w:t>
            </w:r>
          </w:p>
        </w:tc>
      </w:tr>
      <w:tr w:rsidR="00A36C60" w14:paraId="74A15958" w14:textId="77777777">
        <w:tc>
          <w:tcPr>
            <w:tcW w:w="738" w:type="dxa"/>
          </w:tcPr>
          <w:p w14:paraId="1E6ABB82" w14:textId="77777777" w:rsidR="00A36C60" w:rsidRDefault="00A36C60">
            <w:pPr>
              <w:rPr>
                <w:sz w:val="20"/>
              </w:rPr>
            </w:pPr>
            <w:r>
              <w:rPr>
                <w:sz w:val="20"/>
              </w:rPr>
              <w:t>062</w:t>
            </w:r>
          </w:p>
        </w:tc>
        <w:tc>
          <w:tcPr>
            <w:tcW w:w="2610" w:type="dxa"/>
            <w:tcBorders>
              <w:right w:val="nil"/>
            </w:tcBorders>
          </w:tcPr>
          <w:p w14:paraId="7FA83FB7" w14:textId="77777777" w:rsidR="00A36C60" w:rsidRDefault="00A36C60">
            <w:pPr>
              <w:pStyle w:val="IndexHeading"/>
              <w:widowControl/>
              <w:rPr>
                <w:szCs w:val="24"/>
              </w:rPr>
            </w:pPr>
            <w:r>
              <w:rPr>
                <w:szCs w:val="24"/>
              </w:rPr>
              <w:t>Chilmark (non-op)</w:t>
            </w:r>
          </w:p>
        </w:tc>
      </w:tr>
      <w:tr w:rsidR="00A36C60" w14:paraId="2E48CC1F" w14:textId="77777777">
        <w:tc>
          <w:tcPr>
            <w:tcW w:w="738" w:type="dxa"/>
          </w:tcPr>
          <w:p w14:paraId="6CED8D90" w14:textId="77777777" w:rsidR="00A36C60" w:rsidRDefault="00A36C60">
            <w:pPr>
              <w:rPr>
                <w:sz w:val="20"/>
              </w:rPr>
            </w:pPr>
            <w:r>
              <w:rPr>
                <w:sz w:val="20"/>
              </w:rPr>
              <w:t>063</w:t>
            </w:r>
          </w:p>
        </w:tc>
        <w:tc>
          <w:tcPr>
            <w:tcW w:w="2610" w:type="dxa"/>
            <w:tcBorders>
              <w:right w:val="nil"/>
            </w:tcBorders>
          </w:tcPr>
          <w:p w14:paraId="705CAC3E" w14:textId="77777777" w:rsidR="00A36C60" w:rsidRDefault="00A36C60">
            <w:pPr>
              <w:rPr>
                <w:sz w:val="20"/>
              </w:rPr>
            </w:pPr>
            <w:r>
              <w:rPr>
                <w:sz w:val="20"/>
              </w:rPr>
              <w:t>Clarksburg</w:t>
            </w:r>
          </w:p>
        </w:tc>
      </w:tr>
      <w:tr w:rsidR="00A36C60" w14:paraId="77E565B8" w14:textId="77777777">
        <w:tc>
          <w:tcPr>
            <w:tcW w:w="738" w:type="dxa"/>
          </w:tcPr>
          <w:p w14:paraId="39CB9602" w14:textId="77777777" w:rsidR="00A36C60" w:rsidRDefault="00A36C60">
            <w:pPr>
              <w:rPr>
                <w:sz w:val="20"/>
              </w:rPr>
            </w:pPr>
            <w:r>
              <w:rPr>
                <w:sz w:val="20"/>
              </w:rPr>
              <w:t>064</w:t>
            </w:r>
          </w:p>
        </w:tc>
        <w:tc>
          <w:tcPr>
            <w:tcW w:w="2610" w:type="dxa"/>
            <w:tcBorders>
              <w:right w:val="nil"/>
            </w:tcBorders>
          </w:tcPr>
          <w:p w14:paraId="52468EE9" w14:textId="77777777" w:rsidR="00A36C60" w:rsidRDefault="00A36C60">
            <w:pPr>
              <w:rPr>
                <w:sz w:val="20"/>
              </w:rPr>
            </w:pPr>
            <w:r>
              <w:rPr>
                <w:sz w:val="20"/>
              </w:rPr>
              <w:t>Clinton</w:t>
            </w:r>
          </w:p>
        </w:tc>
      </w:tr>
      <w:tr w:rsidR="00A36C60" w14:paraId="2F43DE70" w14:textId="77777777">
        <w:tc>
          <w:tcPr>
            <w:tcW w:w="738" w:type="dxa"/>
          </w:tcPr>
          <w:p w14:paraId="367C4552" w14:textId="77777777" w:rsidR="00A36C60" w:rsidRDefault="00A36C60">
            <w:pPr>
              <w:rPr>
                <w:sz w:val="20"/>
              </w:rPr>
            </w:pPr>
            <w:r>
              <w:rPr>
                <w:sz w:val="20"/>
              </w:rPr>
              <w:t>065</w:t>
            </w:r>
          </w:p>
        </w:tc>
        <w:tc>
          <w:tcPr>
            <w:tcW w:w="2610" w:type="dxa"/>
            <w:tcBorders>
              <w:right w:val="nil"/>
            </w:tcBorders>
          </w:tcPr>
          <w:p w14:paraId="587C2FD5" w14:textId="77777777" w:rsidR="00A36C60" w:rsidRDefault="00A36C60">
            <w:pPr>
              <w:rPr>
                <w:sz w:val="20"/>
              </w:rPr>
            </w:pPr>
            <w:r>
              <w:rPr>
                <w:sz w:val="20"/>
              </w:rPr>
              <w:t>Cohasset</w:t>
            </w:r>
          </w:p>
        </w:tc>
      </w:tr>
      <w:tr w:rsidR="00A36C60" w14:paraId="2B523586" w14:textId="77777777">
        <w:tc>
          <w:tcPr>
            <w:tcW w:w="738" w:type="dxa"/>
          </w:tcPr>
          <w:p w14:paraId="59B94348" w14:textId="77777777" w:rsidR="00A36C60" w:rsidRDefault="00A36C60">
            <w:pPr>
              <w:rPr>
                <w:sz w:val="20"/>
              </w:rPr>
            </w:pPr>
            <w:r>
              <w:rPr>
                <w:sz w:val="20"/>
              </w:rPr>
              <w:t>066</w:t>
            </w:r>
          </w:p>
        </w:tc>
        <w:tc>
          <w:tcPr>
            <w:tcW w:w="2610" w:type="dxa"/>
            <w:tcBorders>
              <w:right w:val="nil"/>
            </w:tcBorders>
          </w:tcPr>
          <w:p w14:paraId="3356FDC5" w14:textId="77777777" w:rsidR="00A36C60" w:rsidRDefault="00A36C60">
            <w:pPr>
              <w:rPr>
                <w:sz w:val="20"/>
              </w:rPr>
            </w:pPr>
            <w:proofErr w:type="spellStart"/>
            <w:r>
              <w:rPr>
                <w:sz w:val="20"/>
              </w:rPr>
              <w:t>Colrain</w:t>
            </w:r>
            <w:proofErr w:type="spellEnd"/>
            <w:r>
              <w:rPr>
                <w:sz w:val="20"/>
              </w:rPr>
              <w:t xml:space="preserve"> (non-op)</w:t>
            </w:r>
          </w:p>
        </w:tc>
      </w:tr>
      <w:tr w:rsidR="00A36C60" w14:paraId="45F2F289" w14:textId="77777777">
        <w:tc>
          <w:tcPr>
            <w:tcW w:w="738" w:type="dxa"/>
          </w:tcPr>
          <w:p w14:paraId="0BDC300C" w14:textId="77777777" w:rsidR="00A36C60" w:rsidRDefault="00A36C60">
            <w:pPr>
              <w:rPr>
                <w:sz w:val="20"/>
              </w:rPr>
            </w:pPr>
            <w:r>
              <w:rPr>
                <w:sz w:val="20"/>
              </w:rPr>
              <w:t>067</w:t>
            </w:r>
          </w:p>
        </w:tc>
        <w:tc>
          <w:tcPr>
            <w:tcW w:w="2610" w:type="dxa"/>
            <w:tcBorders>
              <w:right w:val="nil"/>
            </w:tcBorders>
          </w:tcPr>
          <w:p w14:paraId="192BF216" w14:textId="77777777" w:rsidR="00A36C60" w:rsidRDefault="00A36C60">
            <w:pPr>
              <w:rPr>
                <w:sz w:val="20"/>
              </w:rPr>
            </w:pPr>
            <w:r>
              <w:rPr>
                <w:sz w:val="20"/>
              </w:rPr>
              <w:t>Concord</w:t>
            </w:r>
          </w:p>
        </w:tc>
      </w:tr>
      <w:tr w:rsidR="00A36C60" w14:paraId="174B737B" w14:textId="77777777">
        <w:tc>
          <w:tcPr>
            <w:tcW w:w="738" w:type="dxa"/>
          </w:tcPr>
          <w:p w14:paraId="144F429F" w14:textId="77777777" w:rsidR="00A36C60" w:rsidRDefault="00A36C60">
            <w:pPr>
              <w:rPr>
                <w:sz w:val="20"/>
              </w:rPr>
            </w:pPr>
            <w:r>
              <w:rPr>
                <w:sz w:val="20"/>
              </w:rPr>
              <w:t>068</w:t>
            </w:r>
          </w:p>
        </w:tc>
        <w:tc>
          <w:tcPr>
            <w:tcW w:w="2610" w:type="dxa"/>
            <w:tcBorders>
              <w:right w:val="nil"/>
            </w:tcBorders>
          </w:tcPr>
          <w:p w14:paraId="3FBB80DD" w14:textId="77777777" w:rsidR="00A36C60" w:rsidRDefault="00A36C60">
            <w:pPr>
              <w:rPr>
                <w:sz w:val="20"/>
              </w:rPr>
            </w:pPr>
            <w:r>
              <w:rPr>
                <w:sz w:val="20"/>
              </w:rPr>
              <w:t>Conway</w:t>
            </w:r>
          </w:p>
        </w:tc>
      </w:tr>
      <w:tr w:rsidR="00A36C60" w14:paraId="766427A7" w14:textId="77777777">
        <w:tc>
          <w:tcPr>
            <w:tcW w:w="738" w:type="dxa"/>
          </w:tcPr>
          <w:p w14:paraId="4499FD51" w14:textId="77777777" w:rsidR="00A36C60" w:rsidRDefault="00A36C60">
            <w:pPr>
              <w:rPr>
                <w:sz w:val="20"/>
              </w:rPr>
            </w:pPr>
            <w:r>
              <w:rPr>
                <w:sz w:val="20"/>
              </w:rPr>
              <w:t>069</w:t>
            </w:r>
          </w:p>
        </w:tc>
        <w:tc>
          <w:tcPr>
            <w:tcW w:w="2610" w:type="dxa"/>
            <w:tcBorders>
              <w:right w:val="nil"/>
            </w:tcBorders>
          </w:tcPr>
          <w:p w14:paraId="6297D8C7" w14:textId="77777777" w:rsidR="00A36C60" w:rsidRDefault="00A36C60">
            <w:pPr>
              <w:rPr>
                <w:sz w:val="20"/>
              </w:rPr>
            </w:pPr>
            <w:r>
              <w:rPr>
                <w:sz w:val="20"/>
              </w:rPr>
              <w:t>Cummington (non-op)</w:t>
            </w:r>
          </w:p>
        </w:tc>
      </w:tr>
      <w:tr w:rsidR="00A36C60" w14:paraId="5D6819BD" w14:textId="77777777">
        <w:tc>
          <w:tcPr>
            <w:tcW w:w="738" w:type="dxa"/>
          </w:tcPr>
          <w:p w14:paraId="7B5217F1" w14:textId="77777777" w:rsidR="00A36C60" w:rsidRDefault="00A36C60">
            <w:pPr>
              <w:rPr>
                <w:sz w:val="20"/>
              </w:rPr>
            </w:pPr>
            <w:r>
              <w:rPr>
                <w:sz w:val="20"/>
              </w:rPr>
              <w:t>070</w:t>
            </w:r>
          </w:p>
        </w:tc>
        <w:tc>
          <w:tcPr>
            <w:tcW w:w="2610" w:type="dxa"/>
            <w:tcBorders>
              <w:right w:val="nil"/>
            </w:tcBorders>
          </w:tcPr>
          <w:p w14:paraId="176D7682" w14:textId="77777777" w:rsidR="00A36C60" w:rsidRDefault="00A36C60">
            <w:pPr>
              <w:rPr>
                <w:sz w:val="20"/>
              </w:rPr>
            </w:pPr>
            <w:r>
              <w:rPr>
                <w:sz w:val="20"/>
              </w:rPr>
              <w:t>Dalton (non-op)</w:t>
            </w:r>
          </w:p>
        </w:tc>
      </w:tr>
      <w:tr w:rsidR="00A36C60" w14:paraId="195C9E7A" w14:textId="77777777">
        <w:tc>
          <w:tcPr>
            <w:tcW w:w="738" w:type="dxa"/>
          </w:tcPr>
          <w:p w14:paraId="7DB0508E" w14:textId="77777777" w:rsidR="00A36C60" w:rsidRDefault="00A36C60">
            <w:pPr>
              <w:rPr>
                <w:sz w:val="20"/>
              </w:rPr>
            </w:pPr>
            <w:r>
              <w:rPr>
                <w:sz w:val="20"/>
              </w:rPr>
              <w:t>071</w:t>
            </w:r>
          </w:p>
        </w:tc>
        <w:tc>
          <w:tcPr>
            <w:tcW w:w="2610" w:type="dxa"/>
            <w:tcBorders>
              <w:right w:val="nil"/>
            </w:tcBorders>
          </w:tcPr>
          <w:p w14:paraId="700F632D" w14:textId="77777777" w:rsidR="00A36C60" w:rsidRDefault="00A36C60">
            <w:pPr>
              <w:rPr>
                <w:sz w:val="20"/>
              </w:rPr>
            </w:pPr>
            <w:r>
              <w:rPr>
                <w:sz w:val="20"/>
              </w:rPr>
              <w:t>Danvers</w:t>
            </w:r>
          </w:p>
        </w:tc>
      </w:tr>
      <w:tr w:rsidR="00A36C60" w14:paraId="787FDACA" w14:textId="77777777">
        <w:tc>
          <w:tcPr>
            <w:tcW w:w="738" w:type="dxa"/>
          </w:tcPr>
          <w:p w14:paraId="11385BCE" w14:textId="77777777" w:rsidR="00A36C60" w:rsidRDefault="00A36C60">
            <w:pPr>
              <w:rPr>
                <w:sz w:val="20"/>
              </w:rPr>
            </w:pPr>
            <w:r>
              <w:rPr>
                <w:sz w:val="20"/>
              </w:rPr>
              <w:t>072</w:t>
            </w:r>
          </w:p>
        </w:tc>
        <w:tc>
          <w:tcPr>
            <w:tcW w:w="2610" w:type="dxa"/>
            <w:tcBorders>
              <w:right w:val="nil"/>
            </w:tcBorders>
          </w:tcPr>
          <w:p w14:paraId="3A26AB21" w14:textId="77777777" w:rsidR="00A36C60" w:rsidRDefault="00A36C60">
            <w:pPr>
              <w:rPr>
                <w:sz w:val="20"/>
              </w:rPr>
            </w:pPr>
            <w:r>
              <w:rPr>
                <w:sz w:val="20"/>
              </w:rPr>
              <w:t>Dartmouth</w:t>
            </w:r>
          </w:p>
        </w:tc>
      </w:tr>
      <w:tr w:rsidR="00A36C60" w14:paraId="5B136659" w14:textId="77777777">
        <w:tc>
          <w:tcPr>
            <w:tcW w:w="738" w:type="dxa"/>
          </w:tcPr>
          <w:p w14:paraId="5BF9745D" w14:textId="77777777" w:rsidR="00A36C60" w:rsidRDefault="00A36C60">
            <w:pPr>
              <w:rPr>
                <w:sz w:val="20"/>
              </w:rPr>
            </w:pPr>
            <w:r>
              <w:rPr>
                <w:sz w:val="20"/>
              </w:rPr>
              <w:t>073</w:t>
            </w:r>
          </w:p>
        </w:tc>
        <w:tc>
          <w:tcPr>
            <w:tcW w:w="2610" w:type="dxa"/>
            <w:tcBorders>
              <w:right w:val="nil"/>
            </w:tcBorders>
          </w:tcPr>
          <w:p w14:paraId="0BF1ECBB" w14:textId="77777777" w:rsidR="00A36C60" w:rsidRDefault="00A36C60">
            <w:pPr>
              <w:rPr>
                <w:sz w:val="20"/>
              </w:rPr>
            </w:pPr>
            <w:r>
              <w:rPr>
                <w:sz w:val="20"/>
              </w:rPr>
              <w:t>Dedham</w:t>
            </w:r>
          </w:p>
        </w:tc>
      </w:tr>
      <w:tr w:rsidR="00A36C60" w14:paraId="6BE895E4" w14:textId="77777777">
        <w:tc>
          <w:tcPr>
            <w:tcW w:w="738" w:type="dxa"/>
          </w:tcPr>
          <w:p w14:paraId="124A48D0" w14:textId="77777777" w:rsidR="00A36C60" w:rsidRDefault="00A36C60">
            <w:pPr>
              <w:rPr>
                <w:sz w:val="20"/>
              </w:rPr>
            </w:pPr>
            <w:r>
              <w:rPr>
                <w:sz w:val="20"/>
              </w:rPr>
              <w:t>074</w:t>
            </w:r>
          </w:p>
        </w:tc>
        <w:tc>
          <w:tcPr>
            <w:tcW w:w="2610" w:type="dxa"/>
            <w:tcBorders>
              <w:right w:val="nil"/>
            </w:tcBorders>
          </w:tcPr>
          <w:p w14:paraId="46D81D4B" w14:textId="77777777" w:rsidR="00A36C60" w:rsidRDefault="00A36C60">
            <w:pPr>
              <w:rPr>
                <w:sz w:val="20"/>
              </w:rPr>
            </w:pPr>
            <w:r>
              <w:rPr>
                <w:sz w:val="20"/>
              </w:rPr>
              <w:t>Deerfield</w:t>
            </w:r>
          </w:p>
        </w:tc>
      </w:tr>
      <w:tr w:rsidR="00A36C60" w14:paraId="6866B031" w14:textId="77777777">
        <w:tc>
          <w:tcPr>
            <w:tcW w:w="738" w:type="dxa"/>
          </w:tcPr>
          <w:p w14:paraId="54CB4F40" w14:textId="77777777" w:rsidR="00A36C60" w:rsidRDefault="00A36C60">
            <w:pPr>
              <w:rPr>
                <w:sz w:val="20"/>
              </w:rPr>
            </w:pPr>
            <w:r>
              <w:rPr>
                <w:sz w:val="20"/>
              </w:rPr>
              <w:t>075</w:t>
            </w:r>
          </w:p>
        </w:tc>
        <w:tc>
          <w:tcPr>
            <w:tcW w:w="2610" w:type="dxa"/>
            <w:tcBorders>
              <w:right w:val="nil"/>
            </w:tcBorders>
          </w:tcPr>
          <w:p w14:paraId="16AC3B2B" w14:textId="77777777" w:rsidR="00A36C60" w:rsidRDefault="00A36C60">
            <w:pPr>
              <w:rPr>
                <w:sz w:val="20"/>
              </w:rPr>
            </w:pPr>
            <w:r>
              <w:rPr>
                <w:sz w:val="20"/>
              </w:rPr>
              <w:t>Dennis (non-op)</w:t>
            </w:r>
          </w:p>
        </w:tc>
      </w:tr>
      <w:tr w:rsidR="00A36C60" w14:paraId="15462421" w14:textId="77777777">
        <w:tc>
          <w:tcPr>
            <w:tcW w:w="738" w:type="dxa"/>
          </w:tcPr>
          <w:p w14:paraId="46824442" w14:textId="77777777" w:rsidR="00A36C60" w:rsidRDefault="00A36C60">
            <w:pPr>
              <w:rPr>
                <w:sz w:val="20"/>
              </w:rPr>
            </w:pPr>
            <w:r>
              <w:rPr>
                <w:sz w:val="20"/>
              </w:rPr>
              <w:t>076</w:t>
            </w:r>
          </w:p>
        </w:tc>
        <w:tc>
          <w:tcPr>
            <w:tcW w:w="2610" w:type="dxa"/>
            <w:tcBorders>
              <w:right w:val="nil"/>
            </w:tcBorders>
          </w:tcPr>
          <w:p w14:paraId="0E816681" w14:textId="77777777" w:rsidR="00A36C60" w:rsidRDefault="00A36C60">
            <w:pPr>
              <w:rPr>
                <w:sz w:val="20"/>
              </w:rPr>
            </w:pPr>
            <w:r>
              <w:rPr>
                <w:sz w:val="20"/>
              </w:rPr>
              <w:t>Dighton (non-op)</w:t>
            </w:r>
          </w:p>
        </w:tc>
      </w:tr>
      <w:tr w:rsidR="00A36C60" w14:paraId="5E8E489B" w14:textId="77777777">
        <w:tc>
          <w:tcPr>
            <w:tcW w:w="738" w:type="dxa"/>
          </w:tcPr>
          <w:p w14:paraId="3EE4C17B" w14:textId="77777777" w:rsidR="00A36C60" w:rsidRDefault="00A36C60">
            <w:pPr>
              <w:rPr>
                <w:sz w:val="20"/>
              </w:rPr>
            </w:pPr>
            <w:r>
              <w:rPr>
                <w:sz w:val="20"/>
              </w:rPr>
              <w:t>077</w:t>
            </w:r>
          </w:p>
        </w:tc>
        <w:tc>
          <w:tcPr>
            <w:tcW w:w="2610" w:type="dxa"/>
            <w:tcBorders>
              <w:right w:val="nil"/>
            </w:tcBorders>
          </w:tcPr>
          <w:p w14:paraId="68DF6E10" w14:textId="77777777" w:rsidR="00A36C60" w:rsidRDefault="00A36C60">
            <w:pPr>
              <w:rPr>
                <w:sz w:val="20"/>
              </w:rPr>
            </w:pPr>
            <w:r>
              <w:rPr>
                <w:sz w:val="20"/>
              </w:rPr>
              <w:t>Douglas</w:t>
            </w:r>
          </w:p>
        </w:tc>
      </w:tr>
      <w:tr w:rsidR="00A36C60" w14:paraId="17EF032A" w14:textId="77777777">
        <w:tc>
          <w:tcPr>
            <w:tcW w:w="738" w:type="dxa"/>
          </w:tcPr>
          <w:p w14:paraId="138458A0" w14:textId="77777777" w:rsidR="00A36C60" w:rsidRDefault="00A36C60">
            <w:pPr>
              <w:rPr>
                <w:sz w:val="20"/>
              </w:rPr>
            </w:pPr>
            <w:r>
              <w:rPr>
                <w:sz w:val="20"/>
              </w:rPr>
              <w:t>078</w:t>
            </w:r>
          </w:p>
        </w:tc>
        <w:tc>
          <w:tcPr>
            <w:tcW w:w="2610" w:type="dxa"/>
            <w:tcBorders>
              <w:right w:val="nil"/>
            </w:tcBorders>
          </w:tcPr>
          <w:p w14:paraId="57489E55" w14:textId="77777777" w:rsidR="00A36C60" w:rsidRDefault="00A36C60">
            <w:pPr>
              <w:rPr>
                <w:sz w:val="20"/>
              </w:rPr>
            </w:pPr>
            <w:r>
              <w:rPr>
                <w:sz w:val="20"/>
              </w:rPr>
              <w:t>Dover</w:t>
            </w:r>
          </w:p>
        </w:tc>
      </w:tr>
      <w:tr w:rsidR="00A36C60" w14:paraId="0A92DCA3" w14:textId="77777777">
        <w:tc>
          <w:tcPr>
            <w:tcW w:w="738" w:type="dxa"/>
          </w:tcPr>
          <w:p w14:paraId="47592565" w14:textId="77777777" w:rsidR="00A36C60" w:rsidRDefault="00A36C60">
            <w:pPr>
              <w:rPr>
                <w:sz w:val="20"/>
              </w:rPr>
            </w:pPr>
            <w:r>
              <w:rPr>
                <w:sz w:val="20"/>
              </w:rPr>
              <w:t>079</w:t>
            </w:r>
          </w:p>
        </w:tc>
        <w:tc>
          <w:tcPr>
            <w:tcW w:w="2610" w:type="dxa"/>
            <w:tcBorders>
              <w:right w:val="nil"/>
            </w:tcBorders>
          </w:tcPr>
          <w:p w14:paraId="41FC63F1" w14:textId="77777777" w:rsidR="00A36C60" w:rsidRDefault="00A36C60">
            <w:pPr>
              <w:rPr>
                <w:sz w:val="20"/>
              </w:rPr>
            </w:pPr>
            <w:r>
              <w:rPr>
                <w:sz w:val="20"/>
              </w:rPr>
              <w:t>Dracut</w:t>
            </w:r>
          </w:p>
        </w:tc>
      </w:tr>
      <w:tr w:rsidR="00A36C60" w14:paraId="740FC37F" w14:textId="77777777">
        <w:tc>
          <w:tcPr>
            <w:tcW w:w="738" w:type="dxa"/>
          </w:tcPr>
          <w:p w14:paraId="3F2702A7" w14:textId="77777777" w:rsidR="00A36C60" w:rsidRDefault="00A36C60">
            <w:pPr>
              <w:rPr>
                <w:sz w:val="20"/>
              </w:rPr>
            </w:pPr>
            <w:r>
              <w:rPr>
                <w:sz w:val="20"/>
              </w:rPr>
              <w:t>080</w:t>
            </w:r>
          </w:p>
        </w:tc>
        <w:tc>
          <w:tcPr>
            <w:tcW w:w="2610" w:type="dxa"/>
            <w:tcBorders>
              <w:right w:val="nil"/>
            </w:tcBorders>
          </w:tcPr>
          <w:p w14:paraId="569D854D" w14:textId="77777777" w:rsidR="00A36C60" w:rsidRDefault="00A36C60">
            <w:pPr>
              <w:rPr>
                <w:sz w:val="20"/>
              </w:rPr>
            </w:pPr>
            <w:r>
              <w:rPr>
                <w:sz w:val="20"/>
              </w:rPr>
              <w:t>Dudley (non-op)</w:t>
            </w:r>
          </w:p>
        </w:tc>
      </w:tr>
      <w:tr w:rsidR="00A36C60" w14:paraId="2DA16B26" w14:textId="77777777">
        <w:tc>
          <w:tcPr>
            <w:tcW w:w="738" w:type="dxa"/>
          </w:tcPr>
          <w:p w14:paraId="1BCBC7E4" w14:textId="77777777" w:rsidR="00A36C60" w:rsidRDefault="00A36C60">
            <w:pPr>
              <w:rPr>
                <w:sz w:val="20"/>
              </w:rPr>
            </w:pPr>
            <w:r>
              <w:rPr>
                <w:sz w:val="20"/>
              </w:rPr>
              <w:t>081</w:t>
            </w:r>
          </w:p>
        </w:tc>
        <w:tc>
          <w:tcPr>
            <w:tcW w:w="2610" w:type="dxa"/>
            <w:tcBorders>
              <w:right w:val="nil"/>
            </w:tcBorders>
          </w:tcPr>
          <w:p w14:paraId="73C026E7" w14:textId="77777777" w:rsidR="00A36C60" w:rsidRDefault="00A36C60">
            <w:pPr>
              <w:rPr>
                <w:sz w:val="20"/>
              </w:rPr>
            </w:pPr>
            <w:r>
              <w:rPr>
                <w:sz w:val="20"/>
              </w:rPr>
              <w:t>Dunstable (non-op)</w:t>
            </w:r>
          </w:p>
        </w:tc>
      </w:tr>
      <w:tr w:rsidR="00A36C60" w14:paraId="1A06515B" w14:textId="77777777">
        <w:tc>
          <w:tcPr>
            <w:tcW w:w="738" w:type="dxa"/>
          </w:tcPr>
          <w:p w14:paraId="249854C4" w14:textId="77777777" w:rsidR="00A36C60" w:rsidRDefault="00A36C60">
            <w:pPr>
              <w:rPr>
                <w:sz w:val="20"/>
              </w:rPr>
            </w:pPr>
            <w:r>
              <w:rPr>
                <w:sz w:val="20"/>
              </w:rPr>
              <w:t>082</w:t>
            </w:r>
          </w:p>
        </w:tc>
        <w:tc>
          <w:tcPr>
            <w:tcW w:w="2610" w:type="dxa"/>
            <w:tcBorders>
              <w:right w:val="nil"/>
            </w:tcBorders>
          </w:tcPr>
          <w:p w14:paraId="02F8B361" w14:textId="77777777" w:rsidR="00A36C60" w:rsidRDefault="00A36C60">
            <w:pPr>
              <w:rPr>
                <w:sz w:val="20"/>
              </w:rPr>
            </w:pPr>
            <w:r>
              <w:rPr>
                <w:sz w:val="20"/>
              </w:rPr>
              <w:t>Duxbury</w:t>
            </w:r>
          </w:p>
        </w:tc>
      </w:tr>
      <w:tr w:rsidR="00A36C60" w14:paraId="7CBC0385" w14:textId="77777777">
        <w:tc>
          <w:tcPr>
            <w:tcW w:w="738" w:type="dxa"/>
          </w:tcPr>
          <w:p w14:paraId="7F6BBD9D" w14:textId="77777777" w:rsidR="00A36C60" w:rsidRDefault="00A36C60">
            <w:pPr>
              <w:rPr>
                <w:sz w:val="20"/>
              </w:rPr>
            </w:pPr>
            <w:r>
              <w:rPr>
                <w:sz w:val="20"/>
              </w:rPr>
              <w:t>083</w:t>
            </w:r>
          </w:p>
        </w:tc>
        <w:tc>
          <w:tcPr>
            <w:tcW w:w="2610" w:type="dxa"/>
            <w:tcBorders>
              <w:right w:val="nil"/>
            </w:tcBorders>
          </w:tcPr>
          <w:p w14:paraId="635631A9" w14:textId="77777777" w:rsidR="00A36C60" w:rsidRDefault="00A36C60">
            <w:pPr>
              <w:rPr>
                <w:sz w:val="20"/>
              </w:rPr>
            </w:pPr>
            <w:r>
              <w:rPr>
                <w:sz w:val="20"/>
              </w:rPr>
              <w:t>East Bridgewater</w:t>
            </w:r>
          </w:p>
        </w:tc>
      </w:tr>
      <w:tr w:rsidR="00A36C60" w14:paraId="49C897A8" w14:textId="77777777">
        <w:tc>
          <w:tcPr>
            <w:tcW w:w="738" w:type="dxa"/>
          </w:tcPr>
          <w:p w14:paraId="53E0116E" w14:textId="77777777" w:rsidR="00A36C60" w:rsidRDefault="00A36C60">
            <w:pPr>
              <w:rPr>
                <w:sz w:val="20"/>
              </w:rPr>
            </w:pPr>
            <w:r>
              <w:rPr>
                <w:sz w:val="20"/>
              </w:rPr>
              <w:t>084</w:t>
            </w:r>
          </w:p>
        </w:tc>
        <w:tc>
          <w:tcPr>
            <w:tcW w:w="2610" w:type="dxa"/>
            <w:tcBorders>
              <w:right w:val="nil"/>
            </w:tcBorders>
          </w:tcPr>
          <w:p w14:paraId="56099C93" w14:textId="77777777" w:rsidR="00A36C60" w:rsidRDefault="00A36C60">
            <w:pPr>
              <w:rPr>
                <w:sz w:val="20"/>
              </w:rPr>
            </w:pPr>
            <w:r>
              <w:rPr>
                <w:sz w:val="20"/>
              </w:rPr>
              <w:t>East Brookfield (non-op)</w:t>
            </w:r>
          </w:p>
        </w:tc>
      </w:tr>
      <w:tr w:rsidR="00A36C60" w14:paraId="11F9FA00" w14:textId="77777777">
        <w:tc>
          <w:tcPr>
            <w:tcW w:w="738" w:type="dxa"/>
          </w:tcPr>
          <w:p w14:paraId="2F6EE338" w14:textId="77777777" w:rsidR="00A36C60" w:rsidRDefault="00A36C60">
            <w:pPr>
              <w:rPr>
                <w:sz w:val="20"/>
              </w:rPr>
            </w:pPr>
            <w:r>
              <w:rPr>
                <w:sz w:val="20"/>
              </w:rPr>
              <w:t>085</w:t>
            </w:r>
          </w:p>
        </w:tc>
        <w:tc>
          <w:tcPr>
            <w:tcW w:w="2610" w:type="dxa"/>
            <w:tcBorders>
              <w:right w:val="nil"/>
            </w:tcBorders>
          </w:tcPr>
          <w:p w14:paraId="4C0FB75B" w14:textId="77777777" w:rsidR="00A36C60" w:rsidRDefault="00A36C60">
            <w:pPr>
              <w:rPr>
                <w:sz w:val="20"/>
              </w:rPr>
            </w:pPr>
            <w:r>
              <w:rPr>
                <w:sz w:val="20"/>
              </w:rPr>
              <w:t>Eastham</w:t>
            </w:r>
          </w:p>
        </w:tc>
      </w:tr>
      <w:tr w:rsidR="00A36C60" w14:paraId="70A588C4" w14:textId="77777777">
        <w:tc>
          <w:tcPr>
            <w:tcW w:w="738" w:type="dxa"/>
          </w:tcPr>
          <w:p w14:paraId="3DF8809B" w14:textId="77777777" w:rsidR="00A36C60" w:rsidRDefault="00A36C60">
            <w:pPr>
              <w:rPr>
                <w:sz w:val="20"/>
              </w:rPr>
            </w:pPr>
            <w:r>
              <w:rPr>
                <w:sz w:val="20"/>
              </w:rPr>
              <w:t>086</w:t>
            </w:r>
          </w:p>
        </w:tc>
        <w:tc>
          <w:tcPr>
            <w:tcW w:w="2610" w:type="dxa"/>
            <w:tcBorders>
              <w:right w:val="nil"/>
            </w:tcBorders>
          </w:tcPr>
          <w:p w14:paraId="016A9367" w14:textId="77777777" w:rsidR="00A36C60" w:rsidRDefault="00A36C60">
            <w:pPr>
              <w:rPr>
                <w:sz w:val="20"/>
              </w:rPr>
            </w:pPr>
            <w:r>
              <w:rPr>
                <w:sz w:val="20"/>
              </w:rPr>
              <w:t>Easthampton</w:t>
            </w:r>
          </w:p>
        </w:tc>
      </w:tr>
      <w:tr w:rsidR="00A36C60" w14:paraId="1127ADFD" w14:textId="77777777">
        <w:tc>
          <w:tcPr>
            <w:tcW w:w="738" w:type="dxa"/>
          </w:tcPr>
          <w:p w14:paraId="197CC9CF" w14:textId="77777777" w:rsidR="00A36C60" w:rsidRDefault="00A36C60">
            <w:pPr>
              <w:rPr>
                <w:sz w:val="20"/>
              </w:rPr>
            </w:pPr>
            <w:r>
              <w:rPr>
                <w:sz w:val="20"/>
              </w:rPr>
              <w:t>087</w:t>
            </w:r>
          </w:p>
        </w:tc>
        <w:tc>
          <w:tcPr>
            <w:tcW w:w="2610" w:type="dxa"/>
            <w:tcBorders>
              <w:right w:val="nil"/>
            </w:tcBorders>
          </w:tcPr>
          <w:p w14:paraId="6356B9ED" w14:textId="77777777" w:rsidR="00A36C60" w:rsidRDefault="00A36C60">
            <w:pPr>
              <w:rPr>
                <w:sz w:val="20"/>
              </w:rPr>
            </w:pPr>
            <w:r>
              <w:rPr>
                <w:sz w:val="20"/>
              </w:rPr>
              <w:t>East Longmeadow</w:t>
            </w:r>
          </w:p>
        </w:tc>
      </w:tr>
      <w:tr w:rsidR="00A36C60" w14:paraId="192BB37D" w14:textId="77777777">
        <w:tc>
          <w:tcPr>
            <w:tcW w:w="738" w:type="dxa"/>
          </w:tcPr>
          <w:p w14:paraId="3A4A842C" w14:textId="77777777" w:rsidR="00A36C60" w:rsidRDefault="00A36C60">
            <w:pPr>
              <w:rPr>
                <w:sz w:val="20"/>
              </w:rPr>
            </w:pPr>
            <w:r>
              <w:rPr>
                <w:sz w:val="20"/>
              </w:rPr>
              <w:t>088</w:t>
            </w:r>
          </w:p>
        </w:tc>
        <w:tc>
          <w:tcPr>
            <w:tcW w:w="2610" w:type="dxa"/>
            <w:tcBorders>
              <w:right w:val="nil"/>
            </w:tcBorders>
          </w:tcPr>
          <w:p w14:paraId="57BD6DD7" w14:textId="77777777" w:rsidR="00A36C60" w:rsidRDefault="00A36C60">
            <w:pPr>
              <w:rPr>
                <w:sz w:val="20"/>
              </w:rPr>
            </w:pPr>
            <w:r>
              <w:rPr>
                <w:sz w:val="20"/>
              </w:rPr>
              <w:t>Easton</w:t>
            </w:r>
          </w:p>
        </w:tc>
      </w:tr>
      <w:tr w:rsidR="00A36C60" w14:paraId="27065972" w14:textId="77777777">
        <w:tc>
          <w:tcPr>
            <w:tcW w:w="738" w:type="dxa"/>
          </w:tcPr>
          <w:p w14:paraId="3C9188D8" w14:textId="77777777" w:rsidR="00A36C60" w:rsidRDefault="00A36C60">
            <w:pPr>
              <w:rPr>
                <w:sz w:val="20"/>
              </w:rPr>
            </w:pPr>
            <w:r>
              <w:rPr>
                <w:sz w:val="20"/>
              </w:rPr>
              <w:t>089</w:t>
            </w:r>
          </w:p>
        </w:tc>
        <w:tc>
          <w:tcPr>
            <w:tcW w:w="2610" w:type="dxa"/>
            <w:tcBorders>
              <w:right w:val="nil"/>
            </w:tcBorders>
          </w:tcPr>
          <w:p w14:paraId="363B966B" w14:textId="77777777" w:rsidR="00A36C60" w:rsidRDefault="00A36C60">
            <w:pPr>
              <w:rPr>
                <w:sz w:val="20"/>
              </w:rPr>
            </w:pPr>
            <w:r>
              <w:rPr>
                <w:sz w:val="20"/>
              </w:rPr>
              <w:t>Edgartown</w:t>
            </w:r>
          </w:p>
        </w:tc>
      </w:tr>
      <w:tr w:rsidR="00A36C60" w14:paraId="12F2EB7D" w14:textId="77777777">
        <w:tc>
          <w:tcPr>
            <w:tcW w:w="738" w:type="dxa"/>
          </w:tcPr>
          <w:p w14:paraId="39A22456" w14:textId="77777777" w:rsidR="00A36C60" w:rsidRDefault="00A36C60">
            <w:pPr>
              <w:rPr>
                <w:sz w:val="20"/>
              </w:rPr>
            </w:pPr>
            <w:r>
              <w:rPr>
                <w:sz w:val="20"/>
              </w:rPr>
              <w:t>090</w:t>
            </w:r>
          </w:p>
        </w:tc>
        <w:tc>
          <w:tcPr>
            <w:tcW w:w="2610" w:type="dxa"/>
            <w:tcBorders>
              <w:right w:val="nil"/>
            </w:tcBorders>
          </w:tcPr>
          <w:p w14:paraId="1C58BA61" w14:textId="77777777" w:rsidR="00A36C60" w:rsidRDefault="00A36C60">
            <w:pPr>
              <w:rPr>
                <w:sz w:val="20"/>
              </w:rPr>
            </w:pPr>
            <w:r>
              <w:rPr>
                <w:sz w:val="20"/>
              </w:rPr>
              <w:t>Egremont (non-op)</w:t>
            </w:r>
          </w:p>
        </w:tc>
      </w:tr>
      <w:tr w:rsidR="00A36C60" w14:paraId="4DB78B09" w14:textId="77777777">
        <w:tc>
          <w:tcPr>
            <w:tcW w:w="738" w:type="dxa"/>
          </w:tcPr>
          <w:p w14:paraId="0C40E27F" w14:textId="77777777" w:rsidR="00A36C60" w:rsidRDefault="00A36C60">
            <w:pPr>
              <w:rPr>
                <w:sz w:val="20"/>
              </w:rPr>
            </w:pPr>
            <w:r>
              <w:rPr>
                <w:sz w:val="20"/>
              </w:rPr>
              <w:t>091</w:t>
            </w:r>
          </w:p>
        </w:tc>
        <w:tc>
          <w:tcPr>
            <w:tcW w:w="2610" w:type="dxa"/>
            <w:tcBorders>
              <w:right w:val="nil"/>
            </w:tcBorders>
          </w:tcPr>
          <w:p w14:paraId="303DCB93" w14:textId="77777777" w:rsidR="00A36C60" w:rsidRDefault="00A36C60">
            <w:pPr>
              <w:rPr>
                <w:sz w:val="20"/>
              </w:rPr>
            </w:pPr>
            <w:r>
              <w:rPr>
                <w:sz w:val="20"/>
              </w:rPr>
              <w:t>Erving</w:t>
            </w:r>
          </w:p>
        </w:tc>
      </w:tr>
      <w:tr w:rsidR="00A36C60" w14:paraId="25B1236E" w14:textId="77777777">
        <w:tc>
          <w:tcPr>
            <w:tcW w:w="738" w:type="dxa"/>
          </w:tcPr>
          <w:p w14:paraId="155DC0CC" w14:textId="77777777" w:rsidR="00A36C60" w:rsidRDefault="00A36C60">
            <w:pPr>
              <w:rPr>
                <w:sz w:val="20"/>
              </w:rPr>
            </w:pPr>
            <w:r>
              <w:rPr>
                <w:sz w:val="20"/>
              </w:rPr>
              <w:t>092</w:t>
            </w:r>
          </w:p>
        </w:tc>
        <w:tc>
          <w:tcPr>
            <w:tcW w:w="2610" w:type="dxa"/>
            <w:tcBorders>
              <w:right w:val="nil"/>
            </w:tcBorders>
          </w:tcPr>
          <w:p w14:paraId="48BA147F" w14:textId="77777777" w:rsidR="00A36C60" w:rsidRDefault="00A36C60">
            <w:pPr>
              <w:rPr>
                <w:sz w:val="20"/>
              </w:rPr>
            </w:pPr>
            <w:r>
              <w:rPr>
                <w:sz w:val="20"/>
              </w:rPr>
              <w:t>Essex (non-op)</w:t>
            </w:r>
          </w:p>
        </w:tc>
      </w:tr>
      <w:tr w:rsidR="00A36C60" w14:paraId="0D39A298" w14:textId="77777777">
        <w:tc>
          <w:tcPr>
            <w:tcW w:w="738" w:type="dxa"/>
          </w:tcPr>
          <w:p w14:paraId="17A8FDE4" w14:textId="77777777" w:rsidR="00A36C60" w:rsidRDefault="00A36C60">
            <w:pPr>
              <w:rPr>
                <w:sz w:val="20"/>
              </w:rPr>
            </w:pPr>
            <w:r>
              <w:rPr>
                <w:sz w:val="20"/>
              </w:rPr>
              <w:t>093</w:t>
            </w:r>
          </w:p>
        </w:tc>
        <w:tc>
          <w:tcPr>
            <w:tcW w:w="2610" w:type="dxa"/>
            <w:tcBorders>
              <w:right w:val="nil"/>
            </w:tcBorders>
          </w:tcPr>
          <w:p w14:paraId="4920DFE1" w14:textId="77777777" w:rsidR="00A36C60" w:rsidRDefault="00A36C60">
            <w:pPr>
              <w:rPr>
                <w:sz w:val="20"/>
              </w:rPr>
            </w:pPr>
            <w:r>
              <w:rPr>
                <w:sz w:val="20"/>
              </w:rPr>
              <w:t>Everett</w:t>
            </w:r>
          </w:p>
        </w:tc>
      </w:tr>
      <w:tr w:rsidR="00A36C60" w14:paraId="631B5868" w14:textId="77777777">
        <w:tc>
          <w:tcPr>
            <w:tcW w:w="738" w:type="dxa"/>
          </w:tcPr>
          <w:p w14:paraId="771F4B40" w14:textId="77777777" w:rsidR="00A36C60" w:rsidRDefault="00A36C60">
            <w:pPr>
              <w:rPr>
                <w:sz w:val="20"/>
              </w:rPr>
            </w:pPr>
            <w:r>
              <w:rPr>
                <w:sz w:val="20"/>
              </w:rPr>
              <w:t>094</w:t>
            </w:r>
          </w:p>
        </w:tc>
        <w:tc>
          <w:tcPr>
            <w:tcW w:w="2610" w:type="dxa"/>
            <w:tcBorders>
              <w:right w:val="nil"/>
            </w:tcBorders>
          </w:tcPr>
          <w:p w14:paraId="0696D2A3" w14:textId="77777777" w:rsidR="00A36C60" w:rsidRDefault="00A36C60">
            <w:pPr>
              <w:rPr>
                <w:sz w:val="20"/>
              </w:rPr>
            </w:pPr>
            <w:r>
              <w:rPr>
                <w:sz w:val="20"/>
              </w:rPr>
              <w:t>Fairhaven</w:t>
            </w:r>
          </w:p>
        </w:tc>
      </w:tr>
      <w:tr w:rsidR="00A36C60" w14:paraId="48372795" w14:textId="77777777">
        <w:tc>
          <w:tcPr>
            <w:tcW w:w="738" w:type="dxa"/>
          </w:tcPr>
          <w:p w14:paraId="2B1B7988" w14:textId="77777777" w:rsidR="00A36C60" w:rsidRDefault="00A36C60">
            <w:pPr>
              <w:rPr>
                <w:sz w:val="20"/>
              </w:rPr>
            </w:pPr>
            <w:r>
              <w:rPr>
                <w:sz w:val="20"/>
              </w:rPr>
              <w:t>095</w:t>
            </w:r>
          </w:p>
        </w:tc>
        <w:tc>
          <w:tcPr>
            <w:tcW w:w="2610" w:type="dxa"/>
            <w:tcBorders>
              <w:right w:val="nil"/>
            </w:tcBorders>
          </w:tcPr>
          <w:p w14:paraId="58121186" w14:textId="77777777" w:rsidR="00A36C60" w:rsidRDefault="00A36C60">
            <w:pPr>
              <w:rPr>
                <w:sz w:val="20"/>
              </w:rPr>
            </w:pPr>
            <w:r>
              <w:rPr>
                <w:sz w:val="20"/>
              </w:rPr>
              <w:t>Fall River</w:t>
            </w:r>
          </w:p>
        </w:tc>
      </w:tr>
      <w:tr w:rsidR="00A36C60" w14:paraId="4A5E1DD8" w14:textId="77777777">
        <w:tc>
          <w:tcPr>
            <w:tcW w:w="738" w:type="dxa"/>
          </w:tcPr>
          <w:p w14:paraId="06F65A2C" w14:textId="77777777" w:rsidR="00A36C60" w:rsidRDefault="00A36C60">
            <w:pPr>
              <w:rPr>
                <w:sz w:val="20"/>
              </w:rPr>
            </w:pPr>
            <w:r>
              <w:rPr>
                <w:sz w:val="20"/>
              </w:rPr>
              <w:t>096</w:t>
            </w:r>
          </w:p>
        </w:tc>
        <w:tc>
          <w:tcPr>
            <w:tcW w:w="2610" w:type="dxa"/>
            <w:tcBorders>
              <w:right w:val="nil"/>
            </w:tcBorders>
          </w:tcPr>
          <w:p w14:paraId="33EDF1B3" w14:textId="77777777" w:rsidR="00A36C60" w:rsidRDefault="00A36C60">
            <w:pPr>
              <w:rPr>
                <w:sz w:val="20"/>
              </w:rPr>
            </w:pPr>
            <w:r>
              <w:rPr>
                <w:sz w:val="20"/>
              </w:rPr>
              <w:t>Falmouth</w:t>
            </w:r>
          </w:p>
        </w:tc>
      </w:tr>
      <w:tr w:rsidR="00A36C60" w14:paraId="2FB6A11A" w14:textId="77777777">
        <w:tc>
          <w:tcPr>
            <w:tcW w:w="738" w:type="dxa"/>
          </w:tcPr>
          <w:p w14:paraId="17ABBBB1" w14:textId="77777777" w:rsidR="00A36C60" w:rsidRDefault="00A36C60">
            <w:pPr>
              <w:rPr>
                <w:sz w:val="20"/>
              </w:rPr>
            </w:pPr>
            <w:r>
              <w:rPr>
                <w:sz w:val="20"/>
              </w:rPr>
              <w:t>097</w:t>
            </w:r>
          </w:p>
        </w:tc>
        <w:tc>
          <w:tcPr>
            <w:tcW w:w="2610" w:type="dxa"/>
            <w:tcBorders>
              <w:right w:val="nil"/>
            </w:tcBorders>
          </w:tcPr>
          <w:p w14:paraId="324C2F12" w14:textId="77777777" w:rsidR="00A36C60" w:rsidRDefault="00A36C60">
            <w:pPr>
              <w:rPr>
                <w:sz w:val="20"/>
              </w:rPr>
            </w:pPr>
            <w:r>
              <w:rPr>
                <w:sz w:val="20"/>
              </w:rPr>
              <w:t>Fitchburg</w:t>
            </w:r>
          </w:p>
        </w:tc>
      </w:tr>
      <w:tr w:rsidR="00A36C60" w14:paraId="26105529" w14:textId="77777777">
        <w:tc>
          <w:tcPr>
            <w:tcW w:w="738" w:type="dxa"/>
          </w:tcPr>
          <w:p w14:paraId="0C4F3AF0" w14:textId="77777777" w:rsidR="00A36C60" w:rsidRDefault="00A36C60">
            <w:pPr>
              <w:rPr>
                <w:sz w:val="20"/>
              </w:rPr>
            </w:pPr>
            <w:r>
              <w:rPr>
                <w:sz w:val="20"/>
              </w:rPr>
              <w:t>098</w:t>
            </w:r>
          </w:p>
        </w:tc>
        <w:tc>
          <w:tcPr>
            <w:tcW w:w="2610" w:type="dxa"/>
            <w:tcBorders>
              <w:right w:val="nil"/>
            </w:tcBorders>
          </w:tcPr>
          <w:p w14:paraId="5694D085" w14:textId="77777777" w:rsidR="00A36C60" w:rsidRDefault="00A36C60">
            <w:pPr>
              <w:rPr>
                <w:sz w:val="20"/>
              </w:rPr>
            </w:pPr>
            <w:r>
              <w:rPr>
                <w:sz w:val="20"/>
              </w:rPr>
              <w:t>Florida</w:t>
            </w:r>
          </w:p>
        </w:tc>
      </w:tr>
      <w:tr w:rsidR="00A36C60" w14:paraId="5E69AC45" w14:textId="77777777">
        <w:tc>
          <w:tcPr>
            <w:tcW w:w="738" w:type="dxa"/>
          </w:tcPr>
          <w:p w14:paraId="5B9FCD60" w14:textId="77777777" w:rsidR="00A36C60" w:rsidRDefault="00A36C60">
            <w:pPr>
              <w:rPr>
                <w:sz w:val="20"/>
              </w:rPr>
            </w:pPr>
            <w:r>
              <w:rPr>
                <w:sz w:val="20"/>
              </w:rPr>
              <w:t>099</w:t>
            </w:r>
          </w:p>
        </w:tc>
        <w:tc>
          <w:tcPr>
            <w:tcW w:w="2610" w:type="dxa"/>
            <w:tcBorders>
              <w:right w:val="nil"/>
            </w:tcBorders>
          </w:tcPr>
          <w:p w14:paraId="1C96C0A8" w14:textId="77777777" w:rsidR="00A36C60" w:rsidRDefault="00A36C60">
            <w:pPr>
              <w:rPr>
                <w:sz w:val="20"/>
              </w:rPr>
            </w:pPr>
            <w:r>
              <w:rPr>
                <w:sz w:val="20"/>
              </w:rPr>
              <w:t>Foxborough</w:t>
            </w:r>
          </w:p>
        </w:tc>
      </w:tr>
      <w:tr w:rsidR="00A36C60" w14:paraId="1C961DFA" w14:textId="77777777">
        <w:tc>
          <w:tcPr>
            <w:tcW w:w="738" w:type="dxa"/>
          </w:tcPr>
          <w:p w14:paraId="1702B899" w14:textId="77777777" w:rsidR="00A36C60" w:rsidRDefault="00A36C60">
            <w:pPr>
              <w:rPr>
                <w:sz w:val="20"/>
              </w:rPr>
            </w:pPr>
            <w:r>
              <w:rPr>
                <w:sz w:val="20"/>
              </w:rPr>
              <w:t>100</w:t>
            </w:r>
          </w:p>
        </w:tc>
        <w:tc>
          <w:tcPr>
            <w:tcW w:w="2610" w:type="dxa"/>
            <w:tcBorders>
              <w:right w:val="nil"/>
            </w:tcBorders>
          </w:tcPr>
          <w:p w14:paraId="5E707DC7" w14:textId="77777777" w:rsidR="00A36C60" w:rsidRDefault="00A36C60">
            <w:pPr>
              <w:rPr>
                <w:sz w:val="20"/>
              </w:rPr>
            </w:pPr>
            <w:r>
              <w:rPr>
                <w:sz w:val="20"/>
              </w:rPr>
              <w:t>Framingham</w:t>
            </w:r>
          </w:p>
        </w:tc>
      </w:tr>
      <w:tr w:rsidR="00A36C60" w14:paraId="2DD12D31" w14:textId="77777777">
        <w:tc>
          <w:tcPr>
            <w:tcW w:w="738" w:type="dxa"/>
          </w:tcPr>
          <w:p w14:paraId="4608BBC3" w14:textId="77777777" w:rsidR="00A36C60" w:rsidRDefault="00A36C60">
            <w:pPr>
              <w:rPr>
                <w:sz w:val="20"/>
              </w:rPr>
            </w:pPr>
            <w:r>
              <w:rPr>
                <w:sz w:val="20"/>
              </w:rPr>
              <w:t>101</w:t>
            </w:r>
          </w:p>
        </w:tc>
        <w:tc>
          <w:tcPr>
            <w:tcW w:w="2610" w:type="dxa"/>
            <w:tcBorders>
              <w:right w:val="nil"/>
            </w:tcBorders>
          </w:tcPr>
          <w:p w14:paraId="58180DAB" w14:textId="77777777" w:rsidR="00A36C60" w:rsidRDefault="00A36C60">
            <w:pPr>
              <w:rPr>
                <w:sz w:val="20"/>
              </w:rPr>
            </w:pPr>
            <w:r>
              <w:rPr>
                <w:sz w:val="20"/>
              </w:rPr>
              <w:t>Franklin</w:t>
            </w:r>
          </w:p>
        </w:tc>
      </w:tr>
      <w:tr w:rsidR="00A36C60" w14:paraId="35E14ACB" w14:textId="77777777">
        <w:tc>
          <w:tcPr>
            <w:tcW w:w="738" w:type="dxa"/>
          </w:tcPr>
          <w:p w14:paraId="4CBF82FF" w14:textId="77777777" w:rsidR="00A36C60" w:rsidRDefault="00A36C60">
            <w:pPr>
              <w:rPr>
                <w:sz w:val="20"/>
              </w:rPr>
            </w:pPr>
            <w:r>
              <w:rPr>
                <w:sz w:val="20"/>
              </w:rPr>
              <w:t>102</w:t>
            </w:r>
          </w:p>
        </w:tc>
        <w:tc>
          <w:tcPr>
            <w:tcW w:w="2610" w:type="dxa"/>
            <w:tcBorders>
              <w:right w:val="nil"/>
            </w:tcBorders>
          </w:tcPr>
          <w:p w14:paraId="6A115470" w14:textId="77777777" w:rsidR="00A36C60" w:rsidRDefault="00A36C60">
            <w:pPr>
              <w:rPr>
                <w:sz w:val="20"/>
              </w:rPr>
            </w:pPr>
            <w:r>
              <w:rPr>
                <w:sz w:val="20"/>
              </w:rPr>
              <w:t>Freetown</w:t>
            </w:r>
          </w:p>
        </w:tc>
      </w:tr>
      <w:tr w:rsidR="00A36C60" w14:paraId="1B391661" w14:textId="77777777">
        <w:tc>
          <w:tcPr>
            <w:tcW w:w="738" w:type="dxa"/>
          </w:tcPr>
          <w:p w14:paraId="1EFF1C20" w14:textId="77777777" w:rsidR="00A36C60" w:rsidRDefault="00A36C60">
            <w:pPr>
              <w:rPr>
                <w:sz w:val="20"/>
              </w:rPr>
            </w:pPr>
            <w:r>
              <w:rPr>
                <w:sz w:val="20"/>
              </w:rPr>
              <w:t>103</w:t>
            </w:r>
          </w:p>
        </w:tc>
        <w:tc>
          <w:tcPr>
            <w:tcW w:w="2610" w:type="dxa"/>
            <w:tcBorders>
              <w:right w:val="nil"/>
            </w:tcBorders>
          </w:tcPr>
          <w:p w14:paraId="3BE6AAF4" w14:textId="77777777" w:rsidR="00A36C60" w:rsidRDefault="00A36C60">
            <w:pPr>
              <w:rPr>
                <w:sz w:val="20"/>
              </w:rPr>
            </w:pPr>
            <w:r>
              <w:rPr>
                <w:sz w:val="20"/>
              </w:rPr>
              <w:t>Gardner</w:t>
            </w:r>
          </w:p>
        </w:tc>
      </w:tr>
      <w:tr w:rsidR="00A36C60" w14:paraId="297BC657" w14:textId="77777777">
        <w:tc>
          <w:tcPr>
            <w:tcW w:w="738" w:type="dxa"/>
          </w:tcPr>
          <w:p w14:paraId="781C4281" w14:textId="77777777" w:rsidR="00A36C60" w:rsidRDefault="00A36C60">
            <w:pPr>
              <w:rPr>
                <w:sz w:val="20"/>
              </w:rPr>
            </w:pPr>
            <w:r>
              <w:rPr>
                <w:sz w:val="20"/>
              </w:rPr>
              <w:t>104</w:t>
            </w:r>
          </w:p>
        </w:tc>
        <w:tc>
          <w:tcPr>
            <w:tcW w:w="2610" w:type="dxa"/>
            <w:tcBorders>
              <w:right w:val="nil"/>
            </w:tcBorders>
          </w:tcPr>
          <w:p w14:paraId="6F3042B3" w14:textId="77777777" w:rsidR="00A36C60" w:rsidRDefault="00A36C60">
            <w:pPr>
              <w:rPr>
                <w:sz w:val="20"/>
              </w:rPr>
            </w:pPr>
            <w:r>
              <w:rPr>
                <w:sz w:val="20"/>
              </w:rPr>
              <w:t>Aquinnah (non-op)</w:t>
            </w:r>
          </w:p>
        </w:tc>
      </w:tr>
      <w:tr w:rsidR="00A36C60" w14:paraId="0868ECFE" w14:textId="77777777">
        <w:tc>
          <w:tcPr>
            <w:tcW w:w="738" w:type="dxa"/>
          </w:tcPr>
          <w:p w14:paraId="0C74AE15" w14:textId="77777777" w:rsidR="00A36C60" w:rsidRDefault="00A36C60">
            <w:pPr>
              <w:rPr>
                <w:sz w:val="20"/>
              </w:rPr>
            </w:pPr>
            <w:r>
              <w:rPr>
                <w:sz w:val="20"/>
              </w:rPr>
              <w:t>105</w:t>
            </w:r>
          </w:p>
        </w:tc>
        <w:tc>
          <w:tcPr>
            <w:tcW w:w="2610" w:type="dxa"/>
            <w:tcBorders>
              <w:right w:val="nil"/>
            </w:tcBorders>
          </w:tcPr>
          <w:p w14:paraId="73471120" w14:textId="77777777" w:rsidR="00A36C60" w:rsidRDefault="00A36C60">
            <w:pPr>
              <w:rPr>
                <w:sz w:val="20"/>
              </w:rPr>
            </w:pPr>
            <w:r>
              <w:rPr>
                <w:sz w:val="20"/>
              </w:rPr>
              <w:t>Georgetown</w:t>
            </w:r>
          </w:p>
        </w:tc>
      </w:tr>
      <w:tr w:rsidR="00A36C60" w14:paraId="6E88A198" w14:textId="77777777">
        <w:tc>
          <w:tcPr>
            <w:tcW w:w="738" w:type="dxa"/>
          </w:tcPr>
          <w:p w14:paraId="3C588332" w14:textId="77777777" w:rsidR="00A36C60" w:rsidRDefault="00A36C60">
            <w:pPr>
              <w:rPr>
                <w:sz w:val="20"/>
              </w:rPr>
            </w:pPr>
            <w:r>
              <w:rPr>
                <w:sz w:val="20"/>
              </w:rPr>
              <w:t>106</w:t>
            </w:r>
          </w:p>
        </w:tc>
        <w:tc>
          <w:tcPr>
            <w:tcW w:w="2610" w:type="dxa"/>
            <w:tcBorders>
              <w:right w:val="nil"/>
            </w:tcBorders>
          </w:tcPr>
          <w:p w14:paraId="2AADF479" w14:textId="77777777" w:rsidR="00A36C60" w:rsidRDefault="00A36C60">
            <w:pPr>
              <w:rPr>
                <w:sz w:val="20"/>
              </w:rPr>
            </w:pPr>
            <w:r>
              <w:rPr>
                <w:sz w:val="20"/>
              </w:rPr>
              <w:t>Gill (non-op)</w:t>
            </w:r>
          </w:p>
        </w:tc>
      </w:tr>
      <w:tr w:rsidR="00A36C60" w14:paraId="5000FF31" w14:textId="77777777">
        <w:tc>
          <w:tcPr>
            <w:tcW w:w="738" w:type="dxa"/>
          </w:tcPr>
          <w:p w14:paraId="0AAC23AE" w14:textId="77777777" w:rsidR="00A36C60" w:rsidRDefault="00A36C60">
            <w:pPr>
              <w:rPr>
                <w:sz w:val="20"/>
              </w:rPr>
            </w:pPr>
            <w:r>
              <w:rPr>
                <w:sz w:val="20"/>
              </w:rPr>
              <w:t>107</w:t>
            </w:r>
          </w:p>
        </w:tc>
        <w:tc>
          <w:tcPr>
            <w:tcW w:w="2610" w:type="dxa"/>
            <w:tcBorders>
              <w:right w:val="nil"/>
            </w:tcBorders>
          </w:tcPr>
          <w:p w14:paraId="08E18D93" w14:textId="77777777" w:rsidR="00A36C60" w:rsidRDefault="00A36C60">
            <w:pPr>
              <w:rPr>
                <w:sz w:val="20"/>
              </w:rPr>
            </w:pPr>
            <w:r>
              <w:rPr>
                <w:sz w:val="20"/>
              </w:rPr>
              <w:t>Gloucester</w:t>
            </w:r>
          </w:p>
        </w:tc>
      </w:tr>
      <w:tr w:rsidR="00A36C60" w14:paraId="2530159D" w14:textId="77777777">
        <w:tc>
          <w:tcPr>
            <w:tcW w:w="738" w:type="dxa"/>
          </w:tcPr>
          <w:p w14:paraId="514ADCE2" w14:textId="77777777" w:rsidR="00A36C60" w:rsidRDefault="00A36C60">
            <w:pPr>
              <w:rPr>
                <w:sz w:val="20"/>
              </w:rPr>
            </w:pPr>
            <w:r>
              <w:rPr>
                <w:sz w:val="20"/>
              </w:rPr>
              <w:t>108</w:t>
            </w:r>
          </w:p>
        </w:tc>
        <w:tc>
          <w:tcPr>
            <w:tcW w:w="2610" w:type="dxa"/>
            <w:tcBorders>
              <w:right w:val="nil"/>
            </w:tcBorders>
          </w:tcPr>
          <w:p w14:paraId="40089B06" w14:textId="77777777" w:rsidR="00A36C60" w:rsidRDefault="00A36C60">
            <w:pPr>
              <w:rPr>
                <w:sz w:val="20"/>
              </w:rPr>
            </w:pPr>
            <w:r>
              <w:rPr>
                <w:sz w:val="20"/>
              </w:rPr>
              <w:t>Goshen (non-op)</w:t>
            </w:r>
          </w:p>
        </w:tc>
      </w:tr>
      <w:tr w:rsidR="00A36C60" w14:paraId="5B34008A" w14:textId="77777777">
        <w:tc>
          <w:tcPr>
            <w:tcW w:w="738" w:type="dxa"/>
          </w:tcPr>
          <w:p w14:paraId="40B9F91C" w14:textId="77777777" w:rsidR="00A36C60" w:rsidRDefault="00A36C60">
            <w:pPr>
              <w:rPr>
                <w:sz w:val="20"/>
              </w:rPr>
            </w:pPr>
            <w:r>
              <w:rPr>
                <w:sz w:val="20"/>
              </w:rPr>
              <w:t>109</w:t>
            </w:r>
          </w:p>
        </w:tc>
        <w:tc>
          <w:tcPr>
            <w:tcW w:w="2610" w:type="dxa"/>
            <w:tcBorders>
              <w:right w:val="nil"/>
            </w:tcBorders>
          </w:tcPr>
          <w:p w14:paraId="39966F2E" w14:textId="77777777" w:rsidR="00A36C60" w:rsidRDefault="00A36C60">
            <w:pPr>
              <w:rPr>
                <w:sz w:val="20"/>
              </w:rPr>
            </w:pPr>
            <w:proofErr w:type="spellStart"/>
            <w:r>
              <w:rPr>
                <w:sz w:val="20"/>
              </w:rPr>
              <w:t>Gosnold</w:t>
            </w:r>
            <w:proofErr w:type="spellEnd"/>
          </w:p>
        </w:tc>
      </w:tr>
      <w:tr w:rsidR="00A36C60" w14:paraId="72739D79" w14:textId="77777777">
        <w:tc>
          <w:tcPr>
            <w:tcW w:w="738" w:type="dxa"/>
          </w:tcPr>
          <w:p w14:paraId="75059D40" w14:textId="77777777" w:rsidR="00A36C60" w:rsidRDefault="00A36C60">
            <w:pPr>
              <w:rPr>
                <w:sz w:val="20"/>
              </w:rPr>
            </w:pPr>
            <w:r>
              <w:rPr>
                <w:sz w:val="20"/>
              </w:rPr>
              <w:t>110</w:t>
            </w:r>
          </w:p>
        </w:tc>
        <w:tc>
          <w:tcPr>
            <w:tcW w:w="2610" w:type="dxa"/>
            <w:tcBorders>
              <w:right w:val="nil"/>
            </w:tcBorders>
          </w:tcPr>
          <w:p w14:paraId="736E8866" w14:textId="77777777" w:rsidR="00A36C60" w:rsidRDefault="00A36C60">
            <w:pPr>
              <w:rPr>
                <w:sz w:val="20"/>
              </w:rPr>
            </w:pPr>
            <w:r>
              <w:rPr>
                <w:sz w:val="20"/>
              </w:rPr>
              <w:t>Grafton</w:t>
            </w:r>
          </w:p>
        </w:tc>
      </w:tr>
      <w:tr w:rsidR="00A36C60" w14:paraId="2DE7D61F" w14:textId="77777777">
        <w:tc>
          <w:tcPr>
            <w:tcW w:w="738" w:type="dxa"/>
          </w:tcPr>
          <w:p w14:paraId="586D24DD" w14:textId="77777777" w:rsidR="00A36C60" w:rsidRDefault="00A36C60">
            <w:pPr>
              <w:rPr>
                <w:sz w:val="20"/>
              </w:rPr>
            </w:pPr>
            <w:r>
              <w:rPr>
                <w:sz w:val="20"/>
              </w:rPr>
              <w:t>111</w:t>
            </w:r>
          </w:p>
        </w:tc>
        <w:tc>
          <w:tcPr>
            <w:tcW w:w="2610" w:type="dxa"/>
            <w:tcBorders>
              <w:right w:val="nil"/>
            </w:tcBorders>
          </w:tcPr>
          <w:p w14:paraId="6E2C2081" w14:textId="77777777" w:rsidR="00A36C60" w:rsidRDefault="00A36C60">
            <w:pPr>
              <w:rPr>
                <w:sz w:val="20"/>
              </w:rPr>
            </w:pPr>
            <w:r>
              <w:rPr>
                <w:sz w:val="20"/>
              </w:rPr>
              <w:t>Granby</w:t>
            </w:r>
          </w:p>
        </w:tc>
      </w:tr>
      <w:tr w:rsidR="00A36C60" w14:paraId="469CBCF9" w14:textId="77777777">
        <w:tc>
          <w:tcPr>
            <w:tcW w:w="738" w:type="dxa"/>
          </w:tcPr>
          <w:p w14:paraId="320E3469" w14:textId="77777777" w:rsidR="00A36C60" w:rsidRDefault="00A36C60">
            <w:pPr>
              <w:rPr>
                <w:sz w:val="20"/>
              </w:rPr>
            </w:pPr>
            <w:r>
              <w:rPr>
                <w:sz w:val="20"/>
              </w:rPr>
              <w:t>112</w:t>
            </w:r>
          </w:p>
        </w:tc>
        <w:tc>
          <w:tcPr>
            <w:tcW w:w="2610" w:type="dxa"/>
            <w:tcBorders>
              <w:right w:val="nil"/>
            </w:tcBorders>
          </w:tcPr>
          <w:p w14:paraId="65FD6F1E" w14:textId="77777777" w:rsidR="00A36C60" w:rsidRDefault="00A36C60">
            <w:pPr>
              <w:rPr>
                <w:sz w:val="20"/>
              </w:rPr>
            </w:pPr>
            <w:r>
              <w:rPr>
                <w:sz w:val="20"/>
              </w:rPr>
              <w:t>Granville</w:t>
            </w:r>
          </w:p>
        </w:tc>
      </w:tr>
      <w:tr w:rsidR="00A36C60" w14:paraId="7CBF4CED" w14:textId="77777777">
        <w:tc>
          <w:tcPr>
            <w:tcW w:w="738" w:type="dxa"/>
          </w:tcPr>
          <w:p w14:paraId="060A6597" w14:textId="77777777" w:rsidR="00A36C60" w:rsidRDefault="00A36C60">
            <w:pPr>
              <w:rPr>
                <w:sz w:val="20"/>
              </w:rPr>
            </w:pPr>
            <w:r>
              <w:rPr>
                <w:sz w:val="20"/>
              </w:rPr>
              <w:t>113</w:t>
            </w:r>
          </w:p>
        </w:tc>
        <w:tc>
          <w:tcPr>
            <w:tcW w:w="2610" w:type="dxa"/>
            <w:tcBorders>
              <w:right w:val="nil"/>
            </w:tcBorders>
          </w:tcPr>
          <w:p w14:paraId="57E8101F" w14:textId="77777777" w:rsidR="00A36C60" w:rsidRDefault="00A36C60">
            <w:pPr>
              <w:rPr>
                <w:sz w:val="20"/>
              </w:rPr>
            </w:pPr>
            <w:r>
              <w:rPr>
                <w:sz w:val="20"/>
              </w:rPr>
              <w:t>Great Barrington (non-op)</w:t>
            </w:r>
          </w:p>
        </w:tc>
      </w:tr>
      <w:tr w:rsidR="00A36C60" w14:paraId="4681E119" w14:textId="77777777">
        <w:tc>
          <w:tcPr>
            <w:tcW w:w="738" w:type="dxa"/>
          </w:tcPr>
          <w:p w14:paraId="51F70DDE" w14:textId="77777777" w:rsidR="00A36C60" w:rsidRDefault="00A36C60">
            <w:pPr>
              <w:rPr>
                <w:sz w:val="20"/>
              </w:rPr>
            </w:pPr>
            <w:r>
              <w:rPr>
                <w:sz w:val="20"/>
              </w:rPr>
              <w:t>114</w:t>
            </w:r>
          </w:p>
        </w:tc>
        <w:tc>
          <w:tcPr>
            <w:tcW w:w="2610" w:type="dxa"/>
            <w:tcBorders>
              <w:right w:val="nil"/>
            </w:tcBorders>
          </w:tcPr>
          <w:p w14:paraId="0DDBDB89" w14:textId="77777777" w:rsidR="00A36C60" w:rsidRDefault="00A36C60">
            <w:pPr>
              <w:rPr>
                <w:sz w:val="20"/>
              </w:rPr>
            </w:pPr>
            <w:r>
              <w:rPr>
                <w:sz w:val="20"/>
              </w:rPr>
              <w:t>Greenfield</w:t>
            </w:r>
          </w:p>
        </w:tc>
      </w:tr>
      <w:tr w:rsidR="00A36C60" w14:paraId="308FF4D3" w14:textId="77777777">
        <w:tc>
          <w:tcPr>
            <w:tcW w:w="738" w:type="dxa"/>
          </w:tcPr>
          <w:p w14:paraId="7FA55D1C" w14:textId="77777777" w:rsidR="00A36C60" w:rsidRDefault="00A36C60">
            <w:pPr>
              <w:rPr>
                <w:sz w:val="20"/>
              </w:rPr>
            </w:pPr>
            <w:r>
              <w:rPr>
                <w:sz w:val="20"/>
              </w:rPr>
              <w:t>115</w:t>
            </w:r>
          </w:p>
        </w:tc>
        <w:tc>
          <w:tcPr>
            <w:tcW w:w="2610" w:type="dxa"/>
            <w:tcBorders>
              <w:right w:val="nil"/>
            </w:tcBorders>
          </w:tcPr>
          <w:p w14:paraId="05F203FF" w14:textId="77777777" w:rsidR="00A36C60" w:rsidRDefault="00A36C60">
            <w:pPr>
              <w:rPr>
                <w:sz w:val="20"/>
              </w:rPr>
            </w:pPr>
            <w:r>
              <w:rPr>
                <w:sz w:val="20"/>
              </w:rPr>
              <w:t>Groton (non-op)</w:t>
            </w:r>
          </w:p>
        </w:tc>
      </w:tr>
      <w:tr w:rsidR="00A36C60" w14:paraId="73DF87E9" w14:textId="77777777">
        <w:tc>
          <w:tcPr>
            <w:tcW w:w="738" w:type="dxa"/>
          </w:tcPr>
          <w:p w14:paraId="1DB01C6B" w14:textId="77777777" w:rsidR="00A36C60" w:rsidRDefault="00A36C60">
            <w:pPr>
              <w:rPr>
                <w:sz w:val="20"/>
              </w:rPr>
            </w:pPr>
            <w:r>
              <w:rPr>
                <w:sz w:val="20"/>
              </w:rPr>
              <w:t>116</w:t>
            </w:r>
          </w:p>
        </w:tc>
        <w:tc>
          <w:tcPr>
            <w:tcW w:w="2610" w:type="dxa"/>
            <w:tcBorders>
              <w:right w:val="nil"/>
            </w:tcBorders>
          </w:tcPr>
          <w:p w14:paraId="083EFF94" w14:textId="77777777" w:rsidR="00A36C60" w:rsidRDefault="00A36C60">
            <w:pPr>
              <w:rPr>
                <w:sz w:val="20"/>
              </w:rPr>
            </w:pPr>
            <w:r>
              <w:rPr>
                <w:sz w:val="20"/>
              </w:rPr>
              <w:t>Groveland (non-op)</w:t>
            </w:r>
          </w:p>
        </w:tc>
      </w:tr>
      <w:tr w:rsidR="00A36C60" w14:paraId="41937A9E" w14:textId="77777777">
        <w:tc>
          <w:tcPr>
            <w:tcW w:w="738" w:type="dxa"/>
          </w:tcPr>
          <w:p w14:paraId="616DE9DB" w14:textId="77777777" w:rsidR="00A36C60" w:rsidRDefault="00A36C60">
            <w:pPr>
              <w:rPr>
                <w:sz w:val="20"/>
              </w:rPr>
            </w:pPr>
            <w:r>
              <w:rPr>
                <w:sz w:val="20"/>
              </w:rPr>
              <w:t>117</w:t>
            </w:r>
          </w:p>
        </w:tc>
        <w:tc>
          <w:tcPr>
            <w:tcW w:w="2610" w:type="dxa"/>
            <w:tcBorders>
              <w:right w:val="nil"/>
            </w:tcBorders>
          </w:tcPr>
          <w:p w14:paraId="50B16C45" w14:textId="77777777" w:rsidR="00A36C60" w:rsidRDefault="00A36C60">
            <w:pPr>
              <w:rPr>
                <w:sz w:val="20"/>
              </w:rPr>
            </w:pPr>
            <w:r>
              <w:rPr>
                <w:sz w:val="20"/>
              </w:rPr>
              <w:t>Hadley</w:t>
            </w:r>
          </w:p>
        </w:tc>
      </w:tr>
      <w:tr w:rsidR="00A36C60" w14:paraId="49E8F13D" w14:textId="77777777">
        <w:tc>
          <w:tcPr>
            <w:tcW w:w="738" w:type="dxa"/>
          </w:tcPr>
          <w:p w14:paraId="51D3DA49" w14:textId="77777777" w:rsidR="00A36C60" w:rsidRDefault="00A36C60">
            <w:pPr>
              <w:rPr>
                <w:sz w:val="20"/>
              </w:rPr>
            </w:pPr>
            <w:r>
              <w:rPr>
                <w:sz w:val="20"/>
              </w:rPr>
              <w:t>118</w:t>
            </w:r>
          </w:p>
        </w:tc>
        <w:tc>
          <w:tcPr>
            <w:tcW w:w="2610" w:type="dxa"/>
            <w:tcBorders>
              <w:right w:val="nil"/>
            </w:tcBorders>
          </w:tcPr>
          <w:p w14:paraId="476A0905" w14:textId="77777777" w:rsidR="00A36C60" w:rsidRDefault="00A36C60">
            <w:pPr>
              <w:rPr>
                <w:sz w:val="20"/>
              </w:rPr>
            </w:pPr>
            <w:r>
              <w:rPr>
                <w:sz w:val="20"/>
              </w:rPr>
              <w:t>Halifax</w:t>
            </w:r>
          </w:p>
        </w:tc>
      </w:tr>
      <w:tr w:rsidR="00A36C60" w14:paraId="4C12872B" w14:textId="77777777">
        <w:tc>
          <w:tcPr>
            <w:tcW w:w="738" w:type="dxa"/>
          </w:tcPr>
          <w:p w14:paraId="087B84A2" w14:textId="77777777" w:rsidR="00A36C60" w:rsidRDefault="00A36C60">
            <w:pPr>
              <w:rPr>
                <w:sz w:val="20"/>
              </w:rPr>
            </w:pPr>
            <w:r>
              <w:rPr>
                <w:sz w:val="20"/>
              </w:rPr>
              <w:t>119</w:t>
            </w:r>
          </w:p>
        </w:tc>
        <w:tc>
          <w:tcPr>
            <w:tcW w:w="2610" w:type="dxa"/>
            <w:tcBorders>
              <w:right w:val="nil"/>
            </w:tcBorders>
          </w:tcPr>
          <w:p w14:paraId="059BFBAB" w14:textId="77777777" w:rsidR="00A36C60" w:rsidRDefault="00A36C60">
            <w:pPr>
              <w:rPr>
                <w:sz w:val="20"/>
              </w:rPr>
            </w:pPr>
            <w:r>
              <w:rPr>
                <w:sz w:val="20"/>
              </w:rPr>
              <w:t>Hamilton (non-op)</w:t>
            </w:r>
          </w:p>
        </w:tc>
      </w:tr>
      <w:tr w:rsidR="00A36C60" w14:paraId="61DB6D1B" w14:textId="77777777">
        <w:tc>
          <w:tcPr>
            <w:tcW w:w="738" w:type="dxa"/>
          </w:tcPr>
          <w:p w14:paraId="7DD8515D" w14:textId="77777777" w:rsidR="00A36C60" w:rsidRDefault="00A36C60">
            <w:pPr>
              <w:rPr>
                <w:sz w:val="20"/>
              </w:rPr>
            </w:pPr>
            <w:r>
              <w:rPr>
                <w:sz w:val="20"/>
              </w:rPr>
              <w:t>120</w:t>
            </w:r>
          </w:p>
        </w:tc>
        <w:tc>
          <w:tcPr>
            <w:tcW w:w="2610" w:type="dxa"/>
            <w:tcBorders>
              <w:right w:val="nil"/>
            </w:tcBorders>
          </w:tcPr>
          <w:p w14:paraId="6EB64755" w14:textId="77777777" w:rsidR="00A36C60" w:rsidRDefault="00A36C60">
            <w:pPr>
              <w:rPr>
                <w:sz w:val="20"/>
              </w:rPr>
            </w:pPr>
            <w:r>
              <w:rPr>
                <w:sz w:val="20"/>
              </w:rPr>
              <w:t>Hampden (non-op)</w:t>
            </w:r>
          </w:p>
        </w:tc>
      </w:tr>
      <w:tr w:rsidR="00A36C60" w14:paraId="320BECE8" w14:textId="77777777">
        <w:tc>
          <w:tcPr>
            <w:tcW w:w="738" w:type="dxa"/>
          </w:tcPr>
          <w:p w14:paraId="39F58DEF" w14:textId="77777777" w:rsidR="00A36C60" w:rsidRDefault="00A36C60">
            <w:pPr>
              <w:rPr>
                <w:sz w:val="20"/>
              </w:rPr>
            </w:pPr>
            <w:r>
              <w:rPr>
                <w:sz w:val="20"/>
              </w:rPr>
              <w:t>121</w:t>
            </w:r>
          </w:p>
        </w:tc>
        <w:tc>
          <w:tcPr>
            <w:tcW w:w="2610" w:type="dxa"/>
            <w:tcBorders>
              <w:right w:val="nil"/>
            </w:tcBorders>
          </w:tcPr>
          <w:p w14:paraId="1C52DD99" w14:textId="77777777" w:rsidR="00A36C60" w:rsidRDefault="00A36C60">
            <w:pPr>
              <w:rPr>
                <w:sz w:val="20"/>
              </w:rPr>
            </w:pPr>
            <w:r>
              <w:rPr>
                <w:sz w:val="20"/>
              </w:rPr>
              <w:t>Hancock</w:t>
            </w:r>
          </w:p>
        </w:tc>
      </w:tr>
      <w:tr w:rsidR="00A36C60" w14:paraId="3AF56D99" w14:textId="77777777">
        <w:tc>
          <w:tcPr>
            <w:tcW w:w="738" w:type="dxa"/>
          </w:tcPr>
          <w:p w14:paraId="0E8C4E36" w14:textId="77777777" w:rsidR="00A36C60" w:rsidRDefault="00A36C60">
            <w:pPr>
              <w:rPr>
                <w:sz w:val="20"/>
              </w:rPr>
            </w:pPr>
            <w:r>
              <w:rPr>
                <w:sz w:val="20"/>
              </w:rPr>
              <w:t>122</w:t>
            </w:r>
          </w:p>
        </w:tc>
        <w:tc>
          <w:tcPr>
            <w:tcW w:w="2610" w:type="dxa"/>
            <w:tcBorders>
              <w:right w:val="nil"/>
            </w:tcBorders>
          </w:tcPr>
          <w:p w14:paraId="37A11D7F" w14:textId="77777777" w:rsidR="00A36C60" w:rsidRDefault="00A36C60">
            <w:pPr>
              <w:rPr>
                <w:sz w:val="20"/>
              </w:rPr>
            </w:pPr>
            <w:r>
              <w:rPr>
                <w:sz w:val="20"/>
              </w:rPr>
              <w:t>Hanover</w:t>
            </w:r>
          </w:p>
        </w:tc>
      </w:tr>
      <w:tr w:rsidR="00A36C60" w14:paraId="10089995" w14:textId="77777777">
        <w:tc>
          <w:tcPr>
            <w:tcW w:w="738" w:type="dxa"/>
          </w:tcPr>
          <w:p w14:paraId="747A65F6" w14:textId="77777777" w:rsidR="00A36C60" w:rsidRDefault="00A36C60">
            <w:pPr>
              <w:rPr>
                <w:sz w:val="20"/>
              </w:rPr>
            </w:pPr>
            <w:r>
              <w:rPr>
                <w:sz w:val="20"/>
              </w:rPr>
              <w:t>123</w:t>
            </w:r>
          </w:p>
        </w:tc>
        <w:tc>
          <w:tcPr>
            <w:tcW w:w="2610" w:type="dxa"/>
            <w:tcBorders>
              <w:right w:val="nil"/>
            </w:tcBorders>
          </w:tcPr>
          <w:p w14:paraId="16A69757" w14:textId="77777777" w:rsidR="00A36C60" w:rsidRDefault="00A36C60">
            <w:pPr>
              <w:rPr>
                <w:sz w:val="20"/>
              </w:rPr>
            </w:pPr>
            <w:r>
              <w:rPr>
                <w:sz w:val="20"/>
              </w:rPr>
              <w:t>Hanson (non-op)</w:t>
            </w:r>
          </w:p>
        </w:tc>
      </w:tr>
      <w:tr w:rsidR="00A36C60" w14:paraId="746DE010" w14:textId="77777777">
        <w:tc>
          <w:tcPr>
            <w:tcW w:w="738" w:type="dxa"/>
          </w:tcPr>
          <w:p w14:paraId="34F8ACB7" w14:textId="77777777" w:rsidR="00A36C60" w:rsidRDefault="00A36C60">
            <w:pPr>
              <w:rPr>
                <w:sz w:val="20"/>
              </w:rPr>
            </w:pPr>
            <w:r>
              <w:rPr>
                <w:sz w:val="20"/>
              </w:rPr>
              <w:t>124</w:t>
            </w:r>
          </w:p>
        </w:tc>
        <w:tc>
          <w:tcPr>
            <w:tcW w:w="2610" w:type="dxa"/>
            <w:tcBorders>
              <w:right w:val="nil"/>
            </w:tcBorders>
          </w:tcPr>
          <w:p w14:paraId="4306BC2D" w14:textId="77777777" w:rsidR="00A36C60" w:rsidRDefault="00A36C60">
            <w:pPr>
              <w:rPr>
                <w:sz w:val="20"/>
              </w:rPr>
            </w:pPr>
            <w:r>
              <w:rPr>
                <w:sz w:val="20"/>
              </w:rPr>
              <w:t>Hardwick (non-op)</w:t>
            </w:r>
          </w:p>
        </w:tc>
      </w:tr>
      <w:tr w:rsidR="00A36C60" w14:paraId="14C5D542" w14:textId="77777777">
        <w:tc>
          <w:tcPr>
            <w:tcW w:w="738" w:type="dxa"/>
          </w:tcPr>
          <w:p w14:paraId="3639BE39" w14:textId="77777777" w:rsidR="00A36C60" w:rsidRDefault="00A36C60">
            <w:pPr>
              <w:rPr>
                <w:sz w:val="20"/>
              </w:rPr>
            </w:pPr>
            <w:r>
              <w:rPr>
                <w:sz w:val="20"/>
              </w:rPr>
              <w:t>125</w:t>
            </w:r>
          </w:p>
        </w:tc>
        <w:tc>
          <w:tcPr>
            <w:tcW w:w="2610" w:type="dxa"/>
            <w:tcBorders>
              <w:right w:val="nil"/>
            </w:tcBorders>
          </w:tcPr>
          <w:p w14:paraId="604366A6" w14:textId="77777777" w:rsidR="00A36C60" w:rsidRDefault="00A36C60">
            <w:pPr>
              <w:rPr>
                <w:sz w:val="20"/>
              </w:rPr>
            </w:pPr>
            <w:r>
              <w:rPr>
                <w:sz w:val="20"/>
              </w:rPr>
              <w:t>Harvard</w:t>
            </w:r>
          </w:p>
        </w:tc>
      </w:tr>
      <w:tr w:rsidR="00A36C60" w14:paraId="3610DFCF" w14:textId="77777777">
        <w:tc>
          <w:tcPr>
            <w:tcW w:w="738" w:type="dxa"/>
          </w:tcPr>
          <w:p w14:paraId="04930E7C" w14:textId="77777777" w:rsidR="00A36C60" w:rsidRDefault="00A36C60">
            <w:pPr>
              <w:rPr>
                <w:sz w:val="20"/>
              </w:rPr>
            </w:pPr>
            <w:r>
              <w:rPr>
                <w:sz w:val="20"/>
              </w:rPr>
              <w:t>126</w:t>
            </w:r>
          </w:p>
        </w:tc>
        <w:tc>
          <w:tcPr>
            <w:tcW w:w="2610" w:type="dxa"/>
            <w:tcBorders>
              <w:right w:val="nil"/>
            </w:tcBorders>
          </w:tcPr>
          <w:p w14:paraId="189F65CB" w14:textId="77777777" w:rsidR="00A36C60" w:rsidRDefault="00A36C60">
            <w:pPr>
              <w:rPr>
                <w:sz w:val="20"/>
              </w:rPr>
            </w:pPr>
            <w:r>
              <w:rPr>
                <w:sz w:val="20"/>
              </w:rPr>
              <w:t>Harwich</w:t>
            </w:r>
          </w:p>
        </w:tc>
      </w:tr>
      <w:tr w:rsidR="00A36C60" w14:paraId="0029FEE5" w14:textId="77777777">
        <w:tc>
          <w:tcPr>
            <w:tcW w:w="738" w:type="dxa"/>
          </w:tcPr>
          <w:p w14:paraId="4066D17B" w14:textId="77777777" w:rsidR="00A36C60" w:rsidRDefault="00A36C60">
            <w:pPr>
              <w:rPr>
                <w:sz w:val="20"/>
              </w:rPr>
            </w:pPr>
            <w:r>
              <w:rPr>
                <w:sz w:val="20"/>
              </w:rPr>
              <w:t>127</w:t>
            </w:r>
          </w:p>
        </w:tc>
        <w:tc>
          <w:tcPr>
            <w:tcW w:w="2610" w:type="dxa"/>
            <w:tcBorders>
              <w:right w:val="nil"/>
            </w:tcBorders>
          </w:tcPr>
          <w:p w14:paraId="437F27E3" w14:textId="77777777" w:rsidR="00A36C60" w:rsidRDefault="00A36C60">
            <w:pPr>
              <w:rPr>
                <w:sz w:val="20"/>
              </w:rPr>
            </w:pPr>
            <w:r>
              <w:rPr>
                <w:sz w:val="20"/>
              </w:rPr>
              <w:t>Hatfield</w:t>
            </w:r>
          </w:p>
        </w:tc>
      </w:tr>
      <w:tr w:rsidR="00A36C60" w14:paraId="371EDC53" w14:textId="77777777">
        <w:tc>
          <w:tcPr>
            <w:tcW w:w="738" w:type="dxa"/>
          </w:tcPr>
          <w:p w14:paraId="662438FB" w14:textId="77777777" w:rsidR="00A36C60" w:rsidRDefault="00A36C60">
            <w:pPr>
              <w:rPr>
                <w:sz w:val="20"/>
              </w:rPr>
            </w:pPr>
            <w:r>
              <w:rPr>
                <w:sz w:val="20"/>
              </w:rPr>
              <w:t>128</w:t>
            </w:r>
          </w:p>
        </w:tc>
        <w:tc>
          <w:tcPr>
            <w:tcW w:w="2610" w:type="dxa"/>
            <w:tcBorders>
              <w:right w:val="nil"/>
            </w:tcBorders>
          </w:tcPr>
          <w:p w14:paraId="16AAF251" w14:textId="77777777" w:rsidR="00A36C60" w:rsidRDefault="00A36C60">
            <w:pPr>
              <w:rPr>
                <w:sz w:val="20"/>
              </w:rPr>
            </w:pPr>
            <w:r>
              <w:rPr>
                <w:sz w:val="20"/>
              </w:rPr>
              <w:t>Haverhill</w:t>
            </w:r>
          </w:p>
        </w:tc>
      </w:tr>
      <w:tr w:rsidR="00A36C60" w14:paraId="79FB2252" w14:textId="77777777">
        <w:tc>
          <w:tcPr>
            <w:tcW w:w="738" w:type="dxa"/>
          </w:tcPr>
          <w:p w14:paraId="35F74042" w14:textId="77777777" w:rsidR="00A36C60" w:rsidRDefault="00A36C60">
            <w:pPr>
              <w:rPr>
                <w:sz w:val="20"/>
              </w:rPr>
            </w:pPr>
            <w:r>
              <w:rPr>
                <w:sz w:val="20"/>
              </w:rPr>
              <w:t>129</w:t>
            </w:r>
          </w:p>
        </w:tc>
        <w:tc>
          <w:tcPr>
            <w:tcW w:w="2610" w:type="dxa"/>
            <w:tcBorders>
              <w:right w:val="nil"/>
            </w:tcBorders>
          </w:tcPr>
          <w:p w14:paraId="6968F13A" w14:textId="77777777" w:rsidR="00A36C60" w:rsidRDefault="00A36C60">
            <w:pPr>
              <w:rPr>
                <w:sz w:val="20"/>
              </w:rPr>
            </w:pPr>
            <w:r>
              <w:rPr>
                <w:sz w:val="20"/>
              </w:rPr>
              <w:t>Hawley (non-op)</w:t>
            </w:r>
          </w:p>
        </w:tc>
      </w:tr>
      <w:tr w:rsidR="00A36C60" w14:paraId="4E402735" w14:textId="77777777">
        <w:tc>
          <w:tcPr>
            <w:tcW w:w="738" w:type="dxa"/>
          </w:tcPr>
          <w:p w14:paraId="3260A557" w14:textId="77777777" w:rsidR="00A36C60" w:rsidRDefault="00A36C60">
            <w:pPr>
              <w:rPr>
                <w:sz w:val="20"/>
              </w:rPr>
            </w:pPr>
            <w:r>
              <w:rPr>
                <w:sz w:val="20"/>
              </w:rPr>
              <w:t>130</w:t>
            </w:r>
          </w:p>
        </w:tc>
        <w:tc>
          <w:tcPr>
            <w:tcW w:w="2610" w:type="dxa"/>
            <w:tcBorders>
              <w:right w:val="nil"/>
            </w:tcBorders>
          </w:tcPr>
          <w:p w14:paraId="40B3D6B1" w14:textId="77777777" w:rsidR="00A36C60" w:rsidRDefault="00A36C60">
            <w:pPr>
              <w:rPr>
                <w:sz w:val="20"/>
              </w:rPr>
            </w:pPr>
            <w:r>
              <w:rPr>
                <w:sz w:val="20"/>
              </w:rPr>
              <w:t>Heath (non-op)</w:t>
            </w:r>
          </w:p>
        </w:tc>
      </w:tr>
      <w:tr w:rsidR="00A36C60" w14:paraId="0BB7DAD7" w14:textId="77777777">
        <w:tc>
          <w:tcPr>
            <w:tcW w:w="738" w:type="dxa"/>
          </w:tcPr>
          <w:p w14:paraId="0E2CED1B" w14:textId="77777777" w:rsidR="00A36C60" w:rsidRDefault="00A36C60">
            <w:pPr>
              <w:rPr>
                <w:sz w:val="20"/>
              </w:rPr>
            </w:pPr>
            <w:r>
              <w:rPr>
                <w:sz w:val="20"/>
              </w:rPr>
              <w:t>131</w:t>
            </w:r>
          </w:p>
        </w:tc>
        <w:tc>
          <w:tcPr>
            <w:tcW w:w="2610" w:type="dxa"/>
            <w:tcBorders>
              <w:right w:val="nil"/>
            </w:tcBorders>
          </w:tcPr>
          <w:p w14:paraId="6C90D7E8" w14:textId="77777777" w:rsidR="00A36C60" w:rsidRDefault="00A36C60">
            <w:pPr>
              <w:rPr>
                <w:sz w:val="20"/>
              </w:rPr>
            </w:pPr>
            <w:r>
              <w:rPr>
                <w:sz w:val="20"/>
              </w:rPr>
              <w:t>Hingham</w:t>
            </w:r>
          </w:p>
        </w:tc>
      </w:tr>
      <w:tr w:rsidR="00A36C60" w14:paraId="5C5C7657" w14:textId="77777777">
        <w:tc>
          <w:tcPr>
            <w:tcW w:w="738" w:type="dxa"/>
          </w:tcPr>
          <w:p w14:paraId="275331D0" w14:textId="77777777" w:rsidR="00A36C60" w:rsidRDefault="00A36C60">
            <w:pPr>
              <w:rPr>
                <w:sz w:val="20"/>
              </w:rPr>
            </w:pPr>
            <w:r>
              <w:rPr>
                <w:sz w:val="20"/>
              </w:rPr>
              <w:t>132</w:t>
            </w:r>
          </w:p>
        </w:tc>
        <w:tc>
          <w:tcPr>
            <w:tcW w:w="2610" w:type="dxa"/>
            <w:tcBorders>
              <w:right w:val="nil"/>
            </w:tcBorders>
          </w:tcPr>
          <w:p w14:paraId="3DAACBE2" w14:textId="77777777" w:rsidR="00A36C60" w:rsidRDefault="00A36C60">
            <w:pPr>
              <w:rPr>
                <w:sz w:val="20"/>
              </w:rPr>
            </w:pPr>
            <w:r>
              <w:rPr>
                <w:sz w:val="20"/>
              </w:rPr>
              <w:t>Hinsdale (non-op)</w:t>
            </w:r>
          </w:p>
        </w:tc>
      </w:tr>
      <w:tr w:rsidR="00A36C60" w14:paraId="1B2854B0" w14:textId="77777777">
        <w:tc>
          <w:tcPr>
            <w:tcW w:w="738" w:type="dxa"/>
          </w:tcPr>
          <w:p w14:paraId="6234CE41" w14:textId="77777777" w:rsidR="00A36C60" w:rsidRDefault="00A36C60">
            <w:pPr>
              <w:rPr>
                <w:sz w:val="20"/>
              </w:rPr>
            </w:pPr>
            <w:r>
              <w:rPr>
                <w:sz w:val="20"/>
              </w:rPr>
              <w:t>133</w:t>
            </w:r>
          </w:p>
        </w:tc>
        <w:tc>
          <w:tcPr>
            <w:tcW w:w="2610" w:type="dxa"/>
            <w:tcBorders>
              <w:right w:val="nil"/>
            </w:tcBorders>
          </w:tcPr>
          <w:p w14:paraId="1ED98DF9" w14:textId="77777777" w:rsidR="00A36C60" w:rsidRDefault="00A36C60">
            <w:pPr>
              <w:rPr>
                <w:sz w:val="20"/>
              </w:rPr>
            </w:pPr>
            <w:r>
              <w:rPr>
                <w:sz w:val="20"/>
              </w:rPr>
              <w:t>Holbrook</w:t>
            </w:r>
          </w:p>
        </w:tc>
      </w:tr>
      <w:tr w:rsidR="00A36C60" w14:paraId="500D74B2" w14:textId="77777777">
        <w:tc>
          <w:tcPr>
            <w:tcW w:w="738" w:type="dxa"/>
          </w:tcPr>
          <w:p w14:paraId="7545A57F" w14:textId="77777777" w:rsidR="00A36C60" w:rsidRDefault="00A36C60">
            <w:pPr>
              <w:rPr>
                <w:sz w:val="20"/>
              </w:rPr>
            </w:pPr>
            <w:r>
              <w:rPr>
                <w:sz w:val="20"/>
              </w:rPr>
              <w:t>134</w:t>
            </w:r>
          </w:p>
        </w:tc>
        <w:tc>
          <w:tcPr>
            <w:tcW w:w="2610" w:type="dxa"/>
            <w:tcBorders>
              <w:right w:val="nil"/>
            </w:tcBorders>
          </w:tcPr>
          <w:p w14:paraId="0BEAF6DF" w14:textId="77777777" w:rsidR="00A36C60" w:rsidRDefault="00A36C60">
            <w:pPr>
              <w:rPr>
                <w:sz w:val="20"/>
              </w:rPr>
            </w:pPr>
            <w:r>
              <w:rPr>
                <w:sz w:val="20"/>
              </w:rPr>
              <w:t>Holden (non-op)</w:t>
            </w:r>
          </w:p>
        </w:tc>
      </w:tr>
      <w:tr w:rsidR="00A36C60" w14:paraId="0FB8BCF5" w14:textId="77777777">
        <w:tc>
          <w:tcPr>
            <w:tcW w:w="738" w:type="dxa"/>
          </w:tcPr>
          <w:p w14:paraId="2F42A689" w14:textId="77777777" w:rsidR="00A36C60" w:rsidRDefault="00A36C60">
            <w:pPr>
              <w:rPr>
                <w:sz w:val="20"/>
              </w:rPr>
            </w:pPr>
            <w:r>
              <w:rPr>
                <w:sz w:val="20"/>
              </w:rPr>
              <w:t>135</w:t>
            </w:r>
          </w:p>
        </w:tc>
        <w:tc>
          <w:tcPr>
            <w:tcW w:w="2610" w:type="dxa"/>
            <w:tcBorders>
              <w:right w:val="nil"/>
            </w:tcBorders>
          </w:tcPr>
          <w:p w14:paraId="2AFB8F64" w14:textId="77777777" w:rsidR="00A36C60" w:rsidRDefault="00A36C60">
            <w:pPr>
              <w:rPr>
                <w:sz w:val="20"/>
              </w:rPr>
            </w:pPr>
            <w:r>
              <w:rPr>
                <w:sz w:val="20"/>
              </w:rPr>
              <w:t>Holland</w:t>
            </w:r>
          </w:p>
        </w:tc>
      </w:tr>
      <w:tr w:rsidR="00A36C60" w14:paraId="3ACCB064" w14:textId="77777777">
        <w:tc>
          <w:tcPr>
            <w:tcW w:w="738" w:type="dxa"/>
          </w:tcPr>
          <w:p w14:paraId="3D35BD60" w14:textId="77777777" w:rsidR="00A36C60" w:rsidRDefault="00A36C60">
            <w:pPr>
              <w:rPr>
                <w:sz w:val="20"/>
              </w:rPr>
            </w:pPr>
            <w:r>
              <w:rPr>
                <w:sz w:val="20"/>
              </w:rPr>
              <w:t>136</w:t>
            </w:r>
          </w:p>
        </w:tc>
        <w:tc>
          <w:tcPr>
            <w:tcW w:w="2610" w:type="dxa"/>
            <w:tcBorders>
              <w:right w:val="nil"/>
            </w:tcBorders>
          </w:tcPr>
          <w:p w14:paraId="51AED275" w14:textId="77777777" w:rsidR="00A36C60" w:rsidRDefault="00A36C60">
            <w:pPr>
              <w:rPr>
                <w:sz w:val="20"/>
              </w:rPr>
            </w:pPr>
            <w:r>
              <w:rPr>
                <w:sz w:val="20"/>
              </w:rPr>
              <w:t>Holliston</w:t>
            </w:r>
          </w:p>
        </w:tc>
      </w:tr>
      <w:tr w:rsidR="00A36C60" w14:paraId="41724445" w14:textId="77777777">
        <w:tc>
          <w:tcPr>
            <w:tcW w:w="738" w:type="dxa"/>
          </w:tcPr>
          <w:p w14:paraId="5997B6A8" w14:textId="77777777" w:rsidR="00A36C60" w:rsidRDefault="00A36C60">
            <w:pPr>
              <w:rPr>
                <w:sz w:val="20"/>
              </w:rPr>
            </w:pPr>
            <w:r>
              <w:rPr>
                <w:sz w:val="20"/>
              </w:rPr>
              <w:t>137</w:t>
            </w:r>
          </w:p>
        </w:tc>
        <w:tc>
          <w:tcPr>
            <w:tcW w:w="2610" w:type="dxa"/>
            <w:tcBorders>
              <w:right w:val="nil"/>
            </w:tcBorders>
          </w:tcPr>
          <w:p w14:paraId="2C472C11" w14:textId="77777777" w:rsidR="00A36C60" w:rsidRDefault="00A36C60">
            <w:pPr>
              <w:rPr>
                <w:sz w:val="20"/>
              </w:rPr>
            </w:pPr>
            <w:r>
              <w:rPr>
                <w:sz w:val="20"/>
              </w:rPr>
              <w:t>Holyoke</w:t>
            </w:r>
          </w:p>
        </w:tc>
      </w:tr>
      <w:tr w:rsidR="00A36C60" w14:paraId="55EFE52E" w14:textId="77777777">
        <w:tc>
          <w:tcPr>
            <w:tcW w:w="738" w:type="dxa"/>
          </w:tcPr>
          <w:p w14:paraId="57B1D877" w14:textId="77777777" w:rsidR="00A36C60" w:rsidRDefault="00A36C60">
            <w:pPr>
              <w:rPr>
                <w:sz w:val="20"/>
              </w:rPr>
            </w:pPr>
            <w:r>
              <w:rPr>
                <w:sz w:val="20"/>
              </w:rPr>
              <w:t>138</w:t>
            </w:r>
          </w:p>
        </w:tc>
        <w:tc>
          <w:tcPr>
            <w:tcW w:w="2610" w:type="dxa"/>
            <w:tcBorders>
              <w:right w:val="nil"/>
            </w:tcBorders>
          </w:tcPr>
          <w:p w14:paraId="5CCA3F6B" w14:textId="77777777" w:rsidR="00A36C60" w:rsidRDefault="00A36C60">
            <w:pPr>
              <w:rPr>
                <w:sz w:val="20"/>
              </w:rPr>
            </w:pPr>
            <w:r>
              <w:rPr>
                <w:sz w:val="20"/>
              </w:rPr>
              <w:t>Hopedale</w:t>
            </w:r>
          </w:p>
        </w:tc>
      </w:tr>
      <w:tr w:rsidR="00A36C60" w14:paraId="3C87DD64" w14:textId="77777777">
        <w:tc>
          <w:tcPr>
            <w:tcW w:w="738" w:type="dxa"/>
          </w:tcPr>
          <w:p w14:paraId="6F37F278" w14:textId="77777777" w:rsidR="00A36C60" w:rsidRDefault="00A36C60">
            <w:pPr>
              <w:rPr>
                <w:sz w:val="20"/>
              </w:rPr>
            </w:pPr>
            <w:r>
              <w:rPr>
                <w:sz w:val="20"/>
              </w:rPr>
              <w:t>139</w:t>
            </w:r>
          </w:p>
        </w:tc>
        <w:tc>
          <w:tcPr>
            <w:tcW w:w="2610" w:type="dxa"/>
            <w:tcBorders>
              <w:right w:val="nil"/>
            </w:tcBorders>
          </w:tcPr>
          <w:p w14:paraId="505DE0DA" w14:textId="77777777" w:rsidR="00A36C60" w:rsidRDefault="00A36C60">
            <w:pPr>
              <w:rPr>
                <w:sz w:val="20"/>
              </w:rPr>
            </w:pPr>
            <w:r>
              <w:rPr>
                <w:sz w:val="20"/>
              </w:rPr>
              <w:t>Hopkinton</w:t>
            </w:r>
          </w:p>
        </w:tc>
      </w:tr>
      <w:tr w:rsidR="00A36C60" w14:paraId="11C6C819" w14:textId="77777777">
        <w:tc>
          <w:tcPr>
            <w:tcW w:w="738" w:type="dxa"/>
          </w:tcPr>
          <w:p w14:paraId="43452922" w14:textId="77777777" w:rsidR="00A36C60" w:rsidRDefault="00A36C60">
            <w:pPr>
              <w:rPr>
                <w:sz w:val="20"/>
              </w:rPr>
            </w:pPr>
            <w:r>
              <w:rPr>
                <w:sz w:val="20"/>
              </w:rPr>
              <w:t>140</w:t>
            </w:r>
          </w:p>
        </w:tc>
        <w:tc>
          <w:tcPr>
            <w:tcW w:w="2610" w:type="dxa"/>
            <w:tcBorders>
              <w:right w:val="nil"/>
            </w:tcBorders>
          </w:tcPr>
          <w:p w14:paraId="4F47D518" w14:textId="77777777" w:rsidR="00A36C60" w:rsidRDefault="00A36C60">
            <w:pPr>
              <w:rPr>
                <w:sz w:val="20"/>
              </w:rPr>
            </w:pPr>
            <w:r>
              <w:rPr>
                <w:sz w:val="20"/>
              </w:rPr>
              <w:t>Hubbardston (non-op)</w:t>
            </w:r>
          </w:p>
        </w:tc>
      </w:tr>
      <w:tr w:rsidR="00A36C60" w14:paraId="1E98265F" w14:textId="77777777">
        <w:tc>
          <w:tcPr>
            <w:tcW w:w="738" w:type="dxa"/>
          </w:tcPr>
          <w:p w14:paraId="11F71A69" w14:textId="77777777" w:rsidR="00A36C60" w:rsidRDefault="00A36C60">
            <w:pPr>
              <w:rPr>
                <w:sz w:val="20"/>
              </w:rPr>
            </w:pPr>
            <w:r>
              <w:rPr>
                <w:sz w:val="20"/>
              </w:rPr>
              <w:t>141</w:t>
            </w:r>
          </w:p>
        </w:tc>
        <w:tc>
          <w:tcPr>
            <w:tcW w:w="2610" w:type="dxa"/>
            <w:tcBorders>
              <w:right w:val="nil"/>
            </w:tcBorders>
          </w:tcPr>
          <w:p w14:paraId="4FBCF1E1" w14:textId="77777777" w:rsidR="00A36C60" w:rsidRDefault="00A36C60">
            <w:pPr>
              <w:rPr>
                <w:sz w:val="20"/>
              </w:rPr>
            </w:pPr>
            <w:r>
              <w:rPr>
                <w:sz w:val="20"/>
              </w:rPr>
              <w:t>Hudson</w:t>
            </w:r>
          </w:p>
        </w:tc>
      </w:tr>
      <w:tr w:rsidR="00A36C60" w14:paraId="42060994" w14:textId="77777777">
        <w:tc>
          <w:tcPr>
            <w:tcW w:w="738" w:type="dxa"/>
          </w:tcPr>
          <w:p w14:paraId="4E04D7FD" w14:textId="77777777" w:rsidR="00A36C60" w:rsidRDefault="00A36C60">
            <w:pPr>
              <w:rPr>
                <w:sz w:val="20"/>
              </w:rPr>
            </w:pPr>
            <w:r>
              <w:rPr>
                <w:sz w:val="20"/>
              </w:rPr>
              <w:t>142</w:t>
            </w:r>
          </w:p>
        </w:tc>
        <w:tc>
          <w:tcPr>
            <w:tcW w:w="2610" w:type="dxa"/>
            <w:tcBorders>
              <w:right w:val="nil"/>
            </w:tcBorders>
          </w:tcPr>
          <w:p w14:paraId="2ADED7B5" w14:textId="77777777" w:rsidR="00A36C60" w:rsidRDefault="00A36C60">
            <w:pPr>
              <w:rPr>
                <w:sz w:val="20"/>
              </w:rPr>
            </w:pPr>
            <w:r>
              <w:rPr>
                <w:sz w:val="20"/>
              </w:rPr>
              <w:t>Hull</w:t>
            </w:r>
          </w:p>
        </w:tc>
      </w:tr>
      <w:tr w:rsidR="00A36C60" w14:paraId="14D854EA" w14:textId="77777777">
        <w:tc>
          <w:tcPr>
            <w:tcW w:w="738" w:type="dxa"/>
          </w:tcPr>
          <w:p w14:paraId="7CAA4FE6" w14:textId="77777777" w:rsidR="00A36C60" w:rsidRDefault="00A36C60">
            <w:pPr>
              <w:rPr>
                <w:sz w:val="20"/>
              </w:rPr>
            </w:pPr>
            <w:r>
              <w:rPr>
                <w:sz w:val="20"/>
              </w:rPr>
              <w:t>143</w:t>
            </w:r>
          </w:p>
        </w:tc>
        <w:tc>
          <w:tcPr>
            <w:tcW w:w="2610" w:type="dxa"/>
            <w:tcBorders>
              <w:right w:val="nil"/>
            </w:tcBorders>
          </w:tcPr>
          <w:p w14:paraId="2CC8224B" w14:textId="77777777" w:rsidR="00A36C60" w:rsidRDefault="00A36C60">
            <w:pPr>
              <w:rPr>
                <w:sz w:val="20"/>
              </w:rPr>
            </w:pPr>
            <w:r>
              <w:rPr>
                <w:sz w:val="20"/>
              </w:rPr>
              <w:t>Huntington (non-op)</w:t>
            </w:r>
          </w:p>
        </w:tc>
      </w:tr>
      <w:tr w:rsidR="00A36C60" w14:paraId="3BCCD4CA" w14:textId="77777777">
        <w:tc>
          <w:tcPr>
            <w:tcW w:w="738" w:type="dxa"/>
          </w:tcPr>
          <w:p w14:paraId="4A3E5B4A" w14:textId="77777777" w:rsidR="00A36C60" w:rsidRDefault="00A36C60">
            <w:pPr>
              <w:rPr>
                <w:sz w:val="20"/>
              </w:rPr>
            </w:pPr>
            <w:r>
              <w:rPr>
                <w:sz w:val="20"/>
              </w:rPr>
              <w:t>144</w:t>
            </w:r>
          </w:p>
        </w:tc>
        <w:tc>
          <w:tcPr>
            <w:tcW w:w="2610" w:type="dxa"/>
            <w:tcBorders>
              <w:right w:val="nil"/>
            </w:tcBorders>
          </w:tcPr>
          <w:p w14:paraId="55410E42" w14:textId="77777777" w:rsidR="00A36C60" w:rsidRDefault="00A36C60">
            <w:pPr>
              <w:rPr>
                <w:sz w:val="20"/>
              </w:rPr>
            </w:pPr>
            <w:r>
              <w:rPr>
                <w:sz w:val="20"/>
              </w:rPr>
              <w:t>Ipswich</w:t>
            </w:r>
          </w:p>
        </w:tc>
      </w:tr>
      <w:tr w:rsidR="00A36C60" w14:paraId="12CBB952" w14:textId="77777777">
        <w:tc>
          <w:tcPr>
            <w:tcW w:w="738" w:type="dxa"/>
          </w:tcPr>
          <w:p w14:paraId="3C0C28EB" w14:textId="77777777" w:rsidR="00A36C60" w:rsidRDefault="00A36C60">
            <w:pPr>
              <w:rPr>
                <w:sz w:val="20"/>
              </w:rPr>
            </w:pPr>
            <w:r>
              <w:rPr>
                <w:sz w:val="20"/>
              </w:rPr>
              <w:t>145</w:t>
            </w:r>
          </w:p>
        </w:tc>
        <w:tc>
          <w:tcPr>
            <w:tcW w:w="2610" w:type="dxa"/>
            <w:tcBorders>
              <w:right w:val="nil"/>
            </w:tcBorders>
          </w:tcPr>
          <w:p w14:paraId="398A898D" w14:textId="77777777" w:rsidR="00A36C60" w:rsidRDefault="00A36C60">
            <w:pPr>
              <w:rPr>
                <w:sz w:val="20"/>
              </w:rPr>
            </w:pPr>
            <w:r>
              <w:rPr>
                <w:sz w:val="20"/>
              </w:rPr>
              <w:t>Kingston</w:t>
            </w:r>
          </w:p>
        </w:tc>
      </w:tr>
      <w:tr w:rsidR="00A36C60" w14:paraId="469049AA" w14:textId="77777777">
        <w:tc>
          <w:tcPr>
            <w:tcW w:w="738" w:type="dxa"/>
          </w:tcPr>
          <w:p w14:paraId="2C914320" w14:textId="77777777" w:rsidR="00A36C60" w:rsidRDefault="00A36C60">
            <w:pPr>
              <w:rPr>
                <w:sz w:val="20"/>
              </w:rPr>
            </w:pPr>
            <w:r>
              <w:rPr>
                <w:sz w:val="20"/>
              </w:rPr>
              <w:t>146</w:t>
            </w:r>
          </w:p>
        </w:tc>
        <w:tc>
          <w:tcPr>
            <w:tcW w:w="2610" w:type="dxa"/>
            <w:tcBorders>
              <w:right w:val="nil"/>
            </w:tcBorders>
          </w:tcPr>
          <w:p w14:paraId="5BC8EF46" w14:textId="77777777" w:rsidR="00A36C60" w:rsidRDefault="00A36C60">
            <w:pPr>
              <w:rPr>
                <w:sz w:val="20"/>
              </w:rPr>
            </w:pPr>
            <w:r>
              <w:rPr>
                <w:sz w:val="20"/>
              </w:rPr>
              <w:t>Lakeville</w:t>
            </w:r>
          </w:p>
        </w:tc>
      </w:tr>
      <w:tr w:rsidR="00A36C60" w14:paraId="50CA3BE8" w14:textId="77777777">
        <w:tc>
          <w:tcPr>
            <w:tcW w:w="738" w:type="dxa"/>
          </w:tcPr>
          <w:p w14:paraId="2866D48D" w14:textId="77777777" w:rsidR="00A36C60" w:rsidRDefault="00A36C60">
            <w:pPr>
              <w:rPr>
                <w:sz w:val="20"/>
              </w:rPr>
            </w:pPr>
            <w:r>
              <w:rPr>
                <w:sz w:val="20"/>
              </w:rPr>
              <w:t>147</w:t>
            </w:r>
          </w:p>
        </w:tc>
        <w:tc>
          <w:tcPr>
            <w:tcW w:w="2610" w:type="dxa"/>
            <w:tcBorders>
              <w:right w:val="nil"/>
            </w:tcBorders>
          </w:tcPr>
          <w:p w14:paraId="0BF4FE3E" w14:textId="77777777" w:rsidR="00A36C60" w:rsidRDefault="00A36C60">
            <w:pPr>
              <w:rPr>
                <w:sz w:val="20"/>
              </w:rPr>
            </w:pPr>
            <w:r>
              <w:rPr>
                <w:sz w:val="20"/>
              </w:rPr>
              <w:t>Lancaster (non-op)</w:t>
            </w:r>
          </w:p>
        </w:tc>
      </w:tr>
      <w:tr w:rsidR="00A36C60" w14:paraId="170EB9C7" w14:textId="77777777">
        <w:tc>
          <w:tcPr>
            <w:tcW w:w="738" w:type="dxa"/>
          </w:tcPr>
          <w:p w14:paraId="796913A3" w14:textId="77777777" w:rsidR="00A36C60" w:rsidRDefault="00A36C60">
            <w:pPr>
              <w:rPr>
                <w:sz w:val="20"/>
              </w:rPr>
            </w:pPr>
            <w:r>
              <w:rPr>
                <w:sz w:val="20"/>
              </w:rPr>
              <w:t>148</w:t>
            </w:r>
          </w:p>
        </w:tc>
        <w:tc>
          <w:tcPr>
            <w:tcW w:w="2610" w:type="dxa"/>
            <w:tcBorders>
              <w:right w:val="nil"/>
            </w:tcBorders>
          </w:tcPr>
          <w:p w14:paraId="4F2344AE" w14:textId="77777777" w:rsidR="00A36C60" w:rsidRDefault="00A36C60">
            <w:pPr>
              <w:rPr>
                <w:sz w:val="20"/>
              </w:rPr>
            </w:pPr>
            <w:proofErr w:type="spellStart"/>
            <w:r>
              <w:rPr>
                <w:sz w:val="20"/>
              </w:rPr>
              <w:t>Lanesborough</w:t>
            </w:r>
            <w:proofErr w:type="spellEnd"/>
          </w:p>
        </w:tc>
      </w:tr>
      <w:tr w:rsidR="00A36C60" w14:paraId="515EEBC4" w14:textId="77777777">
        <w:tc>
          <w:tcPr>
            <w:tcW w:w="738" w:type="dxa"/>
          </w:tcPr>
          <w:p w14:paraId="2AF9D6B8" w14:textId="77777777" w:rsidR="00A36C60" w:rsidRDefault="00A36C60">
            <w:pPr>
              <w:rPr>
                <w:sz w:val="20"/>
              </w:rPr>
            </w:pPr>
            <w:r>
              <w:rPr>
                <w:sz w:val="20"/>
              </w:rPr>
              <w:t>149</w:t>
            </w:r>
          </w:p>
        </w:tc>
        <w:tc>
          <w:tcPr>
            <w:tcW w:w="2610" w:type="dxa"/>
            <w:tcBorders>
              <w:right w:val="nil"/>
            </w:tcBorders>
          </w:tcPr>
          <w:p w14:paraId="4DAF1900" w14:textId="77777777" w:rsidR="00A36C60" w:rsidRDefault="00A36C60">
            <w:pPr>
              <w:rPr>
                <w:sz w:val="20"/>
              </w:rPr>
            </w:pPr>
            <w:r>
              <w:rPr>
                <w:sz w:val="20"/>
              </w:rPr>
              <w:t>Lawrence</w:t>
            </w:r>
          </w:p>
        </w:tc>
      </w:tr>
      <w:tr w:rsidR="00A36C60" w14:paraId="7F9C057B" w14:textId="77777777">
        <w:tc>
          <w:tcPr>
            <w:tcW w:w="738" w:type="dxa"/>
          </w:tcPr>
          <w:p w14:paraId="4187A514" w14:textId="77777777" w:rsidR="00A36C60" w:rsidRDefault="00A36C60">
            <w:pPr>
              <w:rPr>
                <w:sz w:val="20"/>
              </w:rPr>
            </w:pPr>
            <w:r>
              <w:rPr>
                <w:sz w:val="20"/>
              </w:rPr>
              <w:t>150</w:t>
            </w:r>
          </w:p>
        </w:tc>
        <w:tc>
          <w:tcPr>
            <w:tcW w:w="2610" w:type="dxa"/>
            <w:tcBorders>
              <w:right w:val="nil"/>
            </w:tcBorders>
          </w:tcPr>
          <w:p w14:paraId="0BD4D92B" w14:textId="77777777" w:rsidR="00A36C60" w:rsidRDefault="00A36C60">
            <w:pPr>
              <w:rPr>
                <w:sz w:val="20"/>
              </w:rPr>
            </w:pPr>
            <w:r>
              <w:rPr>
                <w:sz w:val="20"/>
              </w:rPr>
              <w:t>Lee</w:t>
            </w:r>
          </w:p>
        </w:tc>
      </w:tr>
      <w:tr w:rsidR="00A36C60" w14:paraId="738D04A6" w14:textId="77777777">
        <w:tc>
          <w:tcPr>
            <w:tcW w:w="738" w:type="dxa"/>
          </w:tcPr>
          <w:p w14:paraId="1F8B4F19" w14:textId="77777777" w:rsidR="00A36C60" w:rsidRDefault="00A36C60">
            <w:pPr>
              <w:rPr>
                <w:sz w:val="20"/>
              </w:rPr>
            </w:pPr>
            <w:r>
              <w:rPr>
                <w:sz w:val="20"/>
              </w:rPr>
              <w:t>151</w:t>
            </w:r>
          </w:p>
        </w:tc>
        <w:tc>
          <w:tcPr>
            <w:tcW w:w="2610" w:type="dxa"/>
            <w:tcBorders>
              <w:right w:val="nil"/>
            </w:tcBorders>
          </w:tcPr>
          <w:p w14:paraId="3E663F09" w14:textId="77777777" w:rsidR="00A36C60" w:rsidRDefault="00A36C60">
            <w:pPr>
              <w:rPr>
                <w:sz w:val="20"/>
              </w:rPr>
            </w:pPr>
            <w:r>
              <w:rPr>
                <w:sz w:val="20"/>
              </w:rPr>
              <w:t>Leicester</w:t>
            </w:r>
          </w:p>
        </w:tc>
      </w:tr>
      <w:tr w:rsidR="00A36C60" w14:paraId="59D66AC6" w14:textId="77777777">
        <w:tc>
          <w:tcPr>
            <w:tcW w:w="738" w:type="dxa"/>
          </w:tcPr>
          <w:p w14:paraId="03F83FFB" w14:textId="77777777" w:rsidR="00A36C60" w:rsidRDefault="00A36C60">
            <w:pPr>
              <w:rPr>
                <w:sz w:val="20"/>
              </w:rPr>
            </w:pPr>
            <w:r>
              <w:rPr>
                <w:sz w:val="20"/>
              </w:rPr>
              <w:t>152</w:t>
            </w:r>
          </w:p>
        </w:tc>
        <w:tc>
          <w:tcPr>
            <w:tcW w:w="2610" w:type="dxa"/>
            <w:tcBorders>
              <w:right w:val="nil"/>
            </w:tcBorders>
          </w:tcPr>
          <w:p w14:paraId="65BB3468" w14:textId="77777777" w:rsidR="00A36C60" w:rsidRDefault="00A36C60">
            <w:pPr>
              <w:rPr>
                <w:sz w:val="20"/>
              </w:rPr>
            </w:pPr>
            <w:r>
              <w:rPr>
                <w:sz w:val="20"/>
              </w:rPr>
              <w:t>Lenox</w:t>
            </w:r>
          </w:p>
        </w:tc>
      </w:tr>
      <w:tr w:rsidR="00A36C60" w14:paraId="63DAE45C" w14:textId="77777777">
        <w:tc>
          <w:tcPr>
            <w:tcW w:w="738" w:type="dxa"/>
          </w:tcPr>
          <w:p w14:paraId="11CB047A" w14:textId="77777777" w:rsidR="00A36C60" w:rsidRDefault="00A36C60">
            <w:pPr>
              <w:rPr>
                <w:sz w:val="20"/>
              </w:rPr>
            </w:pPr>
            <w:r>
              <w:rPr>
                <w:sz w:val="20"/>
              </w:rPr>
              <w:t>153</w:t>
            </w:r>
          </w:p>
        </w:tc>
        <w:tc>
          <w:tcPr>
            <w:tcW w:w="2610" w:type="dxa"/>
            <w:tcBorders>
              <w:right w:val="nil"/>
            </w:tcBorders>
          </w:tcPr>
          <w:p w14:paraId="347767EE" w14:textId="77777777" w:rsidR="00A36C60" w:rsidRDefault="00A36C60">
            <w:pPr>
              <w:rPr>
                <w:sz w:val="20"/>
              </w:rPr>
            </w:pPr>
            <w:r>
              <w:rPr>
                <w:sz w:val="20"/>
              </w:rPr>
              <w:t>Leominster</w:t>
            </w:r>
          </w:p>
        </w:tc>
      </w:tr>
      <w:tr w:rsidR="00A36C60" w14:paraId="4B595280" w14:textId="77777777">
        <w:tc>
          <w:tcPr>
            <w:tcW w:w="738" w:type="dxa"/>
          </w:tcPr>
          <w:p w14:paraId="5F778186" w14:textId="77777777" w:rsidR="00A36C60" w:rsidRDefault="00A36C60">
            <w:pPr>
              <w:rPr>
                <w:sz w:val="20"/>
              </w:rPr>
            </w:pPr>
            <w:r>
              <w:rPr>
                <w:sz w:val="20"/>
              </w:rPr>
              <w:t>154</w:t>
            </w:r>
          </w:p>
        </w:tc>
        <w:tc>
          <w:tcPr>
            <w:tcW w:w="2610" w:type="dxa"/>
            <w:tcBorders>
              <w:right w:val="nil"/>
            </w:tcBorders>
          </w:tcPr>
          <w:p w14:paraId="06B0E54C" w14:textId="77777777" w:rsidR="00A36C60" w:rsidRDefault="00A36C60">
            <w:pPr>
              <w:rPr>
                <w:sz w:val="20"/>
              </w:rPr>
            </w:pPr>
            <w:r>
              <w:rPr>
                <w:sz w:val="20"/>
              </w:rPr>
              <w:t>Leverett</w:t>
            </w:r>
          </w:p>
        </w:tc>
      </w:tr>
      <w:tr w:rsidR="00A36C60" w14:paraId="4BCE6037" w14:textId="77777777">
        <w:tc>
          <w:tcPr>
            <w:tcW w:w="738" w:type="dxa"/>
          </w:tcPr>
          <w:p w14:paraId="3CBED3B0" w14:textId="77777777" w:rsidR="00A36C60" w:rsidRDefault="00A36C60">
            <w:pPr>
              <w:rPr>
                <w:sz w:val="20"/>
              </w:rPr>
            </w:pPr>
            <w:r>
              <w:rPr>
                <w:sz w:val="20"/>
              </w:rPr>
              <w:t>155</w:t>
            </w:r>
          </w:p>
        </w:tc>
        <w:tc>
          <w:tcPr>
            <w:tcW w:w="2610" w:type="dxa"/>
            <w:tcBorders>
              <w:right w:val="nil"/>
            </w:tcBorders>
          </w:tcPr>
          <w:p w14:paraId="7FCBE2F2" w14:textId="77777777" w:rsidR="00A36C60" w:rsidRDefault="00A36C60">
            <w:pPr>
              <w:rPr>
                <w:sz w:val="20"/>
              </w:rPr>
            </w:pPr>
            <w:r>
              <w:rPr>
                <w:sz w:val="20"/>
              </w:rPr>
              <w:t>Lexington</w:t>
            </w:r>
          </w:p>
        </w:tc>
      </w:tr>
      <w:tr w:rsidR="00A36C60" w14:paraId="5015B1C1" w14:textId="77777777">
        <w:tc>
          <w:tcPr>
            <w:tcW w:w="738" w:type="dxa"/>
          </w:tcPr>
          <w:p w14:paraId="474DF306" w14:textId="77777777" w:rsidR="00A36C60" w:rsidRDefault="00A36C60">
            <w:pPr>
              <w:rPr>
                <w:sz w:val="20"/>
              </w:rPr>
            </w:pPr>
            <w:r>
              <w:rPr>
                <w:sz w:val="20"/>
              </w:rPr>
              <w:t>156</w:t>
            </w:r>
          </w:p>
        </w:tc>
        <w:tc>
          <w:tcPr>
            <w:tcW w:w="2610" w:type="dxa"/>
            <w:tcBorders>
              <w:right w:val="nil"/>
            </w:tcBorders>
          </w:tcPr>
          <w:p w14:paraId="14710D3E" w14:textId="77777777" w:rsidR="00A36C60" w:rsidRDefault="00A36C60">
            <w:pPr>
              <w:rPr>
                <w:sz w:val="20"/>
              </w:rPr>
            </w:pPr>
            <w:r>
              <w:rPr>
                <w:sz w:val="20"/>
              </w:rPr>
              <w:t>Leyden (non-op)</w:t>
            </w:r>
          </w:p>
        </w:tc>
      </w:tr>
      <w:tr w:rsidR="00A36C60" w14:paraId="4BB3E07B" w14:textId="77777777">
        <w:tc>
          <w:tcPr>
            <w:tcW w:w="738" w:type="dxa"/>
          </w:tcPr>
          <w:p w14:paraId="6B5115B9" w14:textId="77777777" w:rsidR="00A36C60" w:rsidRDefault="00A36C60">
            <w:pPr>
              <w:rPr>
                <w:sz w:val="20"/>
              </w:rPr>
            </w:pPr>
            <w:r>
              <w:rPr>
                <w:sz w:val="20"/>
              </w:rPr>
              <w:t>157</w:t>
            </w:r>
          </w:p>
        </w:tc>
        <w:tc>
          <w:tcPr>
            <w:tcW w:w="2610" w:type="dxa"/>
            <w:tcBorders>
              <w:right w:val="nil"/>
            </w:tcBorders>
          </w:tcPr>
          <w:p w14:paraId="20BB4788" w14:textId="77777777" w:rsidR="00A36C60" w:rsidRDefault="00A36C60">
            <w:pPr>
              <w:rPr>
                <w:sz w:val="20"/>
              </w:rPr>
            </w:pPr>
            <w:r>
              <w:rPr>
                <w:sz w:val="20"/>
              </w:rPr>
              <w:t>Lincoln</w:t>
            </w:r>
          </w:p>
        </w:tc>
      </w:tr>
      <w:tr w:rsidR="00A36C60" w14:paraId="1141ACA4" w14:textId="77777777">
        <w:tc>
          <w:tcPr>
            <w:tcW w:w="738" w:type="dxa"/>
          </w:tcPr>
          <w:p w14:paraId="4EB7B1BD" w14:textId="77777777" w:rsidR="00A36C60" w:rsidRDefault="00A36C60">
            <w:pPr>
              <w:rPr>
                <w:sz w:val="20"/>
              </w:rPr>
            </w:pPr>
            <w:r>
              <w:rPr>
                <w:sz w:val="20"/>
              </w:rPr>
              <w:t>158</w:t>
            </w:r>
          </w:p>
        </w:tc>
        <w:tc>
          <w:tcPr>
            <w:tcW w:w="2610" w:type="dxa"/>
            <w:tcBorders>
              <w:right w:val="nil"/>
            </w:tcBorders>
          </w:tcPr>
          <w:p w14:paraId="782A7E71" w14:textId="77777777" w:rsidR="00A36C60" w:rsidRDefault="00A36C60">
            <w:pPr>
              <w:rPr>
                <w:sz w:val="20"/>
              </w:rPr>
            </w:pPr>
            <w:r>
              <w:rPr>
                <w:sz w:val="20"/>
              </w:rPr>
              <w:t>Littleton</w:t>
            </w:r>
          </w:p>
        </w:tc>
      </w:tr>
      <w:tr w:rsidR="00A36C60" w14:paraId="775B868C" w14:textId="77777777">
        <w:tc>
          <w:tcPr>
            <w:tcW w:w="738" w:type="dxa"/>
          </w:tcPr>
          <w:p w14:paraId="1F88BF29" w14:textId="77777777" w:rsidR="00A36C60" w:rsidRDefault="00A36C60">
            <w:pPr>
              <w:rPr>
                <w:sz w:val="20"/>
              </w:rPr>
            </w:pPr>
            <w:r>
              <w:rPr>
                <w:sz w:val="20"/>
              </w:rPr>
              <w:t>159</w:t>
            </w:r>
          </w:p>
        </w:tc>
        <w:tc>
          <w:tcPr>
            <w:tcW w:w="2610" w:type="dxa"/>
            <w:tcBorders>
              <w:right w:val="nil"/>
            </w:tcBorders>
          </w:tcPr>
          <w:p w14:paraId="5C1A487B" w14:textId="77777777" w:rsidR="00A36C60" w:rsidRDefault="00A36C60">
            <w:pPr>
              <w:rPr>
                <w:sz w:val="20"/>
              </w:rPr>
            </w:pPr>
            <w:r>
              <w:rPr>
                <w:sz w:val="20"/>
              </w:rPr>
              <w:t>Longmeadow</w:t>
            </w:r>
          </w:p>
        </w:tc>
      </w:tr>
      <w:tr w:rsidR="00A36C60" w14:paraId="6AF539D4" w14:textId="77777777">
        <w:tc>
          <w:tcPr>
            <w:tcW w:w="738" w:type="dxa"/>
          </w:tcPr>
          <w:p w14:paraId="0D45B055" w14:textId="77777777" w:rsidR="00A36C60" w:rsidRDefault="00A36C60">
            <w:pPr>
              <w:rPr>
                <w:sz w:val="20"/>
              </w:rPr>
            </w:pPr>
            <w:r>
              <w:rPr>
                <w:sz w:val="20"/>
              </w:rPr>
              <w:t>160</w:t>
            </w:r>
          </w:p>
        </w:tc>
        <w:tc>
          <w:tcPr>
            <w:tcW w:w="2610" w:type="dxa"/>
            <w:tcBorders>
              <w:right w:val="nil"/>
            </w:tcBorders>
          </w:tcPr>
          <w:p w14:paraId="458A6FF1" w14:textId="77777777" w:rsidR="00A36C60" w:rsidRDefault="00A36C60">
            <w:pPr>
              <w:rPr>
                <w:sz w:val="20"/>
              </w:rPr>
            </w:pPr>
            <w:r>
              <w:rPr>
                <w:sz w:val="20"/>
              </w:rPr>
              <w:t>Lowell</w:t>
            </w:r>
          </w:p>
        </w:tc>
      </w:tr>
      <w:tr w:rsidR="00A36C60" w14:paraId="36A3729D" w14:textId="77777777">
        <w:tc>
          <w:tcPr>
            <w:tcW w:w="738" w:type="dxa"/>
          </w:tcPr>
          <w:p w14:paraId="5CB86C94" w14:textId="77777777" w:rsidR="00A36C60" w:rsidRDefault="00A36C60">
            <w:pPr>
              <w:rPr>
                <w:sz w:val="20"/>
              </w:rPr>
            </w:pPr>
            <w:r>
              <w:rPr>
                <w:sz w:val="20"/>
              </w:rPr>
              <w:t>161</w:t>
            </w:r>
          </w:p>
        </w:tc>
        <w:tc>
          <w:tcPr>
            <w:tcW w:w="2610" w:type="dxa"/>
            <w:tcBorders>
              <w:right w:val="nil"/>
            </w:tcBorders>
          </w:tcPr>
          <w:p w14:paraId="2A2A5FA1" w14:textId="77777777" w:rsidR="00A36C60" w:rsidRDefault="00A36C60">
            <w:pPr>
              <w:rPr>
                <w:sz w:val="20"/>
              </w:rPr>
            </w:pPr>
            <w:r>
              <w:rPr>
                <w:sz w:val="20"/>
              </w:rPr>
              <w:t>Ludlow</w:t>
            </w:r>
          </w:p>
        </w:tc>
      </w:tr>
      <w:tr w:rsidR="00A36C60" w14:paraId="05E38140" w14:textId="77777777">
        <w:tc>
          <w:tcPr>
            <w:tcW w:w="738" w:type="dxa"/>
          </w:tcPr>
          <w:p w14:paraId="3770C3AF" w14:textId="77777777" w:rsidR="00A36C60" w:rsidRDefault="00A36C60">
            <w:pPr>
              <w:rPr>
                <w:sz w:val="20"/>
              </w:rPr>
            </w:pPr>
            <w:r>
              <w:rPr>
                <w:sz w:val="20"/>
              </w:rPr>
              <w:t>162</w:t>
            </w:r>
          </w:p>
        </w:tc>
        <w:tc>
          <w:tcPr>
            <w:tcW w:w="2610" w:type="dxa"/>
            <w:tcBorders>
              <w:right w:val="nil"/>
            </w:tcBorders>
          </w:tcPr>
          <w:p w14:paraId="7C0FD175" w14:textId="77777777" w:rsidR="00A36C60" w:rsidRDefault="00A36C60">
            <w:pPr>
              <w:rPr>
                <w:sz w:val="20"/>
              </w:rPr>
            </w:pPr>
            <w:r>
              <w:rPr>
                <w:sz w:val="20"/>
              </w:rPr>
              <w:t>Lunenburg</w:t>
            </w:r>
          </w:p>
        </w:tc>
      </w:tr>
      <w:tr w:rsidR="00A36C60" w14:paraId="11F19941" w14:textId="77777777">
        <w:tc>
          <w:tcPr>
            <w:tcW w:w="738" w:type="dxa"/>
          </w:tcPr>
          <w:p w14:paraId="03E21E97" w14:textId="77777777" w:rsidR="00A36C60" w:rsidRDefault="00A36C60">
            <w:pPr>
              <w:rPr>
                <w:sz w:val="20"/>
              </w:rPr>
            </w:pPr>
            <w:r>
              <w:rPr>
                <w:sz w:val="20"/>
              </w:rPr>
              <w:t>163</w:t>
            </w:r>
          </w:p>
        </w:tc>
        <w:tc>
          <w:tcPr>
            <w:tcW w:w="2610" w:type="dxa"/>
            <w:tcBorders>
              <w:right w:val="nil"/>
            </w:tcBorders>
          </w:tcPr>
          <w:p w14:paraId="14BC2C06" w14:textId="77777777" w:rsidR="00A36C60" w:rsidRDefault="00A36C60">
            <w:pPr>
              <w:rPr>
                <w:sz w:val="20"/>
              </w:rPr>
            </w:pPr>
            <w:r>
              <w:rPr>
                <w:sz w:val="20"/>
              </w:rPr>
              <w:t>Lynn</w:t>
            </w:r>
          </w:p>
        </w:tc>
      </w:tr>
      <w:tr w:rsidR="00A36C60" w14:paraId="449771B0" w14:textId="77777777">
        <w:tc>
          <w:tcPr>
            <w:tcW w:w="738" w:type="dxa"/>
          </w:tcPr>
          <w:p w14:paraId="7C91197E" w14:textId="77777777" w:rsidR="00A36C60" w:rsidRDefault="00A36C60">
            <w:pPr>
              <w:rPr>
                <w:sz w:val="20"/>
              </w:rPr>
            </w:pPr>
            <w:r>
              <w:rPr>
                <w:sz w:val="20"/>
              </w:rPr>
              <w:t>164</w:t>
            </w:r>
          </w:p>
        </w:tc>
        <w:tc>
          <w:tcPr>
            <w:tcW w:w="2610" w:type="dxa"/>
            <w:tcBorders>
              <w:right w:val="nil"/>
            </w:tcBorders>
          </w:tcPr>
          <w:p w14:paraId="658BF088" w14:textId="77777777" w:rsidR="00A36C60" w:rsidRDefault="00A36C60">
            <w:pPr>
              <w:rPr>
                <w:sz w:val="20"/>
              </w:rPr>
            </w:pPr>
            <w:r>
              <w:rPr>
                <w:sz w:val="20"/>
              </w:rPr>
              <w:t>Lynnfield</w:t>
            </w:r>
          </w:p>
        </w:tc>
      </w:tr>
      <w:tr w:rsidR="00A36C60" w14:paraId="6D7B7D44" w14:textId="77777777">
        <w:tc>
          <w:tcPr>
            <w:tcW w:w="738" w:type="dxa"/>
          </w:tcPr>
          <w:p w14:paraId="00F15671" w14:textId="77777777" w:rsidR="00A36C60" w:rsidRDefault="00A36C60">
            <w:pPr>
              <w:rPr>
                <w:sz w:val="20"/>
              </w:rPr>
            </w:pPr>
            <w:r>
              <w:rPr>
                <w:sz w:val="20"/>
              </w:rPr>
              <w:t>165</w:t>
            </w:r>
          </w:p>
        </w:tc>
        <w:tc>
          <w:tcPr>
            <w:tcW w:w="2610" w:type="dxa"/>
            <w:tcBorders>
              <w:right w:val="nil"/>
            </w:tcBorders>
          </w:tcPr>
          <w:p w14:paraId="458DD6F0" w14:textId="77777777" w:rsidR="00A36C60" w:rsidRDefault="00A36C60">
            <w:pPr>
              <w:rPr>
                <w:sz w:val="20"/>
              </w:rPr>
            </w:pPr>
            <w:r>
              <w:rPr>
                <w:sz w:val="20"/>
              </w:rPr>
              <w:t>Malden</w:t>
            </w:r>
          </w:p>
        </w:tc>
      </w:tr>
      <w:tr w:rsidR="00A36C60" w14:paraId="128E47B2" w14:textId="77777777">
        <w:tc>
          <w:tcPr>
            <w:tcW w:w="738" w:type="dxa"/>
          </w:tcPr>
          <w:p w14:paraId="35819B54" w14:textId="77777777" w:rsidR="00A36C60" w:rsidRDefault="00A36C60">
            <w:pPr>
              <w:rPr>
                <w:sz w:val="20"/>
              </w:rPr>
            </w:pPr>
            <w:r>
              <w:rPr>
                <w:sz w:val="20"/>
              </w:rPr>
              <w:t>166</w:t>
            </w:r>
          </w:p>
        </w:tc>
        <w:tc>
          <w:tcPr>
            <w:tcW w:w="2610" w:type="dxa"/>
            <w:tcBorders>
              <w:right w:val="nil"/>
            </w:tcBorders>
          </w:tcPr>
          <w:p w14:paraId="4830C8A5" w14:textId="77777777" w:rsidR="00A36C60" w:rsidRDefault="00A36C60">
            <w:pPr>
              <w:rPr>
                <w:sz w:val="20"/>
              </w:rPr>
            </w:pPr>
            <w:r>
              <w:rPr>
                <w:sz w:val="20"/>
              </w:rPr>
              <w:t>Manchester (non-op)</w:t>
            </w:r>
          </w:p>
        </w:tc>
      </w:tr>
      <w:tr w:rsidR="00A36C60" w14:paraId="03E676C0" w14:textId="77777777">
        <w:tc>
          <w:tcPr>
            <w:tcW w:w="738" w:type="dxa"/>
          </w:tcPr>
          <w:p w14:paraId="776144C3" w14:textId="77777777" w:rsidR="00A36C60" w:rsidRDefault="00A36C60">
            <w:pPr>
              <w:rPr>
                <w:sz w:val="20"/>
              </w:rPr>
            </w:pPr>
            <w:r>
              <w:rPr>
                <w:sz w:val="20"/>
              </w:rPr>
              <w:t>167</w:t>
            </w:r>
          </w:p>
        </w:tc>
        <w:tc>
          <w:tcPr>
            <w:tcW w:w="2610" w:type="dxa"/>
            <w:tcBorders>
              <w:right w:val="nil"/>
            </w:tcBorders>
          </w:tcPr>
          <w:p w14:paraId="6997E985" w14:textId="77777777" w:rsidR="00A36C60" w:rsidRDefault="00A36C60">
            <w:pPr>
              <w:rPr>
                <w:sz w:val="20"/>
              </w:rPr>
            </w:pPr>
            <w:r>
              <w:rPr>
                <w:sz w:val="20"/>
              </w:rPr>
              <w:t>Mansfield</w:t>
            </w:r>
          </w:p>
        </w:tc>
      </w:tr>
      <w:tr w:rsidR="00A36C60" w14:paraId="6D14B755" w14:textId="77777777">
        <w:tc>
          <w:tcPr>
            <w:tcW w:w="738" w:type="dxa"/>
          </w:tcPr>
          <w:p w14:paraId="3B6658A6" w14:textId="77777777" w:rsidR="00A36C60" w:rsidRDefault="00A36C60">
            <w:pPr>
              <w:rPr>
                <w:sz w:val="20"/>
              </w:rPr>
            </w:pPr>
            <w:r>
              <w:rPr>
                <w:sz w:val="20"/>
              </w:rPr>
              <w:t>168</w:t>
            </w:r>
          </w:p>
        </w:tc>
        <w:tc>
          <w:tcPr>
            <w:tcW w:w="2610" w:type="dxa"/>
            <w:tcBorders>
              <w:right w:val="nil"/>
            </w:tcBorders>
          </w:tcPr>
          <w:p w14:paraId="6063BB49" w14:textId="77777777" w:rsidR="00A36C60" w:rsidRDefault="00A36C60">
            <w:pPr>
              <w:rPr>
                <w:sz w:val="20"/>
              </w:rPr>
            </w:pPr>
            <w:r>
              <w:rPr>
                <w:sz w:val="20"/>
              </w:rPr>
              <w:t>Marblehead</w:t>
            </w:r>
          </w:p>
        </w:tc>
      </w:tr>
      <w:tr w:rsidR="00A36C60" w14:paraId="662F24CA" w14:textId="77777777">
        <w:tc>
          <w:tcPr>
            <w:tcW w:w="738" w:type="dxa"/>
          </w:tcPr>
          <w:p w14:paraId="4ECA3396" w14:textId="77777777" w:rsidR="00A36C60" w:rsidRDefault="00A36C60">
            <w:pPr>
              <w:rPr>
                <w:sz w:val="20"/>
              </w:rPr>
            </w:pPr>
            <w:r>
              <w:rPr>
                <w:sz w:val="20"/>
              </w:rPr>
              <w:t>169</w:t>
            </w:r>
          </w:p>
        </w:tc>
        <w:tc>
          <w:tcPr>
            <w:tcW w:w="2610" w:type="dxa"/>
            <w:tcBorders>
              <w:right w:val="nil"/>
            </w:tcBorders>
          </w:tcPr>
          <w:p w14:paraId="3E29D723" w14:textId="77777777" w:rsidR="00A36C60" w:rsidRDefault="00A36C60">
            <w:pPr>
              <w:rPr>
                <w:sz w:val="20"/>
              </w:rPr>
            </w:pPr>
            <w:r>
              <w:rPr>
                <w:sz w:val="20"/>
              </w:rPr>
              <w:t>Marion</w:t>
            </w:r>
          </w:p>
        </w:tc>
      </w:tr>
      <w:tr w:rsidR="00A36C60" w14:paraId="51B0756E" w14:textId="77777777">
        <w:tc>
          <w:tcPr>
            <w:tcW w:w="738" w:type="dxa"/>
          </w:tcPr>
          <w:p w14:paraId="39A359BC" w14:textId="77777777" w:rsidR="00A36C60" w:rsidRDefault="00A36C60">
            <w:pPr>
              <w:rPr>
                <w:sz w:val="20"/>
              </w:rPr>
            </w:pPr>
            <w:r>
              <w:rPr>
                <w:sz w:val="20"/>
              </w:rPr>
              <w:t>170</w:t>
            </w:r>
          </w:p>
        </w:tc>
        <w:tc>
          <w:tcPr>
            <w:tcW w:w="2610" w:type="dxa"/>
            <w:tcBorders>
              <w:right w:val="nil"/>
            </w:tcBorders>
          </w:tcPr>
          <w:p w14:paraId="4AB660E8" w14:textId="77777777" w:rsidR="00A36C60" w:rsidRDefault="00A36C60">
            <w:pPr>
              <w:rPr>
                <w:sz w:val="20"/>
              </w:rPr>
            </w:pPr>
            <w:r>
              <w:rPr>
                <w:sz w:val="20"/>
              </w:rPr>
              <w:t>Marlborough</w:t>
            </w:r>
          </w:p>
        </w:tc>
      </w:tr>
      <w:tr w:rsidR="00A36C60" w14:paraId="3A2092C3" w14:textId="77777777">
        <w:tc>
          <w:tcPr>
            <w:tcW w:w="738" w:type="dxa"/>
          </w:tcPr>
          <w:p w14:paraId="7995CBEF" w14:textId="77777777" w:rsidR="00A36C60" w:rsidRDefault="00A36C60">
            <w:pPr>
              <w:rPr>
                <w:sz w:val="20"/>
              </w:rPr>
            </w:pPr>
            <w:r>
              <w:rPr>
                <w:sz w:val="20"/>
              </w:rPr>
              <w:t>171</w:t>
            </w:r>
          </w:p>
        </w:tc>
        <w:tc>
          <w:tcPr>
            <w:tcW w:w="2610" w:type="dxa"/>
            <w:tcBorders>
              <w:right w:val="nil"/>
            </w:tcBorders>
          </w:tcPr>
          <w:p w14:paraId="02BD7AE7" w14:textId="77777777" w:rsidR="00A36C60" w:rsidRDefault="00A36C60">
            <w:pPr>
              <w:rPr>
                <w:sz w:val="20"/>
              </w:rPr>
            </w:pPr>
            <w:r>
              <w:rPr>
                <w:sz w:val="20"/>
              </w:rPr>
              <w:t>Marshfield</w:t>
            </w:r>
          </w:p>
        </w:tc>
      </w:tr>
      <w:tr w:rsidR="00A36C60" w14:paraId="07FB3FDC" w14:textId="77777777">
        <w:tc>
          <w:tcPr>
            <w:tcW w:w="738" w:type="dxa"/>
          </w:tcPr>
          <w:p w14:paraId="0EAB0814" w14:textId="77777777" w:rsidR="00A36C60" w:rsidRDefault="00A36C60">
            <w:pPr>
              <w:rPr>
                <w:sz w:val="20"/>
              </w:rPr>
            </w:pPr>
            <w:r>
              <w:rPr>
                <w:sz w:val="20"/>
              </w:rPr>
              <w:t>172</w:t>
            </w:r>
          </w:p>
        </w:tc>
        <w:tc>
          <w:tcPr>
            <w:tcW w:w="2610" w:type="dxa"/>
            <w:tcBorders>
              <w:right w:val="nil"/>
            </w:tcBorders>
          </w:tcPr>
          <w:p w14:paraId="5261AB73" w14:textId="77777777" w:rsidR="00A36C60" w:rsidRDefault="00A36C60">
            <w:pPr>
              <w:rPr>
                <w:sz w:val="20"/>
              </w:rPr>
            </w:pPr>
            <w:r>
              <w:rPr>
                <w:sz w:val="20"/>
              </w:rPr>
              <w:t>Mashpee</w:t>
            </w:r>
          </w:p>
        </w:tc>
      </w:tr>
      <w:tr w:rsidR="00A36C60" w14:paraId="7421B119" w14:textId="77777777">
        <w:tc>
          <w:tcPr>
            <w:tcW w:w="738" w:type="dxa"/>
          </w:tcPr>
          <w:p w14:paraId="4CCD8FAC" w14:textId="77777777" w:rsidR="00A36C60" w:rsidRDefault="00A36C60">
            <w:pPr>
              <w:rPr>
                <w:sz w:val="20"/>
              </w:rPr>
            </w:pPr>
            <w:r>
              <w:rPr>
                <w:sz w:val="20"/>
              </w:rPr>
              <w:t>173</w:t>
            </w:r>
          </w:p>
        </w:tc>
        <w:tc>
          <w:tcPr>
            <w:tcW w:w="2610" w:type="dxa"/>
            <w:tcBorders>
              <w:right w:val="nil"/>
            </w:tcBorders>
          </w:tcPr>
          <w:p w14:paraId="050D8E88" w14:textId="77777777" w:rsidR="00A36C60" w:rsidRDefault="00A36C60">
            <w:pPr>
              <w:rPr>
                <w:sz w:val="20"/>
              </w:rPr>
            </w:pPr>
            <w:r>
              <w:rPr>
                <w:sz w:val="20"/>
              </w:rPr>
              <w:t>Mattapoisett</w:t>
            </w:r>
          </w:p>
        </w:tc>
      </w:tr>
      <w:tr w:rsidR="00A36C60" w14:paraId="6A5D02B6" w14:textId="77777777">
        <w:tc>
          <w:tcPr>
            <w:tcW w:w="738" w:type="dxa"/>
          </w:tcPr>
          <w:p w14:paraId="4B94070A" w14:textId="77777777" w:rsidR="00A36C60" w:rsidRDefault="00A36C60">
            <w:pPr>
              <w:rPr>
                <w:sz w:val="20"/>
              </w:rPr>
            </w:pPr>
            <w:r>
              <w:rPr>
                <w:sz w:val="20"/>
              </w:rPr>
              <w:t>174</w:t>
            </w:r>
          </w:p>
        </w:tc>
        <w:tc>
          <w:tcPr>
            <w:tcW w:w="2610" w:type="dxa"/>
            <w:tcBorders>
              <w:right w:val="nil"/>
            </w:tcBorders>
          </w:tcPr>
          <w:p w14:paraId="08DEE753" w14:textId="77777777" w:rsidR="00A36C60" w:rsidRDefault="00A36C60">
            <w:pPr>
              <w:rPr>
                <w:sz w:val="20"/>
              </w:rPr>
            </w:pPr>
            <w:r>
              <w:rPr>
                <w:sz w:val="20"/>
              </w:rPr>
              <w:t>Maynard</w:t>
            </w:r>
          </w:p>
        </w:tc>
      </w:tr>
      <w:tr w:rsidR="00A36C60" w14:paraId="2BB97C82" w14:textId="77777777">
        <w:tc>
          <w:tcPr>
            <w:tcW w:w="738" w:type="dxa"/>
          </w:tcPr>
          <w:p w14:paraId="0D3DFCBA" w14:textId="77777777" w:rsidR="00A36C60" w:rsidRDefault="00A36C60">
            <w:pPr>
              <w:rPr>
                <w:sz w:val="20"/>
              </w:rPr>
            </w:pPr>
            <w:r>
              <w:rPr>
                <w:sz w:val="20"/>
              </w:rPr>
              <w:t>175</w:t>
            </w:r>
          </w:p>
        </w:tc>
        <w:tc>
          <w:tcPr>
            <w:tcW w:w="2610" w:type="dxa"/>
            <w:tcBorders>
              <w:right w:val="nil"/>
            </w:tcBorders>
          </w:tcPr>
          <w:p w14:paraId="1E1521AC" w14:textId="77777777" w:rsidR="00A36C60" w:rsidRDefault="00A36C60">
            <w:pPr>
              <w:rPr>
                <w:sz w:val="20"/>
              </w:rPr>
            </w:pPr>
            <w:r>
              <w:rPr>
                <w:sz w:val="20"/>
              </w:rPr>
              <w:t>Medfield</w:t>
            </w:r>
          </w:p>
        </w:tc>
      </w:tr>
      <w:tr w:rsidR="00A36C60" w14:paraId="1E8DED69" w14:textId="77777777">
        <w:tc>
          <w:tcPr>
            <w:tcW w:w="738" w:type="dxa"/>
          </w:tcPr>
          <w:p w14:paraId="05EA4379" w14:textId="77777777" w:rsidR="00A36C60" w:rsidRDefault="00A36C60">
            <w:pPr>
              <w:rPr>
                <w:sz w:val="20"/>
              </w:rPr>
            </w:pPr>
            <w:r>
              <w:rPr>
                <w:sz w:val="20"/>
              </w:rPr>
              <w:t>176</w:t>
            </w:r>
          </w:p>
        </w:tc>
        <w:tc>
          <w:tcPr>
            <w:tcW w:w="2610" w:type="dxa"/>
            <w:tcBorders>
              <w:right w:val="nil"/>
            </w:tcBorders>
          </w:tcPr>
          <w:p w14:paraId="072B2DEF" w14:textId="77777777" w:rsidR="00A36C60" w:rsidRDefault="00A36C60">
            <w:pPr>
              <w:rPr>
                <w:sz w:val="20"/>
              </w:rPr>
            </w:pPr>
            <w:r>
              <w:rPr>
                <w:sz w:val="20"/>
              </w:rPr>
              <w:t>Medford</w:t>
            </w:r>
          </w:p>
        </w:tc>
      </w:tr>
      <w:tr w:rsidR="00A36C60" w14:paraId="0B6511B4" w14:textId="77777777">
        <w:tc>
          <w:tcPr>
            <w:tcW w:w="738" w:type="dxa"/>
          </w:tcPr>
          <w:p w14:paraId="45D9A8D7" w14:textId="77777777" w:rsidR="00A36C60" w:rsidRDefault="00A36C60">
            <w:pPr>
              <w:rPr>
                <w:sz w:val="20"/>
              </w:rPr>
            </w:pPr>
            <w:r>
              <w:rPr>
                <w:sz w:val="20"/>
              </w:rPr>
              <w:t>177</w:t>
            </w:r>
          </w:p>
        </w:tc>
        <w:tc>
          <w:tcPr>
            <w:tcW w:w="2610" w:type="dxa"/>
            <w:tcBorders>
              <w:right w:val="nil"/>
            </w:tcBorders>
          </w:tcPr>
          <w:p w14:paraId="4A2F15D3" w14:textId="77777777" w:rsidR="00A36C60" w:rsidRDefault="00A36C60">
            <w:pPr>
              <w:rPr>
                <w:sz w:val="20"/>
              </w:rPr>
            </w:pPr>
            <w:r>
              <w:rPr>
                <w:sz w:val="20"/>
              </w:rPr>
              <w:t>Medway</w:t>
            </w:r>
          </w:p>
        </w:tc>
      </w:tr>
      <w:tr w:rsidR="00A36C60" w14:paraId="1EEA95FA" w14:textId="77777777">
        <w:tc>
          <w:tcPr>
            <w:tcW w:w="738" w:type="dxa"/>
          </w:tcPr>
          <w:p w14:paraId="3F64D5E5" w14:textId="77777777" w:rsidR="00A36C60" w:rsidRDefault="00A36C60">
            <w:pPr>
              <w:rPr>
                <w:sz w:val="20"/>
              </w:rPr>
            </w:pPr>
            <w:r>
              <w:rPr>
                <w:sz w:val="20"/>
              </w:rPr>
              <w:t>178</w:t>
            </w:r>
          </w:p>
        </w:tc>
        <w:tc>
          <w:tcPr>
            <w:tcW w:w="2610" w:type="dxa"/>
            <w:tcBorders>
              <w:right w:val="nil"/>
            </w:tcBorders>
          </w:tcPr>
          <w:p w14:paraId="1A6E922D" w14:textId="77777777" w:rsidR="00A36C60" w:rsidRDefault="00A36C60">
            <w:pPr>
              <w:rPr>
                <w:sz w:val="20"/>
              </w:rPr>
            </w:pPr>
            <w:r>
              <w:rPr>
                <w:sz w:val="20"/>
              </w:rPr>
              <w:t>Melrose</w:t>
            </w:r>
          </w:p>
        </w:tc>
      </w:tr>
      <w:tr w:rsidR="00A36C60" w14:paraId="1370D57D" w14:textId="77777777">
        <w:tc>
          <w:tcPr>
            <w:tcW w:w="738" w:type="dxa"/>
          </w:tcPr>
          <w:p w14:paraId="28885231" w14:textId="77777777" w:rsidR="00A36C60" w:rsidRDefault="00A36C60">
            <w:pPr>
              <w:rPr>
                <w:sz w:val="20"/>
              </w:rPr>
            </w:pPr>
            <w:r>
              <w:rPr>
                <w:sz w:val="20"/>
              </w:rPr>
              <w:t>179</w:t>
            </w:r>
          </w:p>
        </w:tc>
        <w:tc>
          <w:tcPr>
            <w:tcW w:w="2610" w:type="dxa"/>
            <w:tcBorders>
              <w:right w:val="nil"/>
            </w:tcBorders>
          </w:tcPr>
          <w:p w14:paraId="10C5E863" w14:textId="77777777" w:rsidR="00A36C60" w:rsidRDefault="00A36C60">
            <w:pPr>
              <w:rPr>
                <w:sz w:val="20"/>
              </w:rPr>
            </w:pPr>
            <w:r>
              <w:rPr>
                <w:sz w:val="20"/>
              </w:rPr>
              <w:t>Mendon (non-op)</w:t>
            </w:r>
          </w:p>
        </w:tc>
      </w:tr>
      <w:tr w:rsidR="00A36C60" w14:paraId="793D85C1" w14:textId="77777777">
        <w:tc>
          <w:tcPr>
            <w:tcW w:w="738" w:type="dxa"/>
          </w:tcPr>
          <w:p w14:paraId="6ABAE6BD" w14:textId="77777777" w:rsidR="00A36C60" w:rsidRDefault="00A36C60">
            <w:pPr>
              <w:rPr>
                <w:sz w:val="20"/>
              </w:rPr>
            </w:pPr>
            <w:r>
              <w:rPr>
                <w:sz w:val="20"/>
              </w:rPr>
              <w:t>180</w:t>
            </w:r>
          </w:p>
        </w:tc>
        <w:tc>
          <w:tcPr>
            <w:tcW w:w="2610" w:type="dxa"/>
            <w:tcBorders>
              <w:right w:val="nil"/>
            </w:tcBorders>
          </w:tcPr>
          <w:p w14:paraId="1F32C1B2" w14:textId="77777777" w:rsidR="00A36C60" w:rsidRDefault="00A36C60">
            <w:pPr>
              <w:rPr>
                <w:sz w:val="20"/>
              </w:rPr>
            </w:pPr>
            <w:r>
              <w:rPr>
                <w:sz w:val="20"/>
              </w:rPr>
              <w:t>Merrimac (non-op)</w:t>
            </w:r>
          </w:p>
        </w:tc>
      </w:tr>
      <w:tr w:rsidR="00A36C60" w14:paraId="0E1BB47F" w14:textId="77777777">
        <w:tc>
          <w:tcPr>
            <w:tcW w:w="738" w:type="dxa"/>
          </w:tcPr>
          <w:p w14:paraId="484130E1" w14:textId="77777777" w:rsidR="00A36C60" w:rsidRDefault="00A36C60">
            <w:pPr>
              <w:rPr>
                <w:sz w:val="20"/>
              </w:rPr>
            </w:pPr>
            <w:r>
              <w:rPr>
                <w:sz w:val="20"/>
              </w:rPr>
              <w:t>181</w:t>
            </w:r>
          </w:p>
        </w:tc>
        <w:tc>
          <w:tcPr>
            <w:tcW w:w="2610" w:type="dxa"/>
            <w:tcBorders>
              <w:right w:val="nil"/>
            </w:tcBorders>
          </w:tcPr>
          <w:p w14:paraId="07FCF3A5" w14:textId="77777777" w:rsidR="00A36C60" w:rsidRDefault="00A36C60">
            <w:pPr>
              <w:rPr>
                <w:sz w:val="20"/>
              </w:rPr>
            </w:pPr>
            <w:r>
              <w:rPr>
                <w:sz w:val="20"/>
              </w:rPr>
              <w:t>Methuen</w:t>
            </w:r>
          </w:p>
        </w:tc>
      </w:tr>
      <w:tr w:rsidR="00A36C60" w14:paraId="7D28A9E4" w14:textId="77777777">
        <w:tc>
          <w:tcPr>
            <w:tcW w:w="738" w:type="dxa"/>
          </w:tcPr>
          <w:p w14:paraId="57E81E6A" w14:textId="77777777" w:rsidR="00A36C60" w:rsidRDefault="00A36C60">
            <w:pPr>
              <w:rPr>
                <w:sz w:val="20"/>
              </w:rPr>
            </w:pPr>
            <w:r>
              <w:rPr>
                <w:sz w:val="20"/>
              </w:rPr>
              <w:t>182</w:t>
            </w:r>
          </w:p>
        </w:tc>
        <w:tc>
          <w:tcPr>
            <w:tcW w:w="2610" w:type="dxa"/>
            <w:tcBorders>
              <w:right w:val="nil"/>
            </w:tcBorders>
          </w:tcPr>
          <w:p w14:paraId="7EE39DC6" w14:textId="77777777" w:rsidR="00A36C60" w:rsidRDefault="00A36C60">
            <w:pPr>
              <w:rPr>
                <w:sz w:val="20"/>
              </w:rPr>
            </w:pPr>
            <w:r>
              <w:rPr>
                <w:sz w:val="20"/>
              </w:rPr>
              <w:t>Middleborough</w:t>
            </w:r>
          </w:p>
        </w:tc>
      </w:tr>
      <w:tr w:rsidR="00A36C60" w14:paraId="7813A09C" w14:textId="77777777">
        <w:tc>
          <w:tcPr>
            <w:tcW w:w="738" w:type="dxa"/>
          </w:tcPr>
          <w:p w14:paraId="1C0A7E80" w14:textId="77777777" w:rsidR="00A36C60" w:rsidRDefault="00A36C60">
            <w:pPr>
              <w:rPr>
                <w:sz w:val="20"/>
              </w:rPr>
            </w:pPr>
            <w:r>
              <w:rPr>
                <w:sz w:val="20"/>
              </w:rPr>
              <w:t>183</w:t>
            </w:r>
          </w:p>
        </w:tc>
        <w:tc>
          <w:tcPr>
            <w:tcW w:w="2610" w:type="dxa"/>
            <w:tcBorders>
              <w:right w:val="nil"/>
            </w:tcBorders>
          </w:tcPr>
          <w:p w14:paraId="59A3B2EA" w14:textId="77777777" w:rsidR="00A36C60" w:rsidRDefault="00A36C60">
            <w:pPr>
              <w:rPr>
                <w:sz w:val="20"/>
              </w:rPr>
            </w:pPr>
            <w:r>
              <w:rPr>
                <w:sz w:val="20"/>
              </w:rPr>
              <w:t>Middlefield (non-op)</w:t>
            </w:r>
          </w:p>
        </w:tc>
      </w:tr>
      <w:tr w:rsidR="00A36C60" w14:paraId="5B83BB8B" w14:textId="77777777">
        <w:tc>
          <w:tcPr>
            <w:tcW w:w="738" w:type="dxa"/>
          </w:tcPr>
          <w:p w14:paraId="24056634" w14:textId="77777777" w:rsidR="00A36C60" w:rsidRDefault="00A36C60">
            <w:pPr>
              <w:rPr>
                <w:sz w:val="20"/>
              </w:rPr>
            </w:pPr>
            <w:r>
              <w:rPr>
                <w:sz w:val="20"/>
              </w:rPr>
              <w:t>184</w:t>
            </w:r>
          </w:p>
        </w:tc>
        <w:tc>
          <w:tcPr>
            <w:tcW w:w="2610" w:type="dxa"/>
            <w:tcBorders>
              <w:right w:val="nil"/>
            </w:tcBorders>
          </w:tcPr>
          <w:p w14:paraId="7E2E9129" w14:textId="77777777" w:rsidR="00A36C60" w:rsidRDefault="00A36C60">
            <w:pPr>
              <w:rPr>
                <w:sz w:val="20"/>
              </w:rPr>
            </w:pPr>
            <w:r>
              <w:rPr>
                <w:sz w:val="20"/>
              </w:rPr>
              <w:t>Middleton</w:t>
            </w:r>
          </w:p>
        </w:tc>
      </w:tr>
      <w:tr w:rsidR="00A36C60" w14:paraId="6E5164D6" w14:textId="77777777">
        <w:tc>
          <w:tcPr>
            <w:tcW w:w="738" w:type="dxa"/>
          </w:tcPr>
          <w:p w14:paraId="67BEA1D4" w14:textId="77777777" w:rsidR="00A36C60" w:rsidRDefault="00A36C60">
            <w:pPr>
              <w:rPr>
                <w:sz w:val="20"/>
              </w:rPr>
            </w:pPr>
            <w:r>
              <w:rPr>
                <w:sz w:val="20"/>
              </w:rPr>
              <w:t>185</w:t>
            </w:r>
          </w:p>
        </w:tc>
        <w:tc>
          <w:tcPr>
            <w:tcW w:w="2610" w:type="dxa"/>
            <w:tcBorders>
              <w:right w:val="nil"/>
            </w:tcBorders>
          </w:tcPr>
          <w:p w14:paraId="17533628" w14:textId="77777777" w:rsidR="00A36C60" w:rsidRDefault="00A36C60">
            <w:pPr>
              <w:rPr>
                <w:sz w:val="20"/>
              </w:rPr>
            </w:pPr>
            <w:r>
              <w:rPr>
                <w:sz w:val="20"/>
              </w:rPr>
              <w:t>Milford</w:t>
            </w:r>
          </w:p>
        </w:tc>
      </w:tr>
      <w:tr w:rsidR="00A36C60" w14:paraId="22CA7403" w14:textId="77777777">
        <w:tc>
          <w:tcPr>
            <w:tcW w:w="738" w:type="dxa"/>
          </w:tcPr>
          <w:p w14:paraId="43964A72" w14:textId="77777777" w:rsidR="00A36C60" w:rsidRDefault="00A36C60">
            <w:pPr>
              <w:rPr>
                <w:sz w:val="20"/>
              </w:rPr>
            </w:pPr>
            <w:r>
              <w:rPr>
                <w:sz w:val="20"/>
              </w:rPr>
              <w:t>186</w:t>
            </w:r>
          </w:p>
        </w:tc>
        <w:tc>
          <w:tcPr>
            <w:tcW w:w="2610" w:type="dxa"/>
            <w:tcBorders>
              <w:right w:val="nil"/>
            </w:tcBorders>
          </w:tcPr>
          <w:p w14:paraId="77B2D60C" w14:textId="77777777" w:rsidR="00A36C60" w:rsidRDefault="00A36C60">
            <w:pPr>
              <w:rPr>
                <w:sz w:val="20"/>
              </w:rPr>
            </w:pPr>
            <w:r>
              <w:rPr>
                <w:sz w:val="20"/>
              </w:rPr>
              <w:t>Millbury</w:t>
            </w:r>
          </w:p>
        </w:tc>
      </w:tr>
      <w:tr w:rsidR="00A36C60" w14:paraId="30E4F72A" w14:textId="77777777">
        <w:tc>
          <w:tcPr>
            <w:tcW w:w="738" w:type="dxa"/>
          </w:tcPr>
          <w:p w14:paraId="4BD14F10" w14:textId="77777777" w:rsidR="00A36C60" w:rsidRDefault="00A36C60">
            <w:pPr>
              <w:rPr>
                <w:sz w:val="20"/>
              </w:rPr>
            </w:pPr>
            <w:r>
              <w:rPr>
                <w:sz w:val="20"/>
              </w:rPr>
              <w:t>187</w:t>
            </w:r>
          </w:p>
        </w:tc>
        <w:tc>
          <w:tcPr>
            <w:tcW w:w="2610" w:type="dxa"/>
            <w:tcBorders>
              <w:right w:val="nil"/>
            </w:tcBorders>
          </w:tcPr>
          <w:p w14:paraId="37D2E697" w14:textId="77777777" w:rsidR="00A36C60" w:rsidRDefault="00A36C60">
            <w:pPr>
              <w:rPr>
                <w:sz w:val="20"/>
              </w:rPr>
            </w:pPr>
            <w:r>
              <w:rPr>
                <w:sz w:val="20"/>
              </w:rPr>
              <w:t>Millis</w:t>
            </w:r>
          </w:p>
        </w:tc>
      </w:tr>
      <w:tr w:rsidR="00A36C60" w14:paraId="386627A1" w14:textId="77777777">
        <w:tc>
          <w:tcPr>
            <w:tcW w:w="738" w:type="dxa"/>
          </w:tcPr>
          <w:p w14:paraId="5AEAC499" w14:textId="77777777" w:rsidR="00A36C60" w:rsidRDefault="00A36C60">
            <w:pPr>
              <w:rPr>
                <w:sz w:val="20"/>
              </w:rPr>
            </w:pPr>
            <w:r>
              <w:rPr>
                <w:sz w:val="20"/>
              </w:rPr>
              <w:t>188</w:t>
            </w:r>
          </w:p>
        </w:tc>
        <w:tc>
          <w:tcPr>
            <w:tcW w:w="2610" w:type="dxa"/>
            <w:tcBorders>
              <w:right w:val="nil"/>
            </w:tcBorders>
          </w:tcPr>
          <w:p w14:paraId="7B850037" w14:textId="77777777" w:rsidR="00A36C60" w:rsidRDefault="00A36C60">
            <w:pPr>
              <w:rPr>
                <w:sz w:val="20"/>
              </w:rPr>
            </w:pPr>
            <w:r>
              <w:rPr>
                <w:sz w:val="20"/>
              </w:rPr>
              <w:t>Millville (non-op)</w:t>
            </w:r>
          </w:p>
        </w:tc>
      </w:tr>
      <w:tr w:rsidR="00A36C60" w14:paraId="4150B144" w14:textId="77777777">
        <w:tc>
          <w:tcPr>
            <w:tcW w:w="738" w:type="dxa"/>
          </w:tcPr>
          <w:p w14:paraId="420B29D3" w14:textId="77777777" w:rsidR="00A36C60" w:rsidRDefault="00A36C60">
            <w:pPr>
              <w:rPr>
                <w:sz w:val="20"/>
              </w:rPr>
            </w:pPr>
            <w:r>
              <w:rPr>
                <w:sz w:val="20"/>
              </w:rPr>
              <w:t>189</w:t>
            </w:r>
          </w:p>
        </w:tc>
        <w:tc>
          <w:tcPr>
            <w:tcW w:w="2610" w:type="dxa"/>
            <w:tcBorders>
              <w:right w:val="nil"/>
            </w:tcBorders>
          </w:tcPr>
          <w:p w14:paraId="4150516E" w14:textId="77777777" w:rsidR="00A36C60" w:rsidRDefault="00A36C60">
            <w:pPr>
              <w:rPr>
                <w:sz w:val="20"/>
              </w:rPr>
            </w:pPr>
            <w:r>
              <w:rPr>
                <w:sz w:val="20"/>
              </w:rPr>
              <w:t>Milton</w:t>
            </w:r>
          </w:p>
        </w:tc>
      </w:tr>
      <w:tr w:rsidR="00A36C60" w14:paraId="5C26E228" w14:textId="77777777">
        <w:tc>
          <w:tcPr>
            <w:tcW w:w="738" w:type="dxa"/>
          </w:tcPr>
          <w:p w14:paraId="4FAD6268" w14:textId="77777777" w:rsidR="00A36C60" w:rsidRDefault="00A36C60">
            <w:pPr>
              <w:rPr>
                <w:sz w:val="20"/>
              </w:rPr>
            </w:pPr>
            <w:r>
              <w:rPr>
                <w:sz w:val="20"/>
              </w:rPr>
              <w:t>190</w:t>
            </w:r>
          </w:p>
        </w:tc>
        <w:tc>
          <w:tcPr>
            <w:tcW w:w="2610" w:type="dxa"/>
            <w:tcBorders>
              <w:right w:val="nil"/>
            </w:tcBorders>
          </w:tcPr>
          <w:p w14:paraId="49A50E6A" w14:textId="77777777" w:rsidR="00A36C60" w:rsidRDefault="00A36C60">
            <w:pPr>
              <w:rPr>
                <w:sz w:val="20"/>
              </w:rPr>
            </w:pPr>
            <w:r>
              <w:rPr>
                <w:sz w:val="20"/>
              </w:rPr>
              <w:t>Monroe (non-op)</w:t>
            </w:r>
          </w:p>
        </w:tc>
      </w:tr>
      <w:tr w:rsidR="00A36C60" w14:paraId="3A85FA1F" w14:textId="77777777">
        <w:tc>
          <w:tcPr>
            <w:tcW w:w="738" w:type="dxa"/>
          </w:tcPr>
          <w:p w14:paraId="5ABEF6B7" w14:textId="77777777" w:rsidR="00A36C60" w:rsidRDefault="00A36C60">
            <w:pPr>
              <w:rPr>
                <w:sz w:val="20"/>
              </w:rPr>
            </w:pPr>
            <w:r>
              <w:rPr>
                <w:sz w:val="20"/>
              </w:rPr>
              <w:t>191</w:t>
            </w:r>
          </w:p>
        </w:tc>
        <w:tc>
          <w:tcPr>
            <w:tcW w:w="2610" w:type="dxa"/>
            <w:tcBorders>
              <w:right w:val="nil"/>
            </w:tcBorders>
          </w:tcPr>
          <w:p w14:paraId="6B0BB0AE" w14:textId="77777777" w:rsidR="00A36C60" w:rsidRDefault="00A36C60">
            <w:pPr>
              <w:rPr>
                <w:sz w:val="20"/>
              </w:rPr>
            </w:pPr>
            <w:r>
              <w:rPr>
                <w:sz w:val="20"/>
              </w:rPr>
              <w:t>Monson</w:t>
            </w:r>
          </w:p>
        </w:tc>
      </w:tr>
      <w:tr w:rsidR="00A36C60" w14:paraId="4B23AD6B" w14:textId="77777777">
        <w:tc>
          <w:tcPr>
            <w:tcW w:w="738" w:type="dxa"/>
          </w:tcPr>
          <w:p w14:paraId="40D95B4B" w14:textId="77777777" w:rsidR="00A36C60" w:rsidRDefault="00A36C60">
            <w:pPr>
              <w:rPr>
                <w:sz w:val="20"/>
              </w:rPr>
            </w:pPr>
            <w:r>
              <w:rPr>
                <w:sz w:val="20"/>
              </w:rPr>
              <w:t>192</w:t>
            </w:r>
          </w:p>
        </w:tc>
        <w:tc>
          <w:tcPr>
            <w:tcW w:w="2610" w:type="dxa"/>
            <w:tcBorders>
              <w:right w:val="nil"/>
            </w:tcBorders>
          </w:tcPr>
          <w:p w14:paraId="6D901287" w14:textId="77777777" w:rsidR="00A36C60" w:rsidRDefault="00A36C60">
            <w:pPr>
              <w:rPr>
                <w:sz w:val="20"/>
              </w:rPr>
            </w:pPr>
            <w:r>
              <w:rPr>
                <w:sz w:val="20"/>
              </w:rPr>
              <w:t>Montague (non-op)</w:t>
            </w:r>
          </w:p>
        </w:tc>
      </w:tr>
      <w:tr w:rsidR="00A36C60" w14:paraId="1C61173E" w14:textId="77777777">
        <w:tc>
          <w:tcPr>
            <w:tcW w:w="738" w:type="dxa"/>
          </w:tcPr>
          <w:p w14:paraId="32C0BCC3" w14:textId="77777777" w:rsidR="00A36C60" w:rsidRDefault="00A36C60">
            <w:pPr>
              <w:rPr>
                <w:sz w:val="20"/>
              </w:rPr>
            </w:pPr>
            <w:r>
              <w:rPr>
                <w:sz w:val="20"/>
              </w:rPr>
              <w:t>193</w:t>
            </w:r>
          </w:p>
        </w:tc>
        <w:tc>
          <w:tcPr>
            <w:tcW w:w="2610" w:type="dxa"/>
            <w:tcBorders>
              <w:right w:val="nil"/>
            </w:tcBorders>
          </w:tcPr>
          <w:p w14:paraId="271644FB" w14:textId="77777777" w:rsidR="00A36C60" w:rsidRDefault="00A36C60">
            <w:pPr>
              <w:rPr>
                <w:sz w:val="20"/>
              </w:rPr>
            </w:pPr>
            <w:r>
              <w:rPr>
                <w:sz w:val="20"/>
              </w:rPr>
              <w:t>Monterey (non-op)</w:t>
            </w:r>
          </w:p>
        </w:tc>
      </w:tr>
      <w:tr w:rsidR="00A36C60" w14:paraId="24EF0D30" w14:textId="77777777">
        <w:tc>
          <w:tcPr>
            <w:tcW w:w="738" w:type="dxa"/>
          </w:tcPr>
          <w:p w14:paraId="53C578FE" w14:textId="77777777" w:rsidR="00A36C60" w:rsidRDefault="00A36C60">
            <w:pPr>
              <w:rPr>
                <w:sz w:val="20"/>
              </w:rPr>
            </w:pPr>
            <w:r>
              <w:rPr>
                <w:sz w:val="20"/>
              </w:rPr>
              <w:t>194</w:t>
            </w:r>
          </w:p>
        </w:tc>
        <w:tc>
          <w:tcPr>
            <w:tcW w:w="2610" w:type="dxa"/>
            <w:tcBorders>
              <w:right w:val="nil"/>
            </w:tcBorders>
          </w:tcPr>
          <w:p w14:paraId="59BF8F73" w14:textId="77777777" w:rsidR="00A36C60" w:rsidRDefault="00A36C60">
            <w:pPr>
              <w:rPr>
                <w:sz w:val="20"/>
              </w:rPr>
            </w:pPr>
            <w:r>
              <w:rPr>
                <w:sz w:val="20"/>
              </w:rPr>
              <w:t>Montgomery (non-op)</w:t>
            </w:r>
          </w:p>
        </w:tc>
      </w:tr>
      <w:tr w:rsidR="00A36C60" w14:paraId="18FCF30F" w14:textId="77777777">
        <w:tc>
          <w:tcPr>
            <w:tcW w:w="738" w:type="dxa"/>
          </w:tcPr>
          <w:p w14:paraId="01D9BF2F" w14:textId="77777777" w:rsidR="00A36C60" w:rsidRDefault="00A36C60">
            <w:pPr>
              <w:rPr>
                <w:sz w:val="20"/>
              </w:rPr>
            </w:pPr>
            <w:r>
              <w:rPr>
                <w:sz w:val="20"/>
              </w:rPr>
              <w:t>195</w:t>
            </w:r>
          </w:p>
        </w:tc>
        <w:tc>
          <w:tcPr>
            <w:tcW w:w="2610" w:type="dxa"/>
            <w:tcBorders>
              <w:right w:val="nil"/>
            </w:tcBorders>
          </w:tcPr>
          <w:p w14:paraId="19883243" w14:textId="77777777" w:rsidR="00A36C60" w:rsidRDefault="00A36C60">
            <w:pPr>
              <w:rPr>
                <w:sz w:val="20"/>
              </w:rPr>
            </w:pPr>
            <w:r>
              <w:rPr>
                <w:sz w:val="20"/>
              </w:rPr>
              <w:t>Mount Washington (non-op)</w:t>
            </w:r>
          </w:p>
        </w:tc>
      </w:tr>
      <w:tr w:rsidR="00A36C60" w14:paraId="72A40587" w14:textId="77777777">
        <w:tc>
          <w:tcPr>
            <w:tcW w:w="738" w:type="dxa"/>
          </w:tcPr>
          <w:p w14:paraId="3B055234" w14:textId="77777777" w:rsidR="00A36C60" w:rsidRDefault="00A36C60">
            <w:pPr>
              <w:rPr>
                <w:sz w:val="20"/>
              </w:rPr>
            </w:pPr>
            <w:r>
              <w:rPr>
                <w:sz w:val="20"/>
              </w:rPr>
              <w:t>196</w:t>
            </w:r>
          </w:p>
        </w:tc>
        <w:tc>
          <w:tcPr>
            <w:tcW w:w="2610" w:type="dxa"/>
            <w:tcBorders>
              <w:right w:val="nil"/>
            </w:tcBorders>
          </w:tcPr>
          <w:p w14:paraId="562F60DE" w14:textId="77777777" w:rsidR="00A36C60" w:rsidRDefault="00A36C60">
            <w:pPr>
              <w:rPr>
                <w:sz w:val="20"/>
              </w:rPr>
            </w:pPr>
            <w:r>
              <w:rPr>
                <w:sz w:val="20"/>
              </w:rPr>
              <w:t>Nahant</w:t>
            </w:r>
          </w:p>
        </w:tc>
      </w:tr>
      <w:tr w:rsidR="00A36C60" w14:paraId="053F4F1B" w14:textId="77777777">
        <w:tc>
          <w:tcPr>
            <w:tcW w:w="738" w:type="dxa"/>
          </w:tcPr>
          <w:p w14:paraId="197506EE" w14:textId="77777777" w:rsidR="00A36C60" w:rsidRDefault="00A36C60">
            <w:pPr>
              <w:rPr>
                <w:sz w:val="20"/>
              </w:rPr>
            </w:pPr>
            <w:r>
              <w:rPr>
                <w:sz w:val="20"/>
              </w:rPr>
              <w:t>197</w:t>
            </w:r>
          </w:p>
        </w:tc>
        <w:tc>
          <w:tcPr>
            <w:tcW w:w="2610" w:type="dxa"/>
            <w:tcBorders>
              <w:right w:val="nil"/>
            </w:tcBorders>
          </w:tcPr>
          <w:p w14:paraId="399787BE" w14:textId="77777777" w:rsidR="00A36C60" w:rsidRDefault="00A36C60">
            <w:pPr>
              <w:rPr>
                <w:sz w:val="20"/>
              </w:rPr>
            </w:pPr>
            <w:r>
              <w:rPr>
                <w:sz w:val="20"/>
              </w:rPr>
              <w:t>Nantucket</w:t>
            </w:r>
          </w:p>
        </w:tc>
      </w:tr>
      <w:tr w:rsidR="00A36C60" w14:paraId="212C00F9" w14:textId="77777777">
        <w:tc>
          <w:tcPr>
            <w:tcW w:w="738" w:type="dxa"/>
          </w:tcPr>
          <w:p w14:paraId="68CA726F" w14:textId="77777777" w:rsidR="00A36C60" w:rsidRDefault="00A36C60">
            <w:pPr>
              <w:rPr>
                <w:sz w:val="20"/>
              </w:rPr>
            </w:pPr>
            <w:r>
              <w:rPr>
                <w:sz w:val="20"/>
              </w:rPr>
              <w:t>198</w:t>
            </w:r>
          </w:p>
        </w:tc>
        <w:tc>
          <w:tcPr>
            <w:tcW w:w="2610" w:type="dxa"/>
            <w:tcBorders>
              <w:right w:val="nil"/>
            </w:tcBorders>
          </w:tcPr>
          <w:p w14:paraId="3994EBEF" w14:textId="77777777" w:rsidR="00A36C60" w:rsidRDefault="00A36C60">
            <w:pPr>
              <w:rPr>
                <w:sz w:val="20"/>
              </w:rPr>
            </w:pPr>
            <w:r>
              <w:rPr>
                <w:sz w:val="20"/>
              </w:rPr>
              <w:t>Natick</w:t>
            </w:r>
          </w:p>
        </w:tc>
      </w:tr>
      <w:tr w:rsidR="00A36C60" w14:paraId="541FE466" w14:textId="77777777">
        <w:tc>
          <w:tcPr>
            <w:tcW w:w="738" w:type="dxa"/>
          </w:tcPr>
          <w:p w14:paraId="302E1F6F" w14:textId="77777777" w:rsidR="00A36C60" w:rsidRDefault="00A36C60">
            <w:pPr>
              <w:rPr>
                <w:sz w:val="20"/>
              </w:rPr>
            </w:pPr>
            <w:r>
              <w:rPr>
                <w:sz w:val="20"/>
              </w:rPr>
              <w:t>199</w:t>
            </w:r>
          </w:p>
        </w:tc>
        <w:tc>
          <w:tcPr>
            <w:tcW w:w="2610" w:type="dxa"/>
            <w:tcBorders>
              <w:right w:val="nil"/>
            </w:tcBorders>
          </w:tcPr>
          <w:p w14:paraId="7478AA08" w14:textId="77777777" w:rsidR="00A36C60" w:rsidRDefault="00A36C60">
            <w:pPr>
              <w:rPr>
                <w:sz w:val="20"/>
              </w:rPr>
            </w:pPr>
            <w:r>
              <w:rPr>
                <w:sz w:val="20"/>
              </w:rPr>
              <w:t>Needham</w:t>
            </w:r>
          </w:p>
        </w:tc>
      </w:tr>
      <w:tr w:rsidR="00A36C60" w14:paraId="68E507EE" w14:textId="77777777">
        <w:tc>
          <w:tcPr>
            <w:tcW w:w="738" w:type="dxa"/>
          </w:tcPr>
          <w:p w14:paraId="668A01AE" w14:textId="77777777" w:rsidR="00A36C60" w:rsidRDefault="00A36C60">
            <w:pPr>
              <w:rPr>
                <w:sz w:val="20"/>
              </w:rPr>
            </w:pPr>
            <w:r>
              <w:rPr>
                <w:sz w:val="20"/>
              </w:rPr>
              <w:t>200</w:t>
            </w:r>
          </w:p>
        </w:tc>
        <w:tc>
          <w:tcPr>
            <w:tcW w:w="2610" w:type="dxa"/>
            <w:tcBorders>
              <w:right w:val="nil"/>
            </w:tcBorders>
          </w:tcPr>
          <w:p w14:paraId="576F6E3D" w14:textId="77777777" w:rsidR="00A36C60" w:rsidRDefault="00A36C60">
            <w:pPr>
              <w:rPr>
                <w:sz w:val="20"/>
              </w:rPr>
            </w:pPr>
            <w:r>
              <w:rPr>
                <w:sz w:val="20"/>
              </w:rPr>
              <w:t>New Ashford (non-op)</w:t>
            </w:r>
          </w:p>
        </w:tc>
      </w:tr>
      <w:tr w:rsidR="00A36C60" w14:paraId="4A915589" w14:textId="77777777">
        <w:tc>
          <w:tcPr>
            <w:tcW w:w="738" w:type="dxa"/>
          </w:tcPr>
          <w:p w14:paraId="356E1346" w14:textId="77777777" w:rsidR="00A36C60" w:rsidRDefault="00A36C60">
            <w:pPr>
              <w:rPr>
                <w:sz w:val="20"/>
              </w:rPr>
            </w:pPr>
            <w:r>
              <w:rPr>
                <w:sz w:val="20"/>
              </w:rPr>
              <w:t>201</w:t>
            </w:r>
          </w:p>
        </w:tc>
        <w:tc>
          <w:tcPr>
            <w:tcW w:w="2610" w:type="dxa"/>
            <w:tcBorders>
              <w:right w:val="nil"/>
            </w:tcBorders>
          </w:tcPr>
          <w:p w14:paraId="5AE627CA" w14:textId="77777777" w:rsidR="00A36C60" w:rsidRDefault="00A36C60">
            <w:pPr>
              <w:rPr>
                <w:sz w:val="20"/>
              </w:rPr>
            </w:pPr>
            <w:r>
              <w:rPr>
                <w:sz w:val="20"/>
              </w:rPr>
              <w:t>New Bedford</w:t>
            </w:r>
          </w:p>
        </w:tc>
      </w:tr>
      <w:tr w:rsidR="00A36C60" w14:paraId="17FE8555" w14:textId="77777777">
        <w:tc>
          <w:tcPr>
            <w:tcW w:w="738" w:type="dxa"/>
          </w:tcPr>
          <w:p w14:paraId="448B4ADA" w14:textId="77777777" w:rsidR="00A36C60" w:rsidRDefault="00A36C60">
            <w:pPr>
              <w:rPr>
                <w:sz w:val="20"/>
              </w:rPr>
            </w:pPr>
            <w:r>
              <w:rPr>
                <w:sz w:val="20"/>
              </w:rPr>
              <w:t>202</w:t>
            </w:r>
          </w:p>
        </w:tc>
        <w:tc>
          <w:tcPr>
            <w:tcW w:w="2610" w:type="dxa"/>
            <w:tcBorders>
              <w:right w:val="nil"/>
            </w:tcBorders>
          </w:tcPr>
          <w:p w14:paraId="2EC35E1F" w14:textId="77777777" w:rsidR="00A36C60" w:rsidRDefault="00A36C60">
            <w:pPr>
              <w:rPr>
                <w:sz w:val="20"/>
              </w:rPr>
            </w:pPr>
            <w:r>
              <w:rPr>
                <w:sz w:val="20"/>
              </w:rPr>
              <w:t>New Braintree (non-op)</w:t>
            </w:r>
          </w:p>
        </w:tc>
      </w:tr>
      <w:tr w:rsidR="00A36C60" w14:paraId="152BEF23" w14:textId="77777777">
        <w:tc>
          <w:tcPr>
            <w:tcW w:w="738" w:type="dxa"/>
          </w:tcPr>
          <w:p w14:paraId="1A4DDEF4" w14:textId="77777777" w:rsidR="00A36C60" w:rsidRDefault="00A36C60">
            <w:pPr>
              <w:rPr>
                <w:sz w:val="20"/>
              </w:rPr>
            </w:pPr>
            <w:r>
              <w:rPr>
                <w:sz w:val="20"/>
              </w:rPr>
              <w:t>203</w:t>
            </w:r>
          </w:p>
        </w:tc>
        <w:tc>
          <w:tcPr>
            <w:tcW w:w="2610" w:type="dxa"/>
            <w:tcBorders>
              <w:right w:val="nil"/>
            </w:tcBorders>
          </w:tcPr>
          <w:p w14:paraId="386EFEA6" w14:textId="77777777" w:rsidR="00A36C60" w:rsidRDefault="00A36C60">
            <w:pPr>
              <w:rPr>
                <w:sz w:val="20"/>
              </w:rPr>
            </w:pPr>
            <w:r>
              <w:rPr>
                <w:sz w:val="20"/>
              </w:rPr>
              <w:t>Newbury (non-op)</w:t>
            </w:r>
          </w:p>
        </w:tc>
      </w:tr>
      <w:tr w:rsidR="00A36C60" w14:paraId="0DFA064C" w14:textId="77777777">
        <w:tc>
          <w:tcPr>
            <w:tcW w:w="738" w:type="dxa"/>
          </w:tcPr>
          <w:p w14:paraId="5181DA78" w14:textId="77777777" w:rsidR="00A36C60" w:rsidRDefault="00A36C60">
            <w:pPr>
              <w:rPr>
                <w:sz w:val="20"/>
              </w:rPr>
            </w:pPr>
            <w:r>
              <w:rPr>
                <w:sz w:val="20"/>
              </w:rPr>
              <w:t>204</w:t>
            </w:r>
          </w:p>
        </w:tc>
        <w:tc>
          <w:tcPr>
            <w:tcW w:w="2610" w:type="dxa"/>
            <w:tcBorders>
              <w:right w:val="nil"/>
            </w:tcBorders>
          </w:tcPr>
          <w:p w14:paraId="7DA715BE" w14:textId="77777777" w:rsidR="00A36C60" w:rsidRDefault="00A36C60">
            <w:pPr>
              <w:rPr>
                <w:sz w:val="20"/>
              </w:rPr>
            </w:pPr>
            <w:r>
              <w:rPr>
                <w:sz w:val="20"/>
              </w:rPr>
              <w:t>Newburyport</w:t>
            </w:r>
          </w:p>
        </w:tc>
      </w:tr>
      <w:tr w:rsidR="00A36C60" w14:paraId="575622B0" w14:textId="77777777">
        <w:tc>
          <w:tcPr>
            <w:tcW w:w="738" w:type="dxa"/>
          </w:tcPr>
          <w:p w14:paraId="4BD05738" w14:textId="77777777" w:rsidR="00A36C60" w:rsidRDefault="00A36C60">
            <w:pPr>
              <w:rPr>
                <w:sz w:val="20"/>
              </w:rPr>
            </w:pPr>
            <w:r>
              <w:rPr>
                <w:sz w:val="20"/>
              </w:rPr>
              <w:t>205</w:t>
            </w:r>
          </w:p>
        </w:tc>
        <w:tc>
          <w:tcPr>
            <w:tcW w:w="2610" w:type="dxa"/>
            <w:tcBorders>
              <w:right w:val="nil"/>
            </w:tcBorders>
          </w:tcPr>
          <w:p w14:paraId="12AECF5F" w14:textId="77777777" w:rsidR="00A36C60" w:rsidRDefault="00A36C60">
            <w:pPr>
              <w:rPr>
                <w:sz w:val="20"/>
              </w:rPr>
            </w:pPr>
            <w:r>
              <w:rPr>
                <w:sz w:val="20"/>
              </w:rPr>
              <w:t>New Marlborough (non-op)</w:t>
            </w:r>
          </w:p>
        </w:tc>
      </w:tr>
      <w:tr w:rsidR="00A36C60" w14:paraId="7B8751BA" w14:textId="77777777">
        <w:tc>
          <w:tcPr>
            <w:tcW w:w="738" w:type="dxa"/>
          </w:tcPr>
          <w:p w14:paraId="1E7D961A" w14:textId="77777777" w:rsidR="00A36C60" w:rsidRDefault="00A36C60">
            <w:pPr>
              <w:rPr>
                <w:sz w:val="20"/>
              </w:rPr>
            </w:pPr>
            <w:r>
              <w:rPr>
                <w:sz w:val="20"/>
              </w:rPr>
              <w:t>206</w:t>
            </w:r>
          </w:p>
        </w:tc>
        <w:tc>
          <w:tcPr>
            <w:tcW w:w="2610" w:type="dxa"/>
            <w:tcBorders>
              <w:right w:val="nil"/>
            </w:tcBorders>
          </w:tcPr>
          <w:p w14:paraId="52F426F4" w14:textId="77777777" w:rsidR="00A36C60" w:rsidRDefault="00A36C60">
            <w:pPr>
              <w:rPr>
                <w:sz w:val="20"/>
              </w:rPr>
            </w:pPr>
            <w:r>
              <w:rPr>
                <w:sz w:val="20"/>
              </w:rPr>
              <w:t>New Salem (non-op)</w:t>
            </w:r>
          </w:p>
        </w:tc>
      </w:tr>
      <w:tr w:rsidR="00A36C60" w14:paraId="0CCAE235" w14:textId="77777777">
        <w:tc>
          <w:tcPr>
            <w:tcW w:w="738" w:type="dxa"/>
          </w:tcPr>
          <w:p w14:paraId="11574CC7" w14:textId="77777777" w:rsidR="00A36C60" w:rsidRDefault="00A36C60">
            <w:pPr>
              <w:rPr>
                <w:sz w:val="20"/>
              </w:rPr>
            </w:pPr>
            <w:r>
              <w:rPr>
                <w:sz w:val="20"/>
              </w:rPr>
              <w:t>207</w:t>
            </w:r>
          </w:p>
        </w:tc>
        <w:tc>
          <w:tcPr>
            <w:tcW w:w="2610" w:type="dxa"/>
            <w:tcBorders>
              <w:right w:val="nil"/>
            </w:tcBorders>
          </w:tcPr>
          <w:p w14:paraId="5D2919AD" w14:textId="77777777" w:rsidR="00A36C60" w:rsidRDefault="00A36C60">
            <w:pPr>
              <w:rPr>
                <w:sz w:val="20"/>
              </w:rPr>
            </w:pPr>
            <w:r>
              <w:rPr>
                <w:sz w:val="20"/>
              </w:rPr>
              <w:t>Newton</w:t>
            </w:r>
          </w:p>
        </w:tc>
      </w:tr>
      <w:tr w:rsidR="00A36C60" w14:paraId="02C447AF" w14:textId="77777777">
        <w:tc>
          <w:tcPr>
            <w:tcW w:w="738" w:type="dxa"/>
          </w:tcPr>
          <w:p w14:paraId="5E54D55B" w14:textId="77777777" w:rsidR="00A36C60" w:rsidRDefault="00A36C60">
            <w:pPr>
              <w:rPr>
                <w:sz w:val="20"/>
              </w:rPr>
            </w:pPr>
            <w:r>
              <w:rPr>
                <w:sz w:val="20"/>
              </w:rPr>
              <w:t>208</w:t>
            </w:r>
          </w:p>
        </w:tc>
        <w:tc>
          <w:tcPr>
            <w:tcW w:w="2610" w:type="dxa"/>
            <w:tcBorders>
              <w:right w:val="nil"/>
            </w:tcBorders>
          </w:tcPr>
          <w:p w14:paraId="7789F68C" w14:textId="77777777" w:rsidR="00A36C60" w:rsidRDefault="00A36C60">
            <w:pPr>
              <w:rPr>
                <w:sz w:val="20"/>
              </w:rPr>
            </w:pPr>
            <w:r>
              <w:rPr>
                <w:sz w:val="20"/>
              </w:rPr>
              <w:t>Norfolk</w:t>
            </w:r>
          </w:p>
        </w:tc>
      </w:tr>
      <w:tr w:rsidR="00A36C60" w14:paraId="62E54AC3" w14:textId="77777777">
        <w:tc>
          <w:tcPr>
            <w:tcW w:w="738" w:type="dxa"/>
          </w:tcPr>
          <w:p w14:paraId="3EFEAA90" w14:textId="77777777" w:rsidR="00A36C60" w:rsidRDefault="00A36C60">
            <w:pPr>
              <w:rPr>
                <w:sz w:val="20"/>
              </w:rPr>
            </w:pPr>
            <w:r>
              <w:rPr>
                <w:sz w:val="20"/>
              </w:rPr>
              <w:t>209</w:t>
            </w:r>
          </w:p>
        </w:tc>
        <w:tc>
          <w:tcPr>
            <w:tcW w:w="2610" w:type="dxa"/>
            <w:tcBorders>
              <w:right w:val="nil"/>
            </w:tcBorders>
          </w:tcPr>
          <w:p w14:paraId="4AE233AD" w14:textId="77777777" w:rsidR="00A36C60" w:rsidRDefault="00A36C60">
            <w:pPr>
              <w:rPr>
                <w:sz w:val="20"/>
              </w:rPr>
            </w:pPr>
            <w:r>
              <w:rPr>
                <w:sz w:val="20"/>
              </w:rPr>
              <w:t>North Adams</w:t>
            </w:r>
          </w:p>
        </w:tc>
      </w:tr>
      <w:tr w:rsidR="00A36C60" w14:paraId="30C90822" w14:textId="77777777">
        <w:tc>
          <w:tcPr>
            <w:tcW w:w="738" w:type="dxa"/>
          </w:tcPr>
          <w:p w14:paraId="11720FA8" w14:textId="77777777" w:rsidR="00A36C60" w:rsidRDefault="00A36C60">
            <w:pPr>
              <w:rPr>
                <w:sz w:val="20"/>
              </w:rPr>
            </w:pPr>
            <w:r>
              <w:rPr>
                <w:sz w:val="20"/>
              </w:rPr>
              <w:t>210</w:t>
            </w:r>
          </w:p>
        </w:tc>
        <w:tc>
          <w:tcPr>
            <w:tcW w:w="2610" w:type="dxa"/>
            <w:tcBorders>
              <w:right w:val="nil"/>
            </w:tcBorders>
          </w:tcPr>
          <w:p w14:paraId="5FCF5A53" w14:textId="77777777" w:rsidR="00A36C60" w:rsidRDefault="00A36C60">
            <w:pPr>
              <w:rPr>
                <w:sz w:val="20"/>
              </w:rPr>
            </w:pPr>
            <w:r>
              <w:rPr>
                <w:sz w:val="20"/>
              </w:rPr>
              <w:t>Northampton</w:t>
            </w:r>
          </w:p>
        </w:tc>
      </w:tr>
      <w:tr w:rsidR="00A36C60" w14:paraId="7F9D5868" w14:textId="77777777">
        <w:tc>
          <w:tcPr>
            <w:tcW w:w="738" w:type="dxa"/>
          </w:tcPr>
          <w:p w14:paraId="2B49BBFF" w14:textId="77777777" w:rsidR="00A36C60" w:rsidRDefault="00A36C60">
            <w:pPr>
              <w:rPr>
                <w:sz w:val="20"/>
              </w:rPr>
            </w:pPr>
            <w:r>
              <w:rPr>
                <w:sz w:val="20"/>
              </w:rPr>
              <w:t>211</w:t>
            </w:r>
          </w:p>
        </w:tc>
        <w:tc>
          <w:tcPr>
            <w:tcW w:w="2610" w:type="dxa"/>
            <w:tcBorders>
              <w:right w:val="nil"/>
            </w:tcBorders>
          </w:tcPr>
          <w:p w14:paraId="46BDEF97" w14:textId="77777777" w:rsidR="00A36C60" w:rsidRDefault="00A36C60">
            <w:pPr>
              <w:rPr>
                <w:sz w:val="20"/>
              </w:rPr>
            </w:pPr>
            <w:r>
              <w:rPr>
                <w:sz w:val="20"/>
              </w:rPr>
              <w:t>North Andover</w:t>
            </w:r>
          </w:p>
        </w:tc>
      </w:tr>
      <w:tr w:rsidR="00A36C60" w14:paraId="724C7CF1" w14:textId="77777777">
        <w:tc>
          <w:tcPr>
            <w:tcW w:w="738" w:type="dxa"/>
          </w:tcPr>
          <w:p w14:paraId="525584D7" w14:textId="77777777" w:rsidR="00A36C60" w:rsidRDefault="00A36C60">
            <w:pPr>
              <w:rPr>
                <w:sz w:val="20"/>
              </w:rPr>
            </w:pPr>
            <w:r>
              <w:rPr>
                <w:sz w:val="20"/>
              </w:rPr>
              <w:t>212</w:t>
            </w:r>
          </w:p>
        </w:tc>
        <w:tc>
          <w:tcPr>
            <w:tcW w:w="2610" w:type="dxa"/>
            <w:tcBorders>
              <w:right w:val="nil"/>
            </w:tcBorders>
          </w:tcPr>
          <w:p w14:paraId="35D61E13" w14:textId="77777777" w:rsidR="00A36C60" w:rsidRDefault="00A36C60">
            <w:pPr>
              <w:rPr>
                <w:sz w:val="20"/>
              </w:rPr>
            </w:pPr>
            <w:r>
              <w:rPr>
                <w:sz w:val="20"/>
              </w:rPr>
              <w:t>North Attleborough</w:t>
            </w:r>
          </w:p>
        </w:tc>
      </w:tr>
      <w:tr w:rsidR="00A36C60" w14:paraId="6E054C07" w14:textId="77777777">
        <w:tc>
          <w:tcPr>
            <w:tcW w:w="738" w:type="dxa"/>
          </w:tcPr>
          <w:p w14:paraId="7B6212AC" w14:textId="77777777" w:rsidR="00A36C60" w:rsidRDefault="00A36C60">
            <w:pPr>
              <w:rPr>
                <w:sz w:val="20"/>
              </w:rPr>
            </w:pPr>
            <w:r>
              <w:rPr>
                <w:sz w:val="20"/>
              </w:rPr>
              <w:t>213</w:t>
            </w:r>
          </w:p>
        </w:tc>
        <w:tc>
          <w:tcPr>
            <w:tcW w:w="2610" w:type="dxa"/>
            <w:tcBorders>
              <w:right w:val="nil"/>
            </w:tcBorders>
          </w:tcPr>
          <w:p w14:paraId="7C734AB0" w14:textId="77777777" w:rsidR="00A36C60" w:rsidRDefault="00A36C60">
            <w:pPr>
              <w:rPr>
                <w:sz w:val="20"/>
              </w:rPr>
            </w:pPr>
            <w:r>
              <w:rPr>
                <w:sz w:val="20"/>
              </w:rPr>
              <w:t>Northborough</w:t>
            </w:r>
          </w:p>
        </w:tc>
      </w:tr>
      <w:tr w:rsidR="00A36C60" w14:paraId="6D424AD4" w14:textId="77777777">
        <w:tc>
          <w:tcPr>
            <w:tcW w:w="738" w:type="dxa"/>
          </w:tcPr>
          <w:p w14:paraId="5C429FC1" w14:textId="77777777" w:rsidR="00A36C60" w:rsidRDefault="00A36C60">
            <w:pPr>
              <w:rPr>
                <w:sz w:val="20"/>
              </w:rPr>
            </w:pPr>
            <w:r>
              <w:rPr>
                <w:sz w:val="20"/>
              </w:rPr>
              <w:t>214</w:t>
            </w:r>
          </w:p>
        </w:tc>
        <w:tc>
          <w:tcPr>
            <w:tcW w:w="2610" w:type="dxa"/>
            <w:tcBorders>
              <w:right w:val="nil"/>
            </w:tcBorders>
          </w:tcPr>
          <w:p w14:paraId="02F788A8" w14:textId="77777777" w:rsidR="00A36C60" w:rsidRDefault="00A36C60">
            <w:pPr>
              <w:rPr>
                <w:sz w:val="20"/>
              </w:rPr>
            </w:pPr>
            <w:r>
              <w:rPr>
                <w:sz w:val="20"/>
              </w:rPr>
              <w:t>Northbridge</w:t>
            </w:r>
          </w:p>
        </w:tc>
      </w:tr>
      <w:tr w:rsidR="00A36C60" w14:paraId="05F464BA" w14:textId="77777777">
        <w:tc>
          <w:tcPr>
            <w:tcW w:w="738" w:type="dxa"/>
          </w:tcPr>
          <w:p w14:paraId="233D90E5" w14:textId="77777777" w:rsidR="00A36C60" w:rsidRDefault="00A36C60">
            <w:pPr>
              <w:rPr>
                <w:sz w:val="20"/>
              </w:rPr>
            </w:pPr>
            <w:r>
              <w:rPr>
                <w:sz w:val="20"/>
              </w:rPr>
              <w:t>215</w:t>
            </w:r>
          </w:p>
        </w:tc>
        <w:tc>
          <w:tcPr>
            <w:tcW w:w="2610" w:type="dxa"/>
            <w:tcBorders>
              <w:right w:val="nil"/>
            </w:tcBorders>
          </w:tcPr>
          <w:p w14:paraId="0BEC5E90" w14:textId="77777777" w:rsidR="00A36C60" w:rsidRDefault="00A36C60">
            <w:pPr>
              <w:rPr>
                <w:sz w:val="20"/>
              </w:rPr>
            </w:pPr>
            <w:r>
              <w:rPr>
                <w:sz w:val="20"/>
              </w:rPr>
              <w:t>North Brookfield</w:t>
            </w:r>
          </w:p>
        </w:tc>
      </w:tr>
      <w:tr w:rsidR="00A36C60" w14:paraId="50254803" w14:textId="77777777">
        <w:tc>
          <w:tcPr>
            <w:tcW w:w="738" w:type="dxa"/>
          </w:tcPr>
          <w:p w14:paraId="0BC8DFB5" w14:textId="77777777" w:rsidR="00A36C60" w:rsidRDefault="00A36C60">
            <w:pPr>
              <w:rPr>
                <w:sz w:val="20"/>
              </w:rPr>
            </w:pPr>
            <w:r>
              <w:rPr>
                <w:sz w:val="20"/>
              </w:rPr>
              <w:t>216</w:t>
            </w:r>
          </w:p>
        </w:tc>
        <w:tc>
          <w:tcPr>
            <w:tcW w:w="2610" w:type="dxa"/>
            <w:tcBorders>
              <w:right w:val="nil"/>
            </w:tcBorders>
          </w:tcPr>
          <w:p w14:paraId="343AD5B5" w14:textId="77777777" w:rsidR="00A36C60" w:rsidRDefault="00A36C60">
            <w:pPr>
              <w:rPr>
                <w:sz w:val="20"/>
              </w:rPr>
            </w:pPr>
            <w:r>
              <w:rPr>
                <w:sz w:val="20"/>
              </w:rPr>
              <w:t>Northfield (non-op)</w:t>
            </w:r>
          </w:p>
        </w:tc>
      </w:tr>
      <w:tr w:rsidR="00A36C60" w14:paraId="2F090E49" w14:textId="77777777">
        <w:tc>
          <w:tcPr>
            <w:tcW w:w="738" w:type="dxa"/>
          </w:tcPr>
          <w:p w14:paraId="41486AF7" w14:textId="77777777" w:rsidR="00A36C60" w:rsidRDefault="00A36C60">
            <w:pPr>
              <w:rPr>
                <w:sz w:val="20"/>
              </w:rPr>
            </w:pPr>
            <w:r>
              <w:rPr>
                <w:sz w:val="20"/>
              </w:rPr>
              <w:t>217</w:t>
            </w:r>
          </w:p>
        </w:tc>
        <w:tc>
          <w:tcPr>
            <w:tcW w:w="2610" w:type="dxa"/>
            <w:tcBorders>
              <w:right w:val="nil"/>
            </w:tcBorders>
          </w:tcPr>
          <w:p w14:paraId="123C5156" w14:textId="77777777" w:rsidR="00A36C60" w:rsidRDefault="00A36C60">
            <w:pPr>
              <w:rPr>
                <w:sz w:val="20"/>
              </w:rPr>
            </w:pPr>
            <w:r>
              <w:rPr>
                <w:sz w:val="20"/>
              </w:rPr>
              <w:t>North Reading</w:t>
            </w:r>
          </w:p>
        </w:tc>
      </w:tr>
      <w:tr w:rsidR="00A36C60" w14:paraId="4DF23AC9" w14:textId="77777777">
        <w:tc>
          <w:tcPr>
            <w:tcW w:w="738" w:type="dxa"/>
          </w:tcPr>
          <w:p w14:paraId="0975C949" w14:textId="77777777" w:rsidR="00A36C60" w:rsidRDefault="00A36C60">
            <w:pPr>
              <w:rPr>
                <w:sz w:val="20"/>
              </w:rPr>
            </w:pPr>
            <w:r>
              <w:rPr>
                <w:sz w:val="20"/>
              </w:rPr>
              <w:t>218</w:t>
            </w:r>
          </w:p>
        </w:tc>
        <w:tc>
          <w:tcPr>
            <w:tcW w:w="2610" w:type="dxa"/>
            <w:tcBorders>
              <w:right w:val="nil"/>
            </w:tcBorders>
          </w:tcPr>
          <w:p w14:paraId="06B7A2EE" w14:textId="77777777" w:rsidR="00A36C60" w:rsidRDefault="00A36C60">
            <w:pPr>
              <w:rPr>
                <w:sz w:val="20"/>
              </w:rPr>
            </w:pPr>
            <w:r>
              <w:rPr>
                <w:sz w:val="20"/>
              </w:rPr>
              <w:t>Norton</w:t>
            </w:r>
          </w:p>
        </w:tc>
      </w:tr>
      <w:tr w:rsidR="00A36C60" w14:paraId="6FBFBAFD" w14:textId="77777777">
        <w:tc>
          <w:tcPr>
            <w:tcW w:w="738" w:type="dxa"/>
          </w:tcPr>
          <w:p w14:paraId="60C5FEF1" w14:textId="77777777" w:rsidR="00A36C60" w:rsidRDefault="00A36C60">
            <w:pPr>
              <w:rPr>
                <w:sz w:val="20"/>
              </w:rPr>
            </w:pPr>
            <w:r>
              <w:rPr>
                <w:sz w:val="20"/>
              </w:rPr>
              <w:t>219</w:t>
            </w:r>
          </w:p>
        </w:tc>
        <w:tc>
          <w:tcPr>
            <w:tcW w:w="2610" w:type="dxa"/>
            <w:tcBorders>
              <w:right w:val="nil"/>
            </w:tcBorders>
          </w:tcPr>
          <w:p w14:paraId="26D26029" w14:textId="77777777" w:rsidR="00A36C60" w:rsidRDefault="00A36C60">
            <w:pPr>
              <w:rPr>
                <w:sz w:val="20"/>
              </w:rPr>
            </w:pPr>
            <w:r>
              <w:rPr>
                <w:sz w:val="20"/>
              </w:rPr>
              <w:t>Norwell</w:t>
            </w:r>
          </w:p>
        </w:tc>
      </w:tr>
      <w:tr w:rsidR="00A36C60" w14:paraId="2AB4E46D" w14:textId="77777777">
        <w:tc>
          <w:tcPr>
            <w:tcW w:w="738" w:type="dxa"/>
          </w:tcPr>
          <w:p w14:paraId="297581A9" w14:textId="77777777" w:rsidR="00A36C60" w:rsidRDefault="00A36C60">
            <w:pPr>
              <w:rPr>
                <w:sz w:val="20"/>
              </w:rPr>
            </w:pPr>
            <w:r>
              <w:rPr>
                <w:sz w:val="20"/>
              </w:rPr>
              <w:t>220</w:t>
            </w:r>
          </w:p>
        </w:tc>
        <w:tc>
          <w:tcPr>
            <w:tcW w:w="2610" w:type="dxa"/>
            <w:tcBorders>
              <w:right w:val="nil"/>
            </w:tcBorders>
          </w:tcPr>
          <w:p w14:paraId="1BFBECB7" w14:textId="77777777" w:rsidR="00A36C60" w:rsidRDefault="00A36C60">
            <w:pPr>
              <w:rPr>
                <w:sz w:val="20"/>
              </w:rPr>
            </w:pPr>
            <w:r>
              <w:rPr>
                <w:sz w:val="20"/>
              </w:rPr>
              <w:t>Norwood</w:t>
            </w:r>
          </w:p>
        </w:tc>
      </w:tr>
      <w:tr w:rsidR="00A36C60" w14:paraId="332B5673" w14:textId="77777777">
        <w:tc>
          <w:tcPr>
            <w:tcW w:w="738" w:type="dxa"/>
          </w:tcPr>
          <w:p w14:paraId="78ABE90F" w14:textId="77777777" w:rsidR="00A36C60" w:rsidRDefault="00A36C60">
            <w:pPr>
              <w:rPr>
                <w:sz w:val="20"/>
              </w:rPr>
            </w:pPr>
            <w:r>
              <w:rPr>
                <w:sz w:val="20"/>
              </w:rPr>
              <w:t>221</w:t>
            </w:r>
          </w:p>
        </w:tc>
        <w:tc>
          <w:tcPr>
            <w:tcW w:w="2610" w:type="dxa"/>
            <w:tcBorders>
              <w:right w:val="nil"/>
            </w:tcBorders>
          </w:tcPr>
          <w:p w14:paraId="7618DEE1" w14:textId="77777777" w:rsidR="00A36C60" w:rsidRDefault="00A36C60">
            <w:pPr>
              <w:rPr>
                <w:sz w:val="20"/>
              </w:rPr>
            </w:pPr>
            <w:r>
              <w:rPr>
                <w:sz w:val="20"/>
              </w:rPr>
              <w:t>Oak Bluffs</w:t>
            </w:r>
          </w:p>
        </w:tc>
      </w:tr>
      <w:tr w:rsidR="00A36C60" w14:paraId="15846EED" w14:textId="77777777">
        <w:tc>
          <w:tcPr>
            <w:tcW w:w="738" w:type="dxa"/>
          </w:tcPr>
          <w:p w14:paraId="20A0453B" w14:textId="77777777" w:rsidR="00A36C60" w:rsidRDefault="00A36C60">
            <w:pPr>
              <w:rPr>
                <w:sz w:val="20"/>
              </w:rPr>
            </w:pPr>
            <w:r>
              <w:rPr>
                <w:sz w:val="20"/>
              </w:rPr>
              <w:t>222</w:t>
            </w:r>
          </w:p>
        </w:tc>
        <w:tc>
          <w:tcPr>
            <w:tcW w:w="2610" w:type="dxa"/>
            <w:tcBorders>
              <w:right w:val="nil"/>
            </w:tcBorders>
          </w:tcPr>
          <w:p w14:paraId="3F8CBEE7" w14:textId="77777777" w:rsidR="00A36C60" w:rsidRDefault="00A36C60">
            <w:pPr>
              <w:rPr>
                <w:sz w:val="20"/>
              </w:rPr>
            </w:pPr>
            <w:r>
              <w:rPr>
                <w:sz w:val="20"/>
              </w:rPr>
              <w:t>Oakham (non-op)</w:t>
            </w:r>
          </w:p>
        </w:tc>
      </w:tr>
      <w:tr w:rsidR="00A36C60" w14:paraId="75E3383D" w14:textId="77777777">
        <w:tc>
          <w:tcPr>
            <w:tcW w:w="738" w:type="dxa"/>
          </w:tcPr>
          <w:p w14:paraId="14A026C2" w14:textId="77777777" w:rsidR="00A36C60" w:rsidRDefault="00A36C60">
            <w:pPr>
              <w:rPr>
                <w:sz w:val="20"/>
              </w:rPr>
            </w:pPr>
            <w:r>
              <w:rPr>
                <w:sz w:val="20"/>
              </w:rPr>
              <w:t>223</w:t>
            </w:r>
          </w:p>
        </w:tc>
        <w:tc>
          <w:tcPr>
            <w:tcW w:w="2610" w:type="dxa"/>
            <w:tcBorders>
              <w:right w:val="nil"/>
            </w:tcBorders>
          </w:tcPr>
          <w:p w14:paraId="5EFB9DD7" w14:textId="77777777" w:rsidR="00A36C60" w:rsidRDefault="00A36C60">
            <w:pPr>
              <w:rPr>
                <w:sz w:val="20"/>
              </w:rPr>
            </w:pPr>
            <w:r>
              <w:rPr>
                <w:sz w:val="20"/>
              </w:rPr>
              <w:t>Orange</w:t>
            </w:r>
          </w:p>
        </w:tc>
      </w:tr>
      <w:tr w:rsidR="00A36C60" w14:paraId="27B1317B" w14:textId="77777777">
        <w:tc>
          <w:tcPr>
            <w:tcW w:w="738" w:type="dxa"/>
          </w:tcPr>
          <w:p w14:paraId="28F17505" w14:textId="77777777" w:rsidR="00A36C60" w:rsidRDefault="00A36C60">
            <w:pPr>
              <w:rPr>
                <w:sz w:val="20"/>
              </w:rPr>
            </w:pPr>
            <w:r>
              <w:rPr>
                <w:sz w:val="20"/>
              </w:rPr>
              <w:t>224</w:t>
            </w:r>
          </w:p>
        </w:tc>
        <w:tc>
          <w:tcPr>
            <w:tcW w:w="2610" w:type="dxa"/>
            <w:tcBorders>
              <w:right w:val="nil"/>
            </w:tcBorders>
          </w:tcPr>
          <w:p w14:paraId="52231A34" w14:textId="77777777" w:rsidR="00A36C60" w:rsidRDefault="00A36C60">
            <w:pPr>
              <w:rPr>
                <w:sz w:val="20"/>
              </w:rPr>
            </w:pPr>
            <w:r>
              <w:rPr>
                <w:sz w:val="20"/>
              </w:rPr>
              <w:t>Orleans</w:t>
            </w:r>
          </w:p>
        </w:tc>
      </w:tr>
      <w:tr w:rsidR="00A36C60" w14:paraId="0FF19DA5" w14:textId="77777777">
        <w:tc>
          <w:tcPr>
            <w:tcW w:w="738" w:type="dxa"/>
          </w:tcPr>
          <w:p w14:paraId="53C4076F" w14:textId="77777777" w:rsidR="00A36C60" w:rsidRDefault="00A36C60">
            <w:pPr>
              <w:rPr>
                <w:sz w:val="20"/>
              </w:rPr>
            </w:pPr>
            <w:r>
              <w:rPr>
                <w:sz w:val="20"/>
              </w:rPr>
              <w:t>225</w:t>
            </w:r>
          </w:p>
        </w:tc>
        <w:tc>
          <w:tcPr>
            <w:tcW w:w="2610" w:type="dxa"/>
            <w:tcBorders>
              <w:right w:val="nil"/>
            </w:tcBorders>
          </w:tcPr>
          <w:p w14:paraId="225E1FAB" w14:textId="77777777" w:rsidR="00A36C60" w:rsidRDefault="00A36C60">
            <w:pPr>
              <w:rPr>
                <w:sz w:val="20"/>
              </w:rPr>
            </w:pPr>
            <w:r>
              <w:rPr>
                <w:sz w:val="20"/>
              </w:rPr>
              <w:t>Otis (non-op)</w:t>
            </w:r>
          </w:p>
        </w:tc>
      </w:tr>
      <w:tr w:rsidR="00A36C60" w14:paraId="65AD27A6" w14:textId="77777777">
        <w:tc>
          <w:tcPr>
            <w:tcW w:w="738" w:type="dxa"/>
          </w:tcPr>
          <w:p w14:paraId="43397119" w14:textId="77777777" w:rsidR="00A36C60" w:rsidRDefault="00A36C60">
            <w:pPr>
              <w:rPr>
                <w:sz w:val="20"/>
              </w:rPr>
            </w:pPr>
            <w:r>
              <w:rPr>
                <w:sz w:val="20"/>
              </w:rPr>
              <w:t>226</w:t>
            </w:r>
          </w:p>
        </w:tc>
        <w:tc>
          <w:tcPr>
            <w:tcW w:w="2610" w:type="dxa"/>
            <w:tcBorders>
              <w:right w:val="nil"/>
            </w:tcBorders>
          </w:tcPr>
          <w:p w14:paraId="0DB4A1BA" w14:textId="77777777" w:rsidR="00A36C60" w:rsidRDefault="00A36C60">
            <w:pPr>
              <w:rPr>
                <w:sz w:val="20"/>
              </w:rPr>
            </w:pPr>
            <w:r>
              <w:rPr>
                <w:sz w:val="20"/>
              </w:rPr>
              <w:t>Oxford</w:t>
            </w:r>
          </w:p>
        </w:tc>
      </w:tr>
      <w:tr w:rsidR="00A36C60" w14:paraId="5FE29BB4" w14:textId="77777777">
        <w:tc>
          <w:tcPr>
            <w:tcW w:w="738" w:type="dxa"/>
          </w:tcPr>
          <w:p w14:paraId="3ED6E54B" w14:textId="77777777" w:rsidR="00A36C60" w:rsidRDefault="00A36C60">
            <w:pPr>
              <w:rPr>
                <w:sz w:val="20"/>
              </w:rPr>
            </w:pPr>
            <w:r>
              <w:rPr>
                <w:sz w:val="20"/>
              </w:rPr>
              <w:t>227</w:t>
            </w:r>
          </w:p>
        </w:tc>
        <w:tc>
          <w:tcPr>
            <w:tcW w:w="2610" w:type="dxa"/>
            <w:tcBorders>
              <w:right w:val="nil"/>
            </w:tcBorders>
          </w:tcPr>
          <w:p w14:paraId="55274DDB" w14:textId="77777777" w:rsidR="00A36C60" w:rsidRDefault="00A36C60">
            <w:pPr>
              <w:rPr>
                <w:sz w:val="20"/>
              </w:rPr>
            </w:pPr>
            <w:r>
              <w:rPr>
                <w:sz w:val="20"/>
              </w:rPr>
              <w:t>Palmer</w:t>
            </w:r>
          </w:p>
        </w:tc>
      </w:tr>
      <w:tr w:rsidR="00A36C60" w14:paraId="0F87CA13" w14:textId="77777777">
        <w:tc>
          <w:tcPr>
            <w:tcW w:w="738" w:type="dxa"/>
          </w:tcPr>
          <w:p w14:paraId="137C3DBB" w14:textId="77777777" w:rsidR="00A36C60" w:rsidRDefault="00A36C60">
            <w:pPr>
              <w:rPr>
                <w:sz w:val="20"/>
              </w:rPr>
            </w:pPr>
            <w:r>
              <w:rPr>
                <w:sz w:val="20"/>
              </w:rPr>
              <w:t>228</w:t>
            </w:r>
          </w:p>
        </w:tc>
        <w:tc>
          <w:tcPr>
            <w:tcW w:w="2610" w:type="dxa"/>
            <w:tcBorders>
              <w:right w:val="nil"/>
            </w:tcBorders>
          </w:tcPr>
          <w:p w14:paraId="2058F3A5" w14:textId="77777777" w:rsidR="00A36C60" w:rsidRDefault="00A36C60">
            <w:pPr>
              <w:rPr>
                <w:sz w:val="20"/>
              </w:rPr>
            </w:pPr>
            <w:r>
              <w:rPr>
                <w:sz w:val="20"/>
              </w:rPr>
              <w:t>Paxton (non-op)</w:t>
            </w:r>
          </w:p>
        </w:tc>
      </w:tr>
      <w:tr w:rsidR="00A36C60" w14:paraId="1A1EE44B" w14:textId="77777777">
        <w:tc>
          <w:tcPr>
            <w:tcW w:w="738" w:type="dxa"/>
          </w:tcPr>
          <w:p w14:paraId="675FF92A" w14:textId="77777777" w:rsidR="00A36C60" w:rsidRDefault="00A36C60">
            <w:pPr>
              <w:rPr>
                <w:sz w:val="20"/>
              </w:rPr>
            </w:pPr>
            <w:r>
              <w:rPr>
                <w:sz w:val="20"/>
              </w:rPr>
              <w:t>229</w:t>
            </w:r>
          </w:p>
        </w:tc>
        <w:tc>
          <w:tcPr>
            <w:tcW w:w="2610" w:type="dxa"/>
            <w:tcBorders>
              <w:right w:val="nil"/>
            </w:tcBorders>
          </w:tcPr>
          <w:p w14:paraId="67E6BE49" w14:textId="77777777" w:rsidR="00A36C60" w:rsidRDefault="00A36C60">
            <w:pPr>
              <w:rPr>
                <w:sz w:val="20"/>
              </w:rPr>
            </w:pPr>
            <w:r>
              <w:rPr>
                <w:sz w:val="20"/>
              </w:rPr>
              <w:t>Peabody</w:t>
            </w:r>
          </w:p>
        </w:tc>
      </w:tr>
      <w:tr w:rsidR="00A36C60" w14:paraId="64AE8355" w14:textId="77777777">
        <w:tc>
          <w:tcPr>
            <w:tcW w:w="738" w:type="dxa"/>
          </w:tcPr>
          <w:p w14:paraId="2E28C8B2" w14:textId="77777777" w:rsidR="00A36C60" w:rsidRDefault="00A36C60">
            <w:pPr>
              <w:rPr>
                <w:sz w:val="20"/>
              </w:rPr>
            </w:pPr>
            <w:r>
              <w:rPr>
                <w:sz w:val="20"/>
              </w:rPr>
              <w:t>230</w:t>
            </w:r>
          </w:p>
        </w:tc>
        <w:tc>
          <w:tcPr>
            <w:tcW w:w="2610" w:type="dxa"/>
            <w:tcBorders>
              <w:right w:val="nil"/>
            </w:tcBorders>
          </w:tcPr>
          <w:p w14:paraId="6DA81806" w14:textId="77777777" w:rsidR="00A36C60" w:rsidRDefault="00A36C60">
            <w:pPr>
              <w:rPr>
                <w:sz w:val="20"/>
              </w:rPr>
            </w:pPr>
            <w:r>
              <w:rPr>
                <w:sz w:val="20"/>
              </w:rPr>
              <w:t>Pelham</w:t>
            </w:r>
          </w:p>
        </w:tc>
      </w:tr>
      <w:tr w:rsidR="00A36C60" w14:paraId="12089E1A" w14:textId="77777777">
        <w:tc>
          <w:tcPr>
            <w:tcW w:w="738" w:type="dxa"/>
          </w:tcPr>
          <w:p w14:paraId="15F1361D" w14:textId="77777777" w:rsidR="00A36C60" w:rsidRDefault="00A36C60">
            <w:pPr>
              <w:rPr>
                <w:sz w:val="20"/>
              </w:rPr>
            </w:pPr>
            <w:r>
              <w:rPr>
                <w:sz w:val="20"/>
              </w:rPr>
              <w:t>231</w:t>
            </w:r>
          </w:p>
        </w:tc>
        <w:tc>
          <w:tcPr>
            <w:tcW w:w="2610" w:type="dxa"/>
            <w:tcBorders>
              <w:right w:val="nil"/>
            </w:tcBorders>
          </w:tcPr>
          <w:p w14:paraId="61B5AF08" w14:textId="77777777" w:rsidR="00A36C60" w:rsidRDefault="00A36C60">
            <w:pPr>
              <w:rPr>
                <w:sz w:val="20"/>
              </w:rPr>
            </w:pPr>
            <w:r>
              <w:rPr>
                <w:sz w:val="20"/>
              </w:rPr>
              <w:t>Pembroke</w:t>
            </w:r>
          </w:p>
        </w:tc>
      </w:tr>
      <w:tr w:rsidR="00A36C60" w14:paraId="4303ADF2" w14:textId="77777777">
        <w:tc>
          <w:tcPr>
            <w:tcW w:w="738" w:type="dxa"/>
          </w:tcPr>
          <w:p w14:paraId="6FA5F6E7" w14:textId="77777777" w:rsidR="00A36C60" w:rsidRDefault="00A36C60">
            <w:pPr>
              <w:rPr>
                <w:sz w:val="20"/>
              </w:rPr>
            </w:pPr>
            <w:r>
              <w:rPr>
                <w:sz w:val="20"/>
              </w:rPr>
              <w:t>232</w:t>
            </w:r>
          </w:p>
        </w:tc>
        <w:tc>
          <w:tcPr>
            <w:tcW w:w="2610" w:type="dxa"/>
            <w:tcBorders>
              <w:right w:val="nil"/>
            </w:tcBorders>
          </w:tcPr>
          <w:p w14:paraId="4CFDE33E" w14:textId="77777777" w:rsidR="00A36C60" w:rsidRDefault="00A36C60">
            <w:pPr>
              <w:rPr>
                <w:sz w:val="20"/>
              </w:rPr>
            </w:pPr>
            <w:r>
              <w:rPr>
                <w:sz w:val="20"/>
              </w:rPr>
              <w:t>Pepperell (non-op)</w:t>
            </w:r>
          </w:p>
        </w:tc>
      </w:tr>
      <w:tr w:rsidR="00A36C60" w14:paraId="12349EC8" w14:textId="77777777">
        <w:tc>
          <w:tcPr>
            <w:tcW w:w="738" w:type="dxa"/>
          </w:tcPr>
          <w:p w14:paraId="7F34F061" w14:textId="77777777" w:rsidR="00A36C60" w:rsidRDefault="00A36C60">
            <w:pPr>
              <w:rPr>
                <w:sz w:val="20"/>
              </w:rPr>
            </w:pPr>
            <w:r>
              <w:rPr>
                <w:sz w:val="20"/>
              </w:rPr>
              <w:t>233</w:t>
            </w:r>
          </w:p>
        </w:tc>
        <w:tc>
          <w:tcPr>
            <w:tcW w:w="2610" w:type="dxa"/>
            <w:tcBorders>
              <w:right w:val="nil"/>
            </w:tcBorders>
          </w:tcPr>
          <w:p w14:paraId="2CF6C6C8" w14:textId="77777777" w:rsidR="00A36C60" w:rsidRDefault="00A36C60">
            <w:pPr>
              <w:rPr>
                <w:sz w:val="20"/>
              </w:rPr>
            </w:pPr>
            <w:r>
              <w:rPr>
                <w:sz w:val="20"/>
              </w:rPr>
              <w:t>Peru (non-op)</w:t>
            </w:r>
          </w:p>
        </w:tc>
      </w:tr>
      <w:tr w:rsidR="00A36C60" w14:paraId="38203AD6" w14:textId="77777777">
        <w:tc>
          <w:tcPr>
            <w:tcW w:w="738" w:type="dxa"/>
          </w:tcPr>
          <w:p w14:paraId="07BC1402" w14:textId="77777777" w:rsidR="00A36C60" w:rsidRDefault="00A36C60">
            <w:pPr>
              <w:rPr>
                <w:sz w:val="20"/>
              </w:rPr>
            </w:pPr>
            <w:r>
              <w:rPr>
                <w:sz w:val="20"/>
              </w:rPr>
              <w:t>234</w:t>
            </w:r>
          </w:p>
        </w:tc>
        <w:tc>
          <w:tcPr>
            <w:tcW w:w="2610" w:type="dxa"/>
            <w:tcBorders>
              <w:right w:val="nil"/>
            </w:tcBorders>
          </w:tcPr>
          <w:p w14:paraId="555850CA" w14:textId="77777777" w:rsidR="00A36C60" w:rsidRDefault="00A36C60">
            <w:pPr>
              <w:rPr>
                <w:sz w:val="20"/>
              </w:rPr>
            </w:pPr>
            <w:proofErr w:type="spellStart"/>
            <w:r>
              <w:rPr>
                <w:sz w:val="20"/>
              </w:rPr>
              <w:t>Petersham</w:t>
            </w:r>
            <w:proofErr w:type="spellEnd"/>
          </w:p>
        </w:tc>
      </w:tr>
      <w:tr w:rsidR="00A36C60" w14:paraId="2AE23F25" w14:textId="77777777">
        <w:tc>
          <w:tcPr>
            <w:tcW w:w="738" w:type="dxa"/>
          </w:tcPr>
          <w:p w14:paraId="477DFB55" w14:textId="77777777" w:rsidR="00A36C60" w:rsidRDefault="00A36C60">
            <w:pPr>
              <w:rPr>
                <w:sz w:val="20"/>
              </w:rPr>
            </w:pPr>
            <w:r>
              <w:rPr>
                <w:sz w:val="20"/>
              </w:rPr>
              <w:t>235</w:t>
            </w:r>
          </w:p>
        </w:tc>
        <w:tc>
          <w:tcPr>
            <w:tcW w:w="2610" w:type="dxa"/>
            <w:tcBorders>
              <w:right w:val="nil"/>
            </w:tcBorders>
          </w:tcPr>
          <w:p w14:paraId="471FD2AE" w14:textId="77777777" w:rsidR="00A36C60" w:rsidRDefault="00A36C60">
            <w:pPr>
              <w:rPr>
                <w:sz w:val="20"/>
              </w:rPr>
            </w:pPr>
            <w:proofErr w:type="spellStart"/>
            <w:r>
              <w:rPr>
                <w:sz w:val="20"/>
              </w:rPr>
              <w:t>Phillipston</w:t>
            </w:r>
            <w:proofErr w:type="spellEnd"/>
            <w:r>
              <w:rPr>
                <w:sz w:val="20"/>
              </w:rPr>
              <w:t xml:space="preserve"> (non-op)</w:t>
            </w:r>
          </w:p>
        </w:tc>
      </w:tr>
      <w:tr w:rsidR="00A36C60" w14:paraId="47834CC1" w14:textId="77777777">
        <w:tc>
          <w:tcPr>
            <w:tcW w:w="738" w:type="dxa"/>
          </w:tcPr>
          <w:p w14:paraId="449D316D" w14:textId="77777777" w:rsidR="00A36C60" w:rsidRDefault="00A36C60">
            <w:pPr>
              <w:rPr>
                <w:sz w:val="20"/>
              </w:rPr>
            </w:pPr>
            <w:r>
              <w:rPr>
                <w:sz w:val="20"/>
              </w:rPr>
              <w:t>236</w:t>
            </w:r>
          </w:p>
        </w:tc>
        <w:tc>
          <w:tcPr>
            <w:tcW w:w="2610" w:type="dxa"/>
            <w:tcBorders>
              <w:right w:val="nil"/>
            </w:tcBorders>
          </w:tcPr>
          <w:p w14:paraId="5D7E0B45" w14:textId="77777777" w:rsidR="00A36C60" w:rsidRDefault="00A36C60">
            <w:pPr>
              <w:rPr>
                <w:sz w:val="20"/>
              </w:rPr>
            </w:pPr>
            <w:r>
              <w:rPr>
                <w:sz w:val="20"/>
              </w:rPr>
              <w:t>Pittsfield</w:t>
            </w:r>
          </w:p>
        </w:tc>
      </w:tr>
      <w:tr w:rsidR="00A36C60" w14:paraId="0B270933" w14:textId="77777777">
        <w:tc>
          <w:tcPr>
            <w:tcW w:w="738" w:type="dxa"/>
          </w:tcPr>
          <w:p w14:paraId="1324572A" w14:textId="77777777" w:rsidR="00A36C60" w:rsidRDefault="00A36C60">
            <w:pPr>
              <w:rPr>
                <w:sz w:val="20"/>
              </w:rPr>
            </w:pPr>
            <w:r>
              <w:rPr>
                <w:sz w:val="20"/>
              </w:rPr>
              <w:t>237</w:t>
            </w:r>
          </w:p>
        </w:tc>
        <w:tc>
          <w:tcPr>
            <w:tcW w:w="2610" w:type="dxa"/>
            <w:tcBorders>
              <w:right w:val="nil"/>
            </w:tcBorders>
          </w:tcPr>
          <w:p w14:paraId="7430B1EF" w14:textId="77777777" w:rsidR="00A36C60" w:rsidRDefault="00A36C60">
            <w:pPr>
              <w:rPr>
                <w:sz w:val="20"/>
              </w:rPr>
            </w:pPr>
            <w:r>
              <w:rPr>
                <w:sz w:val="20"/>
              </w:rPr>
              <w:t>Plainfield (non-op)</w:t>
            </w:r>
          </w:p>
        </w:tc>
      </w:tr>
      <w:tr w:rsidR="00A36C60" w14:paraId="0A929B43" w14:textId="77777777">
        <w:tc>
          <w:tcPr>
            <w:tcW w:w="738" w:type="dxa"/>
          </w:tcPr>
          <w:p w14:paraId="7398A83D" w14:textId="77777777" w:rsidR="00A36C60" w:rsidRDefault="00A36C60">
            <w:pPr>
              <w:rPr>
                <w:sz w:val="20"/>
              </w:rPr>
            </w:pPr>
            <w:r>
              <w:rPr>
                <w:sz w:val="20"/>
              </w:rPr>
              <w:t>238</w:t>
            </w:r>
          </w:p>
        </w:tc>
        <w:tc>
          <w:tcPr>
            <w:tcW w:w="2610" w:type="dxa"/>
            <w:tcBorders>
              <w:right w:val="nil"/>
            </w:tcBorders>
          </w:tcPr>
          <w:p w14:paraId="427B2DA3" w14:textId="77777777" w:rsidR="00A36C60" w:rsidRDefault="00A36C60">
            <w:pPr>
              <w:rPr>
                <w:sz w:val="20"/>
              </w:rPr>
            </w:pPr>
            <w:r>
              <w:rPr>
                <w:sz w:val="20"/>
              </w:rPr>
              <w:t>Plainville</w:t>
            </w:r>
          </w:p>
        </w:tc>
      </w:tr>
      <w:tr w:rsidR="00A36C60" w14:paraId="588B3EE5" w14:textId="77777777">
        <w:tc>
          <w:tcPr>
            <w:tcW w:w="738" w:type="dxa"/>
          </w:tcPr>
          <w:p w14:paraId="355B1309" w14:textId="77777777" w:rsidR="00A36C60" w:rsidRDefault="00A36C60">
            <w:pPr>
              <w:rPr>
                <w:sz w:val="20"/>
              </w:rPr>
            </w:pPr>
            <w:r>
              <w:rPr>
                <w:sz w:val="20"/>
              </w:rPr>
              <w:t>239</w:t>
            </w:r>
          </w:p>
        </w:tc>
        <w:tc>
          <w:tcPr>
            <w:tcW w:w="2610" w:type="dxa"/>
            <w:tcBorders>
              <w:right w:val="nil"/>
            </w:tcBorders>
          </w:tcPr>
          <w:p w14:paraId="01F614DE" w14:textId="77777777" w:rsidR="00A36C60" w:rsidRDefault="00A36C60">
            <w:pPr>
              <w:rPr>
                <w:sz w:val="20"/>
              </w:rPr>
            </w:pPr>
            <w:r>
              <w:rPr>
                <w:sz w:val="20"/>
              </w:rPr>
              <w:t>Plymouth</w:t>
            </w:r>
          </w:p>
        </w:tc>
      </w:tr>
      <w:tr w:rsidR="00A36C60" w14:paraId="63B87819" w14:textId="77777777">
        <w:tc>
          <w:tcPr>
            <w:tcW w:w="738" w:type="dxa"/>
          </w:tcPr>
          <w:p w14:paraId="70F8C483" w14:textId="77777777" w:rsidR="00A36C60" w:rsidRDefault="00A36C60">
            <w:pPr>
              <w:rPr>
                <w:sz w:val="20"/>
              </w:rPr>
            </w:pPr>
            <w:r>
              <w:rPr>
                <w:sz w:val="20"/>
              </w:rPr>
              <w:t>240</w:t>
            </w:r>
          </w:p>
        </w:tc>
        <w:tc>
          <w:tcPr>
            <w:tcW w:w="2610" w:type="dxa"/>
            <w:tcBorders>
              <w:right w:val="nil"/>
            </w:tcBorders>
          </w:tcPr>
          <w:p w14:paraId="1297C6F6" w14:textId="77777777" w:rsidR="00A36C60" w:rsidRDefault="00A36C60">
            <w:pPr>
              <w:rPr>
                <w:sz w:val="20"/>
              </w:rPr>
            </w:pPr>
            <w:r>
              <w:rPr>
                <w:sz w:val="20"/>
              </w:rPr>
              <w:t>Plympton</w:t>
            </w:r>
          </w:p>
        </w:tc>
      </w:tr>
      <w:tr w:rsidR="00A36C60" w14:paraId="6F144391" w14:textId="77777777">
        <w:tc>
          <w:tcPr>
            <w:tcW w:w="738" w:type="dxa"/>
          </w:tcPr>
          <w:p w14:paraId="36E441C8" w14:textId="77777777" w:rsidR="00A36C60" w:rsidRDefault="00A36C60">
            <w:pPr>
              <w:rPr>
                <w:sz w:val="20"/>
              </w:rPr>
            </w:pPr>
            <w:r>
              <w:rPr>
                <w:sz w:val="20"/>
              </w:rPr>
              <w:t>241</w:t>
            </w:r>
          </w:p>
        </w:tc>
        <w:tc>
          <w:tcPr>
            <w:tcW w:w="2610" w:type="dxa"/>
            <w:tcBorders>
              <w:right w:val="nil"/>
            </w:tcBorders>
          </w:tcPr>
          <w:p w14:paraId="6DBC624E" w14:textId="77777777" w:rsidR="00A36C60" w:rsidRDefault="00A36C60">
            <w:pPr>
              <w:rPr>
                <w:sz w:val="20"/>
              </w:rPr>
            </w:pPr>
            <w:r>
              <w:rPr>
                <w:sz w:val="20"/>
              </w:rPr>
              <w:t>Princeton (non-op)</w:t>
            </w:r>
          </w:p>
        </w:tc>
      </w:tr>
      <w:tr w:rsidR="00A36C60" w14:paraId="6D63112A" w14:textId="77777777">
        <w:tc>
          <w:tcPr>
            <w:tcW w:w="738" w:type="dxa"/>
          </w:tcPr>
          <w:p w14:paraId="77710DFB" w14:textId="77777777" w:rsidR="00A36C60" w:rsidRDefault="00A36C60">
            <w:pPr>
              <w:rPr>
                <w:sz w:val="20"/>
              </w:rPr>
            </w:pPr>
            <w:r>
              <w:rPr>
                <w:sz w:val="20"/>
              </w:rPr>
              <w:t>242</w:t>
            </w:r>
          </w:p>
        </w:tc>
        <w:tc>
          <w:tcPr>
            <w:tcW w:w="2610" w:type="dxa"/>
            <w:tcBorders>
              <w:right w:val="nil"/>
            </w:tcBorders>
          </w:tcPr>
          <w:p w14:paraId="47323D36" w14:textId="77777777" w:rsidR="00A36C60" w:rsidRDefault="00A36C60">
            <w:pPr>
              <w:rPr>
                <w:sz w:val="20"/>
              </w:rPr>
            </w:pPr>
            <w:r>
              <w:rPr>
                <w:sz w:val="20"/>
              </w:rPr>
              <w:t>Provincetown</w:t>
            </w:r>
          </w:p>
        </w:tc>
      </w:tr>
      <w:tr w:rsidR="00A36C60" w14:paraId="17460E7D" w14:textId="77777777">
        <w:tc>
          <w:tcPr>
            <w:tcW w:w="738" w:type="dxa"/>
          </w:tcPr>
          <w:p w14:paraId="0C965C37" w14:textId="77777777" w:rsidR="00A36C60" w:rsidRDefault="00A36C60">
            <w:pPr>
              <w:rPr>
                <w:sz w:val="20"/>
              </w:rPr>
            </w:pPr>
            <w:r>
              <w:rPr>
                <w:sz w:val="20"/>
              </w:rPr>
              <w:t>243</w:t>
            </w:r>
          </w:p>
        </w:tc>
        <w:tc>
          <w:tcPr>
            <w:tcW w:w="2610" w:type="dxa"/>
            <w:tcBorders>
              <w:right w:val="nil"/>
            </w:tcBorders>
          </w:tcPr>
          <w:p w14:paraId="7F5C6971" w14:textId="77777777" w:rsidR="00A36C60" w:rsidRDefault="00A36C60">
            <w:pPr>
              <w:rPr>
                <w:sz w:val="20"/>
              </w:rPr>
            </w:pPr>
            <w:r>
              <w:rPr>
                <w:sz w:val="20"/>
              </w:rPr>
              <w:t>Quincy</w:t>
            </w:r>
          </w:p>
        </w:tc>
      </w:tr>
      <w:tr w:rsidR="00A36C60" w14:paraId="268A1D31" w14:textId="77777777">
        <w:tc>
          <w:tcPr>
            <w:tcW w:w="738" w:type="dxa"/>
          </w:tcPr>
          <w:p w14:paraId="75A67D64" w14:textId="77777777" w:rsidR="00A36C60" w:rsidRDefault="00A36C60">
            <w:pPr>
              <w:rPr>
                <w:sz w:val="20"/>
              </w:rPr>
            </w:pPr>
            <w:r>
              <w:rPr>
                <w:sz w:val="20"/>
              </w:rPr>
              <w:t>244</w:t>
            </w:r>
          </w:p>
        </w:tc>
        <w:tc>
          <w:tcPr>
            <w:tcW w:w="2610" w:type="dxa"/>
            <w:tcBorders>
              <w:right w:val="nil"/>
            </w:tcBorders>
          </w:tcPr>
          <w:p w14:paraId="0F255713" w14:textId="77777777" w:rsidR="00A36C60" w:rsidRDefault="00A36C60">
            <w:pPr>
              <w:rPr>
                <w:sz w:val="20"/>
              </w:rPr>
            </w:pPr>
            <w:r>
              <w:rPr>
                <w:sz w:val="20"/>
              </w:rPr>
              <w:t>Randolph</w:t>
            </w:r>
          </w:p>
        </w:tc>
      </w:tr>
      <w:tr w:rsidR="00A36C60" w14:paraId="460C2CEB" w14:textId="77777777">
        <w:tc>
          <w:tcPr>
            <w:tcW w:w="738" w:type="dxa"/>
          </w:tcPr>
          <w:p w14:paraId="1B8E9780" w14:textId="77777777" w:rsidR="00A36C60" w:rsidRDefault="00A36C60">
            <w:pPr>
              <w:rPr>
                <w:sz w:val="20"/>
              </w:rPr>
            </w:pPr>
            <w:r>
              <w:rPr>
                <w:sz w:val="20"/>
              </w:rPr>
              <w:t>245</w:t>
            </w:r>
          </w:p>
        </w:tc>
        <w:tc>
          <w:tcPr>
            <w:tcW w:w="2610" w:type="dxa"/>
            <w:tcBorders>
              <w:right w:val="nil"/>
            </w:tcBorders>
          </w:tcPr>
          <w:p w14:paraId="4856D3E7" w14:textId="77777777" w:rsidR="00A36C60" w:rsidRDefault="00A36C60">
            <w:pPr>
              <w:rPr>
                <w:sz w:val="20"/>
              </w:rPr>
            </w:pPr>
            <w:r>
              <w:rPr>
                <w:sz w:val="20"/>
              </w:rPr>
              <w:t>Raynham (non-op)</w:t>
            </w:r>
          </w:p>
        </w:tc>
      </w:tr>
      <w:tr w:rsidR="00A36C60" w14:paraId="0DAE9BB7" w14:textId="77777777">
        <w:tc>
          <w:tcPr>
            <w:tcW w:w="738" w:type="dxa"/>
          </w:tcPr>
          <w:p w14:paraId="5C2411B4" w14:textId="77777777" w:rsidR="00A36C60" w:rsidRDefault="00A36C60">
            <w:pPr>
              <w:rPr>
                <w:sz w:val="20"/>
              </w:rPr>
            </w:pPr>
            <w:r>
              <w:rPr>
                <w:sz w:val="20"/>
              </w:rPr>
              <w:t>246</w:t>
            </w:r>
          </w:p>
        </w:tc>
        <w:tc>
          <w:tcPr>
            <w:tcW w:w="2610" w:type="dxa"/>
            <w:tcBorders>
              <w:right w:val="nil"/>
            </w:tcBorders>
          </w:tcPr>
          <w:p w14:paraId="6EC81A87" w14:textId="77777777" w:rsidR="00A36C60" w:rsidRDefault="00A36C60">
            <w:pPr>
              <w:rPr>
                <w:sz w:val="20"/>
              </w:rPr>
            </w:pPr>
            <w:r>
              <w:rPr>
                <w:sz w:val="20"/>
              </w:rPr>
              <w:t>Reading</w:t>
            </w:r>
          </w:p>
        </w:tc>
      </w:tr>
      <w:tr w:rsidR="00A36C60" w14:paraId="3B61F046" w14:textId="77777777">
        <w:tc>
          <w:tcPr>
            <w:tcW w:w="738" w:type="dxa"/>
          </w:tcPr>
          <w:p w14:paraId="7E9879E4" w14:textId="77777777" w:rsidR="00A36C60" w:rsidRDefault="00A36C60">
            <w:pPr>
              <w:rPr>
                <w:sz w:val="20"/>
              </w:rPr>
            </w:pPr>
            <w:r>
              <w:rPr>
                <w:sz w:val="20"/>
              </w:rPr>
              <w:t>247</w:t>
            </w:r>
          </w:p>
        </w:tc>
        <w:tc>
          <w:tcPr>
            <w:tcW w:w="2610" w:type="dxa"/>
            <w:tcBorders>
              <w:right w:val="nil"/>
            </w:tcBorders>
          </w:tcPr>
          <w:p w14:paraId="3A892BCB" w14:textId="77777777" w:rsidR="00A36C60" w:rsidRDefault="00A36C60">
            <w:pPr>
              <w:rPr>
                <w:sz w:val="20"/>
              </w:rPr>
            </w:pPr>
            <w:r>
              <w:rPr>
                <w:sz w:val="20"/>
              </w:rPr>
              <w:t>Rehoboth (non-op)</w:t>
            </w:r>
          </w:p>
        </w:tc>
      </w:tr>
      <w:tr w:rsidR="00A36C60" w14:paraId="6BCEC229" w14:textId="77777777">
        <w:tc>
          <w:tcPr>
            <w:tcW w:w="738" w:type="dxa"/>
          </w:tcPr>
          <w:p w14:paraId="374B8BFD" w14:textId="77777777" w:rsidR="00A36C60" w:rsidRDefault="00A36C60">
            <w:pPr>
              <w:rPr>
                <w:sz w:val="20"/>
              </w:rPr>
            </w:pPr>
            <w:r>
              <w:rPr>
                <w:sz w:val="20"/>
              </w:rPr>
              <w:t>248</w:t>
            </w:r>
          </w:p>
        </w:tc>
        <w:tc>
          <w:tcPr>
            <w:tcW w:w="2610" w:type="dxa"/>
            <w:tcBorders>
              <w:right w:val="nil"/>
            </w:tcBorders>
          </w:tcPr>
          <w:p w14:paraId="68464B97" w14:textId="77777777" w:rsidR="00A36C60" w:rsidRDefault="00A36C60">
            <w:pPr>
              <w:rPr>
                <w:sz w:val="20"/>
              </w:rPr>
            </w:pPr>
            <w:r>
              <w:rPr>
                <w:sz w:val="20"/>
              </w:rPr>
              <w:t>Revere</w:t>
            </w:r>
          </w:p>
        </w:tc>
      </w:tr>
      <w:tr w:rsidR="00A36C60" w14:paraId="4CB232EF" w14:textId="77777777">
        <w:tc>
          <w:tcPr>
            <w:tcW w:w="738" w:type="dxa"/>
          </w:tcPr>
          <w:p w14:paraId="75FB84B8" w14:textId="77777777" w:rsidR="00A36C60" w:rsidRDefault="00A36C60">
            <w:pPr>
              <w:rPr>
                <w:sz w:val="20"/>
              </w:rPr>
            </w:pPr>
            <w:r>
              <w:rPr>
                <w:sz w:val="20"/>
              </w:rPr>
              <w:t>249</w:t>
            </w:r>
          </w:p>
        </w:tc>
        <w:tc>
          <w:tcPr>
            <w:tcW w:w="2610" w:type="dxa"/>
            <w:tcBorders>
              <w:right w:val="nil"/>
            </w:tcBorders>
          </w:tcPr>
          <w:p w14:paraId="4D1F815A" w14:textId="77777777" w:rsidR="00A36C60" w:rsidRDefault="00A36C60">
            <w:pPr>
              <w:rPr>
                <w:sz w:val="20"/>
              </w:rPr>
            </w:pPr>
            <w:r>
              <w:rPr>
                <w:sz w:val="20"/>
              </w:rPr>
              <w:t>Richmond</w:t>
            </w:r>
          </w:p>
        </w:tc>
      </w:tr>
      <w:tr w:rsidR="00A36C60" w14:paraId="5973C3BA" w14:textId="77777777">
        <w:tc>
          <w:tcPr>
            <w:tcW w:w="738" w:type="dxa"/>
          </w:tcPr>
          <w:p w14:paraId="6B58E179" w14:textId="77777777" w:rsidR="00A36C60" w:rsidRDefault="00A36C60">
            <w:pPr>
              <w:rPr>
                <w:sz w:val="20"/>
              </w:rPr>
            </w:pPr>
            <w:r>
              <w:rPr>
                <w:sz w:val="20"/>
              </w:rPr>
              <w:t>250</w:t>
            </w:r>
          </w:p>
        </w:tc>
        <w:tc>
          <w:tcPr>
            <w:tcW w:w="2610" w:type="dxa"/>
            <w:tcBorders>
              <w:right w:val="nil"/>
            </w:tcBorders>
          </w:tcPr>
          <w:p w14:paraId="4BCED951" w14:textId="77777777" w:rsidR="00A36C60" w:rsidRDefault="00A36C60">
            <w:pPr>
              <w:rPr>
                <w:sz w:val="20"/>
              </w:rPr>
            </w:pPr>
            <w:r>
              <w:rPr>
                <w:sz w:val="20"/>
              </w:rPr>
              <w:t>Rochester</w:t>
            </w:r>
          </w:p>
        </w:tc>
      </w:tr>
      <w:tr w:rsidR="00A36C60" w14:paraId="0FECAF98" w14:textId="77777777">
        <w:tc>
          <w:tcPr>
            <w:tcW w:w="738" w:type="dxa"/>
          </w:tcPr>
          <w:p w14:paraId="4928A577" w14:textId="77777777" w:rsidR="00A36C60" w:rsidRDefault="00A36C60">
            <w:pPr>
              <w:rPr>
                <w:sz w:val="20"/>
              </w:rPr>
            </w:pPr>
            <w:r>
              <w:rPr>
                <w:sz w:val="20"/>
              </w:rPr>
              <w:t>251</w:t>
            </w:r>
          </w:p>
        </w:tc>
        <w:tc>
          <w:tcPr>
            <w:tcW w:w="2610" w:type="dxa"/>
            <w:tcBorders>
              <w:right w:val="nil"/>
            </w:tcBorders>
          </w:tcPr>
          <w:p w14:paraId="3760997A" w14:textId="77777777" w:rsidR="00A36C60" w:rsidRDefault="00A36C60">
            <w:pPr>
              <w:rPr>
                <w:sz w:val="20"/>
              </w:rPr>
            </w:pPr>
            <w:r>
              <w:rPr>
                <w:sz w:val="20"/>
              </w:rPr>
              <w:t>Rockland</w:t>
            </w:r>
          </w:p>
        </w:tc>
      </w:tr>
      <w:tr w:rsidR="00A36C60" w14:paraId="2A9432EC" w14:textId="77777777">
        <w:tc>
          <w:tcPr>
            <w:tcW w:w="738" w:type="dxa"/>
          </w:tcPr>
          <w:p w14:paraId="06191EA2" w14:textId="77777777" w:rsidR="00A36C60" w:rsidRDefault="00A36C60">
            <w:pPr>
              <w:rPr>
                <w:sz w:val="20"/>
              </w:rPr>
            </w:pPr>
            <w:r>
              <w:rPr>
                <w:sz w:val="20"/>
              </w:rPr>
              <w:t>252</w:t>
            </w:r>
          </w:p>
        </w:tc>
        <w:tc>
          <w:tcPr>
            <w:tcW w:w="2610" w:type="dxa"/>
            <w:tcBorders>
              <w:right w:val="nil"/>
            </w:tcBorders>
          </w:tcPr>
          <w:p w14:paraId="0CB8DA1D" w14:textId="77777777" w:rsidR="00A36C60" w:rsidRDefault="00A36C60">
            <w:pPr>
              <w:rPr>
                <w:sz w:val="20"/>
              </w:rPr>
            </w:pPr>
            <w:r>
              <w:rPr>
                <w:sz w:val="20"/>
              </w:rPr>
              <w:t>Rockport</w:t>
            </w:r>
          </w:p>
        </w:tc>
      </w:tr>
      <w:tr w:rsidR="00A36C60" w14:paraId="53DF6BA6" w14:textId="77777777">
        <w:tc>
          <w:tcPr>
            <w:tcW w:w="738" w:type="dxa"/>
          </w:tcPr>
          <w:p w14:paraId="12725DE8" w14:textId="77777777" w:rsidR="00A36C60" w:rsidRDefault="00A36C60">
            <w:pPr>
              <w:rPr>
                <w:sz w:val="20"/>
              </w:rPr>
            </w:pPr>
            <w:r>
              <w:rPr>
                <w:sz w:val="20"/>
              </w:rPr>
              <w:t>253</w:t>
            </w:r>
          </w:p>
        </w:tc>
        <w:tc>
          <w:tcPr>
            <w:tcW w:w="2610" w:type="dxa"/>
            <w:tcBorders>
              <w:right w:val="nil"/>
            </w:tcBorders>
          </w:tcPr>
          <w:p w14:paraId="48893C69" w14:textId="77777777" w:rsidR="00A36C60" w:rsidRDefault="00A36C60">
            <w:pPr>
              <w:rPr>
                <w:sz w:val="20"/>
              </w:rPr>
            </w:pPr>
            <w:r>
              <w:rPr>
                <w:sz w:val="20"/>
              </w:rPr>
              <w:t>Rowe</w:t>
            </w:r>
          </w:p>
        </w:tc>
      </w:tr>
      <w:tr w:rsidR="00A36C60" w14:paraId="3A3F6FAE" w14:textId="77777777">
        <w:tc>
          <w:tcPr>
            <w:tcW w:w="738" w:type="dxa"/>
          </w:tcPr>
          <w:p w14:paraId="3D31A189" w14:textId="77777777" w:rsidR="00A36C60" w:rsidRDefault="00A36C60">
            <w:pPr>
              <w:rPr>
                <w:sz w:val="20"/>
              </w:rPr>
            </w:pPr>
            <w:r>
              <w:rPr>
                <w:sz w:val="20"/>
              </w:rPr>
              <w:t>254</w:t>
            </w:r>
          </w:p>
        </w:tc>
        <w:tc>
          <w:tcPr>
            <w:tcW w:w="2610" w:type="dxa"/>
            <w:tcBorders>
              <w:right w:val="nil"/>
            </w:tcBorders>
          </w:tcPr>
          <w:p w14:paraId="340EE3A1" w14:textId="77777777" w:rsidR="00A36C60" w:rsidRDefault="00A36C60">
            <w:pPr>
              <w:rPr>
                <w:sz w:val="20"/>
              </w:rPr>
            </w:pPr>
            <w:r>
              <w:rPr>
                <w:sz w:val="20"/>
              </w:rPr>
              <w:t>Rowley (non-op)</w:t>
            </w:r>
          </w:p>
        </w:tc>
      </w:tr>
      <w:tr w:rsidR="00A36C60" w14:paraId="19A12DC8" w14:textId="77777777">
        <w:tc>
          <w:tcPr>
            <w:tcW w:w="738" w:type="dxa"/>
          </w:tcPr>
          <w:p w14:paraId="2EAC3809" w14:textId="77777777" w:rsidR="00A36C60" w:rsidRDefault="00A36C60">
            <w:pPr>
              <w:rPr>
                <w:sz w:val="20"/>
              </w:rPr>
            </w:pPr>
            <w:r>
              <w:rPr>
                <w:sz w:val="20"/>
              </w:rPr>
              <w:t>255</w:t>
            </w:r>
          </w:p>
        </w:tc>
        <w:tc>
          <w:tcPr>
            <w:tcW w:w="2610" w:type="dxa"/>
            <w:tcBorders>
              <w:right w:val="nil"/>
            </w:tcBorders>
          </w:tcPr>
          <w:p w14:paraId="1FEE723C" w14:textId="77777777" w:rsidR="00A36C60" w:rsidRDefault="00A36C60">
            <w:pPr>
              <w:rPr>
                <w:sz w:val="20"/>
              </w:rPr>
            </w:pPr>
            <w:proofErr w:type="spellStart"/>
            <w:r>
              <w:rPr>
                <w:sz w:val="20"/>
              </w:rPr>
              <w:t>Royalston</w:t>
            </w:r>
            <w:proofErr w:type="spellEnd"/>
            <w:r>
              <w:rPr>
                <w:sz w:val="20"/>
              </w:rPr>
              <w:t xml:space="preserve"> (non-op)</w:t>
            </w:r>
          </w:p>
        </w:tc>
      </w:tr>
      <w:tr w:rsidR="00A36C60" w14:paraId="24F4D60D" w14:textId="77777777">
        <w:tc>
          <w:tcPr>
            <w:tcW w:w="738" w:type="dxa"/>
          </w:tcPr>
          <w:p w14:paraId="57661E28" w14:textId="77777777" w:rsidR="00A36C60" w:rsidRDefault="00A36C60">
            <w:pPr>
              <w:rPr>
                <w:sz w:val="20"/>
              </w:rPr>
            </w:pPr>
            <w:r>
              <w:rPr>
                <w:sz w:val="20"/>
              </w:rPr>
              <w:t>256</w:t>
            </w:r>
          </w:p>
        </w:tc>
        <w:tc>
          <w:tcPr>
            <w:tcW w:w="2610" w:type="dxa"/>
            <w:tcBorders>
              <w:right w:val="nil"/>
            </w:tcBorders>
          </w:tcPr>
          <w:p w14:paraId="039FCFD5" w14:textId="77777777" w:rsidR="00A36C60" w:rsidRDefault="00A36C60">
            <w:pPr>
              <w:rPr>
                <w:sz w:val="20"/>
              </w:rPr>
            </w:pPr>
            <w:r>
              <w:rPr>
                <w:sz w:val="20"/>
              </w:rPr>
              <w:t>Russell (non-op)</w:t>
            </w:r>
          </w:p>
        </w:tc>
      </w:tr>
      <w:tr w:rsidR="00A36C60" w14:paraId="471AF83B" w14:textId="77777777">
        <w:tc>
          <w:tcPr>
            <w:tcW w:w="738" w:type="dxa"/>
          </w:tcPr>
          <w:p w14:paraId="5FC488FD" w14:textId="77777777" w:rsidR="00A36C60" w:rsidRDefault="00A36C60">
            <w:pPr>
              <w:rPr>
                <w:sz w:val="20"/>
              </w:rPr>
            </w:pPr>
            <w:r>
              <w:rPr>
                <w:sz w:val="20"/>
              </w:rPr>
              <w:t>257</w:t>
            </w:r>
          </w:p>
        </w:tc>
        <w:tc>
          <w:tcPr>
            <w:tcW w:w="2610" w:type="dxa"/>
            <w:tcBorders>
              <w:right w:val="nil"/>
            </w:tcBorders>
          </w:tcPr>
          <w:p w14:paraId="11C82AB4" w14:textId="77777777" w:rsidR="00A36C60" w:rsidRDefault="00A36C60">
            <w:pPr>
              <w:rPr>
                <w:sz w:val="20"/>
              </w:rPr>
            </w:pPr>
            <w:r>
              <w:rPr>
                <w:sz w:val="20"/>
              </w:rPr>
              <w:t>Rutland (non-op)</w:t>
            </w:r>
          </w:p>
        </w:tc>
      </w:tr>
      <w:tr w:rsidR="00A36C60" w14:paraId="298E7F6F" w14:textId="77777777">
        <w:tc>
          <w:tcPr>
            <w:tcW w:w="738" w:type="dxa"/>
          </w:tcPr>
          <w:p w14:paraId="70B1DC27" w14:textId="77777777" w:rsidR="00A36C60" w:rsidRDefault="00A36C60">
            <w:pPr>
              <w:rPr>
                <w:sz w:val="20"/>
              </w:rPr>
            </w:pPr>
            <w:r>
              <w:rPr>
                <w:sz w:val="20"/>
              </w:rPr>
              <w:t>258</w:t>
            </w:r>
          </w:p>
        </w:tc>
        <w:tc>
          <w:tcPr>
            <w:tcW w:w="2610" w:type="dxa"/>
            <w:tcBorders>
              <w:right w:val="nil"/>
            </w:tcBorders>
          </w:tcPr>
          <w:p w14:paraId="7257B382" w14:textId="77777777" w:rsidR="00A36C60" w:rsidRDefault="00A36C60">
            <w:pPr>
              <w:rPr>
                <w:sz w:val="20"/>
              </w:rPr>
            </w:pPr>
            <w:r>
              <w:rPr>
                <w:sz w:val="20"/>
              </w:rPr>
              <w:t>Salem</w:t>
            </w:r>
          </w:p>
        </w:tc>
      </w:tr>
      <w:tr w:rsidR="00A36C60" w14:paraId="0EDF9988" w14:textId="77777777">
        <w:tc>
          <w:tcPr>
            <w:tcW w:w="738" w:type="dxa"/>
          </w:tcPr>
          <w:p w14:paraId="5ABB8CE1" w14:textId="77777777" w:rsidR="00A36C60" w:rsidRDefault="00A36C60">
            <w:pPr>
              <w:rPr>
                <w:sz w:val="20"/>
              </w:rPr>
            </w:pPr>
            <w:r>
              <w:rPr>
                <w:sz w:val="20"/>
              </w:rPr>
              <w:t>259</w:t>
            </w:r>
          </w:p>
        </w:tc>
        <w:tc>
          <w:tcPr>
            <w:tcW w:w="2610" w:type="dxa"/>
            <w:tcBorders>
              <w:right w:val="nil"/>
            </w:tcBorders>
          </w:tcPr>
          <w:p w14:paraId="68187F7C" w14:textId="77777777" w:rsidR="00A36C60" w:rsidRDefault="00A36C60">
            <w:pPr>
              <w:rPr>
                <w:sz w:val="20"/>
              </w:rPr>
            </w:pPr>
            <w:r>
              <w:rPr>
                <w:sz w:val="20"/>
              </w:rPr>
              <w:t>Salisbury (non-op)</w:t>
            </w:r>
          </w:p>
        </w:tc>
      </w:tr>
      <w:tr w:rsidR="00A36C60" w14:paraId="7D0561B6" w14:textId="77777777">
        <w:tc>
          <w:tcPr>
            <w:tcW w:w="738" w:type="dxa"/>
          </w:tcPr>
          <w:p w14:paraId="3311B5F2" w14:textId="77777777" w:rsidR="00A36C60" w:rsidRDefault="00A36C60">
            <w:pPr>
              <w:rPr>
                <w:sz w:val="20"/>
              </w:rPr>
            </w:pPr>
            <w:r>
              <w:rPr>
                <w:sz w:val="20"/>
              </w:rPr>
              <w:t>260</w:t>
            </w:r>
          </w:p>
        </w:tc>
        <w:tc>
          <w:tcPr>
            <w:tcW w:w="2610" w:type="dxa"/>
            <w:tcBorders>
              <w:right w:val="nil"/>
            </w:tcBorders>
          </w:tcPr>
          <w:p w14:paraId="497DDFF4" w14:textId="77777777" w:rsidR="00A36C60" w:rsidRDefault="00A36C60">
            <w:pPr>
              <w:rPr>
                <w:sz w:val="20"/>
              </w:rPr>
            </w:pPr>
            <w:r>
              <w:rPr>
                <w:sz w:val="20"/>
              </w:rPr>
              <w:t>Sandisfield (non-op)</w:t>
            </w:r>
          </w:p>
        </w:tc>
      </w:tr>
      <w:tr w:rsidR="00A36C60" w14:paraId="7F672709" w14:textId="77777777">
        <w:tc>
          <w:tcPr>
            <w:tcW w:w="738" w:type="dxa"/>
          </w:tcPr>
          <w:p w14:paraId="52828DA9" w14:textId="77777777" w:rsidR="00A36C60" w:rsidRDefault="00A36C60">
            <w:pPr>
              <w:rPr>
                <w:sz w:val="20"/>
              </w:rPr>
            </w:pPr>
            <w:r>
              <w:rPr>
                <w:sz w:val="20"/>
              </w:rPr>
              <w:t>261</w:t>
            </w:r>
          </w:p>
        </w:tc>
        <w:tc>
          <w:tcPr>
            <w:tcW w:w="2610" w:type="dxa"/>
            <w:tcBorders>
              <w:right w:val="nil"/>
            </w:tcBorders>
          </w:tcPr>
          <w:p w14:paraId="758160B0" w14:textId="77777777" w:rsidR="00A36C60" w:rsidRDefault="00A36C60">
            <w:pPr>
              <w:rPr>
                <w:sz w:val="20"/>
              </w:rPr>
            </w:pPr>
            <w:r>
              <w:rPr>
                <w:sz w:val="20"/>
              </w:rPr>
              <w:t>Sandwich</w:t>
            </w:r>
          </w:p>
        </w:tc>
      </w:tr>
      <w:tr w:rsidR="00A36C60" w14:paraId="3A1F883F" w14:textId="77777777">
        <w:tc>
          <w:tcPr>
            <w:tcW w:w="738" w:type="dxa"/>
          </w:tcPr>
          <w:p w14:paraId="33518213" w14:textId="77777777" w:rsidR="00A36C60" w:rsidRDefault="00A36C60">
            <w:pPr>
              <w:rPr>
                <w:sz w:val="20"/>
              </w:rPr>
            </w:pPr>
            <w:r>
              <w:rPr>
                <w:sz w:val="20"/>
              </w:rPr>
              <w:t>262</w:t>
            </w:r>
          </w:p>
        </w:tc>
        <w:tc>
          <w:tcPr>
            <w:tcW w:w="2610" w:type="dxa"/>
            <w:tcBorders>
              <w:right w:val="nil"/>
            </w:tcBorders>
          </w:tcPr>
          <w:p w14:paraId="58F7EBD7" w14:textId="77777777" w:rsidR="00A36C60" w:rsidRDefault="00A36C60">
            <w:pPr>
              <w:rPr>
                <w:sz w:val="20"/>
              </w:rPr>
            </w:pPr>
            <w:r>
              <w:rPr>
                <w:sz w:val="20"/>
              </w:rPr>
              <w:t>Saugus</w:t>
            </w:r>
          </w:p>
        </w:tc>
      </w:tr>
      <w:tr w:rsidR="00A36C60" w14:paraId="7A32EF62" w14:textId="77777777">
        <w:tc>
          <w:tcPr>
            <w:tcW w:w="738" w:type="dxa"/>
          </w:tcPr>
          <w:p w14:paraId="66BABD5D" w14:textId="77777777" w:rsidR="00A36C60" w:rsidRDefault="00A36C60">
            <w:pPr>
              <w:rPr>
                <w:sz w:val="20"/>
              </w:rPr>
            </w:pPr>
            <w:r>
              <w:rPr>
                <w:sz w:val="20"/>
              </w:rPr>
              <w:t>263</w:t>
            </w:r>
          </w:p>
        </w:tc>
        <w:tc>
          <w:tcPr>
            <w:tcW w:w="2610" w:type="dxa"/>
            <w:tcBorders>
              <w:right w:val="nil"/>
            </w:tcBorders>
          </w:tcPr>
          <w:p w14:paraId="24FF88E1" w14:textId="77777777" w:rsidR="00A36C60" w:rsidRDefault="00A36C60">
            <w:pPr>
              <w:rPr>
                <w:sz w:val="20"/>
              </w:rPr>
            </w:pPr>
            <w:r>
              <w:rPr>
                <w:sz w:val="20"/>
              </w:rPr>
              <w:t>Savoy</w:t>
            </w:r>
          </w:p>
        </w:tc>
      </w:tr>
      <w:tr w:rsidR="00A36C60" w14:paraId="709EDFA7" w14:textId="77777777">
        <w:tc>
          <w:tcPr>
            <w:tcW w:w="738" w:type="dxa"/>
          </w:tcPr>
          <w:p w14:paraId="0F168607" w14:textId="77777777" w:rsidR="00A36C60" w:rsidRDefault="00A36C60">
            <w:pPr>
              <w:rPr>
                <w:sz w:val="20"/>
              </w:rPr>
            </w:pPr>
            <w:r>
              <w:rPr>
                <w:sz w:val="20"/>
              </w:rPr>
              <w:t>264</w:t>
            </w:r>
          </w:p>
        </w:tc>
        <w:tc>
          <w:tcPr>
            <w:tcW w:w="2610" w:type="dxa"/>
            <w:tcBorders>
              <w:right w:val="nil"/>
            </w:tcBorders>
          </w:tcPr>
          <w:p w14:paraId="6E208518" w14:textId="77777777" w:rsidR="00A36C60" w:rsidRDefault="00A36C60">
            <w:pPr>
              <w:rPr>
                <w:sz w:val="20"/>
              </w:rPr>
            </w:pPr>
            <w:r>
              <w:rPr>
                <w:sz w:val="20"/>
              </w:rPr>
              <w:t>Scituate</w:t>
            </w:r>
          </w:p>
        </w:tc>
      </w:tr>
      <w:tr w:rsidR="00A36C60" w14:paraId="2644F516" w14:textId="77777777">
        <w:tc>
          <w:tcPr>
            <w:tcW w:w="738" w:type="dxa"/>
          </w:tcPr>
          <w:p w14:paraId="19F70647" w14:textId="77777777" w:rsidR="00A36C60" w:rsidRDefault="00A36C60">
            <w:pPr>
              <w:rPr>
                <w:sz w:val="20"/>
              </w:rPr>
            </w:pPr>
            <w:r>
              <w:rPr>
                <w:sz w:val="20"/>
              </w:rPr>
              <w:t>265</w:t>
            </w:r>
          </w:p>
        </w:tc>
        <w:tc>
          <w:tcPr>
            <w:tcW w:w="2610" w:type="dxa"/>
            <w:tcBorders>
              <w:right w:val="nil"/>
            </w:tcBorders>
          </w:tcPr>
          <w:p w14:paraId="34B887F8" w14:textId="77777777" w:rsidR="00A36C60" w:rsidRDefault="00A36C60">
            <w:pPr>
              <w:rPr>
                <w:sz w:val="20"/>
              </w:rPr>
            </w:pPr>
            <w:r>
              <w:rPr>
                <w:sz w:val="20"/>
              </w:rPr>
              <w:t>Seekonk</w:t>
            </w:r>
          </w:p>
        </w:tc>
      </w:tr>
      <w:tr w:rsidR="00A36C60" w14:paraId="1A562851" w14:textId="77777777">
        <w:tc>
          <w:tcPr>
            <w:tcW w:w="738" w:type="dxa"/>
          </w:tcPr>
          <w:p w14:paraId="3E7B051D" w14:textId="77777777" w:rsidR="00A36C60" w:rsidRDefault="00A36C60">
            <w:pPr>
              <w:rPr>
                <w:sz w:val="20"/>
              </w:rPr>
            </w:pPr>
            <w:r>
              <w:rPr>
                <w:sz w:val="20"/>
              </w:rPr>
              <w:t>266</w:t>
            </w:r>
          </w:p>
        </w:tc>
        <w:tc>
          <w:tcPr>
            <w:tcW w:w="2610" w:type="dxa"/>
            <w:tcBorders>
              <w:right w:val="nil"/>
            </w:tcBorders>
          </w:tcPr>
          <w:p w14:paraId="10800540" w14:textId="77777777" w:rsidR="00A36C60" w:rsidRDefault="00A36C60">
            <w:pPr>
              <w:rPr>
                <w:sz w:val="20"/>
              </w:rPr>
            </w:pPr>
            <w:r>
              <w:rPr>
                <w:sz w:val="20"/>
              </w:rPr>
              <w:t>Sharon</w:t>
            </w:r>
          </w:p>
        </w:tc>
      </w:tr>
      <w:tr w:rsidR="00A36C60" w14:paraId="5BE7B85F" w14:textId="77777777">
        <w:tc>
          <w:tcPr>
            <w:tcW w:w="738" w:type="dxa"/>
          </w:tcPr>
          <w:p w14:paraId="76556A83" w14:textId="77777777" w:rsidR="00A36C60" w:rsidRDefault="00A36C60">
            <w:pPr>
              <w:rPr>
                <w:sz w:val="20"/>
              </w:rPr>
            </w:pPr>
            <w:r>
              <w:rPr>
                <w:sz w:val="20"/>
              </w:rPr>
              <w:t>267</w:t>
            </w:r>
          </w:p>
        </w:tc>
        <w:tc>
          <w:tcPr>
            <w:tcW w:w="2610" w:type="dxa"/>
            <w:tcBorders>
              <w:right w:val="nil"/>
            </w:tcBorders>
          </w:tcPr>
          <w:p w14:paraId="45E4218B" w14:textId="77777777" w:rsidR="00A36C60" w:rsidRDefault="00A36C60">
            <w:pPr>
              <w:rPr>
                <w:sz w:val="20"/>
              </w:rPr>
            </w:pPr>
            <w:r>
              <w:rPr>
                <w:sz w:val="20"/>
              </w:rPr>
              <w:t>Sheffield (non-op)</w:t>
            </w:r>
          </w:p>
        </w:tc>
      </w:tr>
      <w:tr w:rsidR="00A36C60" w14:paraId="1D4F4790" w14:textId="77777777">
        <w:tc>
          <w:tcPr>
            <w:tcW w:w="738" w:type="dxa"/>
          </w:tcPr>
          <w:p w14:paraId="6398FD69" w14:textId="77777777" w:rsidR="00A36C60" w:rsidRDefault="00A36C60">
            <w:pPr>
              <w:rPr>
                <w:sz w:val="20"/>
              </w:rPr>
            </w:pPr>
            <w:r>
              <w:rPr>
                <w:sz w:val="20"/>
              </w:rPr>
              <w:t>268</w:t>
            </w:r>
          </w:p>
        </w:tc>
        <w:tc>
          <w:tcPr>
            <w:tcW w:w="2610" w:type="dxa"/>
            <w:tcBorders>
              <w:right w:val="nil"/>
            </w:tcBorders>
          </w:tcPr>
          <w:p w14:paraId="7F3E8A5E" w14:textId="77777777" w:rsidR="00A36C60" w:rsidRDefault="00A36C60">
            <w:pPr>
              <w:rPr>
                <w:sz w:val="20"/>
              </w:rPr>
            </w:pPr>
            <w:r>
              <w:rPr>
                <w:sz w:val="20"/>
              </w:rPr>
              <w:t>Shelburne (non-op)</w:t>
            </w:r>
          </w:p>
        </w:tc>
      </w:tr>
      <w:tr w:rsidR="00A36C60" w14:paraId="70FE124C" w14:textId="77777777">
        <w:tc>
          <w:tcPr>
            <w:tcW w:w="738" w:type="dxa"/>
          </w:tcPr>
          <w:p w14:paraId="05792C45" w14:textId="77777777" w:rsidR="00A36C60" w:rsidRDefault="00A36C60">
            <w:pPr>
              <w:rPr>
                <w:sz w:val="20"/>
              </w:rPr>
            </w:pPr>
            <w:r>
              <w:rPr>
                <w:sz w:val="20"/>
              </w:rPr>
              <w:t>269</w:t>
            </w:r>
          </w:p>
        </w:tc>
        <w:tc>
          <w:tcPr>
            <w:tcW w:w="2610" w:type="dxa"/>
            <w:tcBorders>
              <w:right w:val="nil"/>
            </w:tcBorders>
          </w:tcPr>
          <w:p w14:paraId="14A3F516" w14:textId="77777777" w:rsidR="00A36C60" w:rsidRDefault="00A36C60">
            <w:pPr>
              <w:rPr>
                <w:sz w:val="20"/>
              </w:rPr>
            </w:pPr>
            <w:r>
              <w:rPr>
                <w:sz w:val="20"/>
              </w:rPr>
              <w:t>Sherborn</w:t>
            </w:r>
          </w:p>
        </w:tc>
      </w:tr>
      <w:tr w:rsidR="00A36C60" w14:paraId="0F5B8E35" w14:textId="77777777">
        <w:tc>
          <w:tcPr>
            <w:tcW w:w="738" w:type="dxa"/>
          </w:tcPr>
          <w:p w14:paraId="5E10EE7C" w14:textId="77777777" w:rsidR="00A36C60" w:rsidRDefault="00A36C60">
            <w:pPr>
              <w:rPr>
                <w:sz w:val="20"/>
              </w:rPr>
            </w:pPr>
            <w:r>
              <w:rPr>
                <w:sz w:val="20"/>
              </w:rPr>
              <w:t>270</w:t>
            </w:r>
          </w:p>
        </w:tc>
        <w:tc>
          <w:tcPr>
            <w:tcW w:w="2610" w:type="dxa"/>
            <w:tcBorders>
              <w:right w:val="nil"/>
            </w:tcBorders>
          </w:tcPr>
          <w:p w14:paraId="4A99F512" w14:textId="77777777" w:rsidR="00A36C60" w:rsidRDefault="00A36C60">
            <w:pPr>
              <w:rPr>
                <w:sz w:val="20"/>
              </w:rPr>
            </w:pPr>
            <w:r>
              <w:rPr>
                <w:sz w:val="20"/>
              </w:rPr>
              <w:t>Shirley</w:t>
            </w:r>
          </w:p>
        </w:tc>
      </w:tr>
      <w:tr w:rsidR="00A36C60" w14:paraId="60A538B9" w14:textId="77777777">
        <w:tc>
          <w:tcPr>
            <w:tcW w:w="738" w:type="dxa"/>
          </w:tcPr>
          <w:p w14:paraId="466B327D" w14:textId="77777777" w:rsidR="00A36C60" w:rsidRDefault="00A36C60">
            <w:pPr>
              <w:rPr>
                <w:sz w:val="20"/>
              </w:rPr>
            </w:pPr>
            <w:r>
              <w:rPr>
                <w:sz w:val="20"/>
              </w:rPr>
              <w:t>271</w:t>
            </w:r>
          </w:p>
        </w:tc>
        <w:tc>
          <w:tcPr>
            <w:tcW w:w="2610" w:type="dxa"/>
            <w:tcBorders>
              <w:right w:val="nil"/>
            </w:tcBorders>
          </w:tcPr>
          <w:p w14:paraId="197CB7D5" w14:textId="77777777" w:rsidR="00A36C60" w:rsidRDefault="00A36C60">
            <w:pPr>
              <w:rPr>
                <w:sz w:val="20"/>
              </w:rPr>
            </w:pPr>
            <w:r>
              <w:rPr>
                <w:sz w:val="20"/>
              </w:rPr>
              <w:t>Shrewsbury</w:t>
            </w:r>
          </w:p>
        </w:tc>
      </w:tr>
      <w:tr w:rsidR="00A36C60" w14:paraId="17EBE86C" w14:textId="77777777">
        <w:tc>
          <w:tcPr>
            <w:tcW w:w="738" w:type="dxa"/>
          </w:tcPr>
          <w:p w14:paraId="3D7E02F3" w14:textId="77777777" w:rsidR="00A36C60" w:rsidRDefault="00A36C60">
            <w:pPr>
              <w:rPr>
                <w:sz w:val="20"/>
              </w:rPr>
            </w:pPr>
            <w:r>
              <w:rPr>
                <w:sz w:val="20"/>
              </w:rPr>
              <w:t>272</w:t>
            </w:r>
          </w:p>
        </w:tc>
        <w:tc>
          <w:tcPr>
            <w:tcW w:w="2610" w:type="dxa"/>
            <w:tcBorders>
              <w:right w:val="nil"/>
            </w:tcBorders>
          </w:tcPr>
          <w:p w14:paraId="2643F3C7" w14:textId="77777777" w:rsidR="00A36C60" w:rsidRDefault="00A36C60">
            <w:pPr>
              <w:rPr>
                <w:sz w:val="20"/>
              </w:rPr>
            </w:pPr>
            <w:r>
              <w:rPr>
                <w:sz w:val="20"/>
              </w:rPr>
              <w:t>Shutesbury</w:t>
            </w:r>
          </w:p>
        </w:tc>
      </w:tr>
      <w:tr w:rsidR="00A36C60" w14:paraId="4920BE45" w14:textId="77777777">
        <w:tc>
          <w:tcPr>
            <w:tcW w:w="738" w:type="dxa"/>
          </w:tcPr>
          <w:p w14:paraId="50402384" w14:textId="77777777" w:rsidR="00A36C60" w:rsidRDefault="00A36C60">
            <w:pPr>
              <w:rPr>
                <w:sz w:val="20"/>
              </w:rPr>
            </w:pPr>
            <w:r>
              <w:rPr>
                <w:sz w:val="20"/>
              </w:rPr>
              <w:t>273</w:t>
            </w:r>
          </w:p>
        </w:tc>
        <w:tc>
          <w:tcPr>
            <w:tcW w:w="2610" w:type="dxa"/>
            <w:tcBorders>
              <w:right w:val="nil"/>
            </w:tcBorders>
          </w:tcPr>
          <w:p w14:paraId="479F6634" w14:textId="77777777" w:rsidR="00A36C60" w:rsidRDefault="00A36C60">
            <w:pPr>
              <w:rPr>
                <w:sz w:val="20"/>
              </w:rPr>
            </w:pPr>
            <w:r>
              <w:rPr>
                <w:sz w:val="20"/>
              </w:rPr>
              <w:t>Somerset</w:t>
            </w:r>
          </w:p>
        </w:tc>
      </w:tr>
      <w:tr w:rsidR="00A36C60" w14:paraId="5F7C107A" w14:textId="77777777">
        <w:tc>
          <w:tcPr>
            <w:tcW w:w="738" w:type="dxa"/>
          </w:tcPr>
          <w:p w14:paraId="08302DB1" w14:textId="77777777" w:rsidR="00A36C60" w:rsidRDefault="00A36C60">
            <w:pPr>
              <w:rPr>
                <w:sz w:val="20"/>
              </w:rPr>
            </w:pPr>
            <w:r>
              <w:rPr>
                <w:sz w:val="20"/>
              </w:rPr>
              <w:t>274</w:t>
            </w:r>
          </w:p>
        </w:tc>
        <w:tc>
          <w:tcPr>
            <w:tcW w:w="2610" w:type="dxa"/>
            <w:tcBorders>
              <w:right w:val="nil"/>
            </w:tcBorders>
          </w:tcPr>
          <w:p w14:paraId="3B55A3DC" w14:textId="77777777" w:rsidR="00A36C60" w:rsidRDefault="00A36C60">
            <w:pPr>
              <w:rPr>
                <w:sz w:val="20"/>
              </w:rPr>
            </w:pPr>
            <w:r>
              <w:rPr>
                <w:sz w:val="20"/>
              </w:rPr>
              <w:t>Somerville</w:t>
            </w:r>
          </w:p>
        </w:tc>
      </w:tr>
      <w:tr w:rsidR="00A36C60" w14:paraId="4ADF044B" w14:textId="77777777">
        <w:tc>
          <w:tcPr>
            <w:tcW w:w="738" w:type="dxa"/>
          </w:tcPr>
          <w:p w14:paraId="35910531" w14:textId="77777777" w:rsidR="00A36C60" w:rsidRDefault="00A36C60">
            <w:pPr>
              <w:rPr>
                <w:sz w:val="20"/>
              </w:rPr>
            </w:pPr>
            <w:r>
              <w:rPr>
                <w:sz w:val="20"/>
              </w:rPr>
              <w:t>275</w:t>
            </w:r>
          </w:p>
        </w:tc>
        <w:tc>
          <w:tcPr>
            <w:tcW w:w="2610" w:type="dxa"/>
            <w:tcBorders>
              <w:right w:val="nil"/>
            </w:tcBorders>
          </w:tcPr>
          <w:p w14:paraId="1780FFB8" w14:textId="77777777" w:rsidR="00A36C60" w:rsidRDefault="00A36C60">
            <w:pPr>
              <w:rPr>
                <w:sz w:val="20"/>
              </w:rPr>
            </w:pPr>
            <w:r>
              <w:rPr>
                <w:sz w:val="20"/>
              </w:rPr>
              <w:t>Southampton</w:t>
            </w:r>
          </w:p>
        </w:tc>
      </w:tr>
      <w:tr w:rsidR="00A36C60" w14:paraId="3CB6A333" w14:textId="77777777">
        <w:tc>
          <w:tcPr>
            <w:tcW w:w="738" w:type="dxa"/>
          </w:tcPr>
          <w:p w14:paraId="68B491E7" w14:textId="77777777" w:rsidR="00A36C60" w:rsidRDefault="00A36C60">
            <w:pPr>
              <w:rPr>
                <w:sz w:val="20"/>
              </w:rPr>
            </w:pPr>
            <w:r>
              <w:rPr>
                <w:sz w:val="20"/>
              </w:rPr>
              <w:t>276</w:t>
            </w:r>
          </w:p>
        </w:tc>
        <w:tc>
          <w:tcPr>
            <w:tcW w:w="2610" w:type="dxa"/>
            <w:tcBorders>
              <w:right w:val="nil"/>
            </w:tcBorders>
          </w:tcPr>
          <w:p w14:paraId="724E30E5" w14:textId="77777777" w:rsidR="00A36C60" w:rsidRDefault="00A36C60">
            <w:pPr>
              <w:rPr>
                <w:sz w:val="20"/>
              </w:rPr>
            </w:pPr>
            <w:r>
              <w:rPr>
                <w:sz w:val="20"/>
              </w:rPr>
              <w:t>Southborough</w:t>
            </w:r>
          </w:p>
        </w:tc>
      </w:tr>
      <w:tr w:rsidR="00A36C60" w14:paraId="3DF2A8DC" w14:textId="77777777">
        <w:tc>
          <w:tcPr>
            <w:tcW w:w="738" w:type="dxa"/>
          </w:tcPr>
          <w:p w14:paraId="459FA57B" w14:textId="77777777" w:rsidR="00A36C60" w:rsidRDefault="00A36C60">
            <w:pPr>
              <w:rPr>
                <w:sz w:val="20"/>
              </w:rPr>
            </w:pPr>
            <w:r>
              <w:rPr>
                <w:sz w:val="20"/>
              </w:rPr>
              <w:t>277</w:t>
            </w:r>
          </w:p>
        </w:tc>
        <w:tc>
          <w:tcPr>
            <w:tcW w:w="2610" w:type="dxa"/>
            <w:tcBorders>
              <w:right w:val="nil"/>
            </w:tcBorders>
          </w:tcPr>
          <w:p w14:paraId="189C443D" w14:textId="77777777" w:rsidR="00A36C60" w:rsidRDefault="00A36C60">
            <w:pPr>
              <w:rPr>
                <w:sz w:val="20"/>
              </w:rPr>
            </w:pPr>
            <w:r>
              <w:rPr>
                <w:sz w:val="20"/>
              </w:rPr>
              <w:t>Southbridge</w:t>
            </w:r>
          </w:p>
        </w:tc>
      </w:tr>
      <w:tr w:rsidR="00A36C60" w14:paraId="4A9C7CDD" w14:textId="77777777">
        <w:tc>
          <w:tcPr>
            <w:tcW w:w="738" w:type="dxa"/>
          </w:tcPr>
          <w:p w14:paraId="2144CB74" w14:textId="77777777" w:rsidR="00A36C60" w:rsidRDefault="00A36C60">
            <w:pPr>
              <w:rPr>
                <w:sz w:val="20"/>
              </w:rPr>
            </w:pPr>
            <w:r>
              <w:rPr>
                <w:sz w:val="20"/>
              </w:rPr>
              <w:t>278</w:t>
            </w:r>
          </w:p>
        </w:tc>
        <w:tc>
          <w:tcPr>
            <w:tcW w:w="2610" w:type="dxa"/>
            <w:tcBorders>
              <w:right w:val="nil"/>
            </w:tcBorders>
          </w:tcPr>
          <w:p w14:paraId="673DD836" w14:textId="77777777" w:rsidR="00A36C60" w:rsidRDefault="00A36C60">
            <w:pPr>
              <w:rPr>
                <w:sz w:val="20"/>
              </w:rPr>
            </w:pPr>
            <w:r>
              <w:rPr>
                <w:sz w:val="20"/>
              </w:rPr>
              <w:t>South Hadley</w:t>
            </w:r>
          </w:p>
        </w:tc>
      </w:tr>
      <w:tr w:rsidR="00A36C60" w14:paraId="3B42D767" w14:textId="77777777">
        <w:tc>
          <w:tcPr>
            <w:tcW w:w="738" w:type="dxa"/>
          </w:tcPr>
          <w:p w14:paraId="706EFDAD" w14:textId="77777777" w:rsidR="00A36C60" w:rsidRDefault="00A36C60">
            <w:pPr>
              <w:rPr>
                <w:sz w:val="20"/>
              </w:rPr>
            </w:pPr>
            <w:r>
              <w:rPr>
                <w:sz w:val="20"/>
              </w:rPr>
              <w:t>279</w:t>
            </w:r>
          </w:p>
        </w:tc>
        <w:tc>
          <w:tcPr>
            <w:tcW w:w="2610" w:type="dxa"/>
            <w:tcBorders>
              <w:right w:val="nil"/>
            </w:tcBorders>
          </w:tcPr>
          <w:p w14:paraId="6D06DC6B" w14:textId="77777777" w:rsidR="00A36C60" w:rsidRDefault="00A36C60">
            <w:pPr>
              <w:rPr>
                <w:sz w:val="20"/>
              </w:rPr>
            </w:pPr>
            <w:r>
              <w:rPr>
                <w:sz w:val="20"/>
              </w:rPr>
              <w:t>Southwick (non-op)</w:t>
            </w:r>
          </w:p>
        </w:tc>
      </w:tr>
      <w:tr w:rsidR="00A36C60" w14:paraId="04D63692" w14:textId="77777777">
        <w:tc>
          <w:tcPr>
            <w:tcW w:w="738" w:type="dxa"/>
          </w:tcPr>
          <w:p w14:paraId="0E4E5EDE" w14:textId="77777777" w:rsidR="00A36C60" w:rsidRDefault="00A36C60">
            <w:pPr>
              <w:rPr>
                <w:sz w:val="20"/>
              </w:rPr>
            </w:pPr>
            <w:r>
              <w:rPr>
                <w:sz w:val="20"/>
              </w:rPr>
              <w:t>280</w:t>
            </w:r>
          </w:p>
        </w:tc>
        <w:tc>
          <w:tcPr>
            <w:tcW w:w="2610" w:type="dxa"/>
            <w:tcBorders>
              <w:right w:val="nil"/>
            </w:tcBorders>
          </w:tcPr>
          <w:p w14:paraId="6F9A12F5" w14:textId="77777777" w:rsidR="00A36C60" w:rsidRDefault="00A36C60">
            <w:pPr>
              <w:rPr>
                <w:sz w:val="20"/>
              </w:rPr>
            </w:pPr>
            <w:r>
              <w:rPr>
                <w:sz w:val="20"/>
              </w:rPr>
              <w:t>Spencer (non-op)</w:t>
            </w:r>
          </w:p>
        </w:tc>
      </w:tr>
      <w:tr w:rsidR="00A36C60" w14:paraId="25EED6BC" w14:textId="77777777">
        <w:tc>
          <w:tcPr>
            <w:tcW w:w="738" w:type="dxa"/>
          </w:tcPr>
          <w:p w14:paraId="28F8325E" w14:textId="77777777" w:rsidR="00A36C60" w:rsidRDefault="00A36C60">
            <w:pPr>
              <w:rPr>
                <w:sz w:val="20"/>
              </w:rPr>
            </w:pPr>
            <w:r>
              <w:rPr>
                <w:sz w:val="20"/>
              </w:rPr>
              <w:t>281</w:t>
            </w:r>
          </w:p>
        </w:tc>
        <w:tc>
          <w:tcPr>
            <w:tcW w:w="2610" w:type="dxa"/>
            <w:tcBorders>
              <w:right w:val="nil"/>
            </w:tcBorders>
          </w:tcPr>
          <w:p w14:paraId="54B103E2" w14:textId="77777777" w:rsidR="00A36C60" w:rsidRDefault="00A36C60">
            <w:pPr>
              <w:rPr>
                <w:sz w:val="20"/>
              </w:rPr>
            </w:pPr>
            <w:r>
              <w:rPr>
                <w:sz w:val="20"/>
              </w:rPr>
              <w:t>Springfield</w:t>
            </w:r>
          </w:p>
        </w:tc>
      </w:tr>
      <w:tr w:rsidR="00A36C60" w14:paraId="59272365" w14:textId="77777777">
        <w:tc>
          <w:tcPr>
            <w:tcW w:w="738" w:type="dxa"/>
          </w:tcPr>
          <w:p w14:paraId="56B0B7C6" w14:textId="77777777" w:rsidR="00A36C60" w:rsidRDefault="00A36C60">
            <w:pPr>
              <w:rPr>
                <w:sz w:val="20"/>
              </w:rPr>
            </w:pPr>
            <w:r>
              <w:rPr>
                <w:sz w:val="20"/>
              </w:rPr>
              <w:t>282</w:t>
            </w:r>
          </w:p>
        </w:tc>
        <w:tc>
          <w:tcPr>
            <w:tcW w:w="2610" w:type="dxa"/>
            <w:tcBorders>
              <w:right w:val="nil"/>
            </w:tcBorders>
          </w:tcPr>
          <w:p w14:paraId="5486F9B9" w14:textId="77777777" w:rsidR="00A36C60" w:rsidRDefault="00A36C60">
            <w:pPr>
              <w:rPr>
                <w:sz w:val="20"/>
              </w:rPr>
            </w:pPr>
            <w:r>
              <w:rPr>
                <w:sz w:val="20"/>
              </w:rPr>
              <w:t>Sterling (non-op)</w:t>
            </w:r>
          </w:p>
        </w:tc>
      </w:tr>
      <w:tr w:rsidR="00A36C60" w14:paraId="77EC1DD7" w14:textId="77777777">
        <w:tc>
          <w:tcPr>
            <w:tcW w:w="738" w:type="dxa"/>
          </w:tcPr>
          <w:p w14:paraId="4D85B6D4" w14:textId="77777777" w:rsidR="00A36C60" w:rsidRDefault="00A36C60">
            <w:pPr>
              <w:rPr>
                <w:sz w:val="20"/>
              </w:rPr>
            </w:pPr>
            <w:r>
              <w:rPr>
                <w:sz w:val="20"/>
              </w:rPr>
              <w:t>283</w:t>
            </w:r>
          </w:p>
        </w:tc>
        <w:tc>
          <w:tcPr>
            <w:tcW w:w="2610" w:type="dxa"/>
            <w:tcBorders>
              <w:right w:val="nil"/>
            </w:tcBorders>
          </w:tcPr>
          <w:p w14:paraId="1DC3B464" w14:textId="77777777" w:rsidR="00A36C60" w:rsidRDefault="00A36C60">
            <w:pPr>
              <w:rPr>
                <w:sz w:val="20"/>
              </w:rPr>
            </w:pPr>
            <w:r>
              <w:rPr>
                <w:sz w:val="20"/>
              </w:rPr>
              <w:t>Stockbridge (non-op)</w:t>
            </w:r>
          </w:p>
        </w:tc>
      </w:tr>
      <w:tr w:rsidR="00A36C60" w14:paraId="51FE89CB" w14:textId="77777777">
        <w:tc>
          <w:tcPr>
            <w:tcW w:w="738" w:type="dxa"/>
          </w:tcPr>
          <w:p w14:paraId="3841C62E" w14:textId="77777777" w:rsidR="00A36C60" w:rsidRDefault="00A36C60">
            <w:pPr>
              <w:rPr>
                <w:sz w:val="20"/>
              </w:rPr>
            </w:pPr>
            <w:r>
              <w:rPr>
                <w:sz w:val="20"/>
              </w:rPr>
              <w:t>284</w:t>
            </w:r>
          </w:p>
        </w:tc>
        <w:tc>
          <w:tcPr>
            <w:tcW w:w="2610" w:type="dxa"/>
            <w:tcBorders>
              <w:right w:val="nil"/>
            </w:tcBorders>
          </w:tcPr>
          <w:p w14:paraId="4E5C9CF7" w14:textId="77777777" w:rsidR="00A36C60" w:rsidRDefault="00A36C60">
            <w:pPr>
              <w:rPr>
                <w:sz w:val="20"/>
              </w:rPr>
            </w:pPr>
            <w:r>
              <w:rPr>
                <w:sz w:val="20"/>
              </w:rPr>
              <w:t>Stoneham</w:t>
            </w:r>
          </w:p>
        </w:tc>
      </w:tr>
      <w:tr w:rsidR="00A36C60" w14:paraId="10DAEC10" w14:textId="77777777">
        <w:tc>
          <w:tcPr>
            <w:tcW w:w="738" w:type="dxa"/>
          </w:tcPr>
          <w:p w14:paraId="2CF91753" w14:textId="77777777" w:rsidR="00A36C60" w:rsidRDefault="00A36C60">
            <w:pPr>
              <w:rPr>
                <w:sz w:val="20"/>
              </w:rPr>
            </w:pPr>
            <w:r>
              <w:rPr>
                <w:sz w:val="20"/>
              </w:rPr>
              <w:t>285</w:t>
            </w:r>
          </w:p>
        </w:tc>
        <w:tc>
          <w:tcPr>
            <w:tcW w:w="2610" w:type="dxa"/>
            <w:tcBorders>
              <w:right w:val="nil"/>
            </w:tcBorders>
          </w:tcPr>
          <w:p w14:paraId="6B00982D" w14:textId="77777777" w:rsidR="00A36C60" w:rsidRDefault="00A36C60">
            <w:pPr>
              <w:rPr>
                <w:sz w:val="20"/>
              </w:rPr>
            </w:pPr>
            <w:r>
              <w:rPr>
                <w:sz w:val="20"/>
              </w:rPr>
              <w:t>Stoughton</w:t>
            </w:r>
          </w:p>
        </w:tc>
      </w:tr>
      <w:tr w:rsidR="00A36C60" w14:paraId="2DD3C1DC" w14:textId="77777777">
        <w:tc>
          <w:tcPr>
            <w:tcW w:w="738" w:type="dxa"/>
          </w:tcPr>
          <w:p w14:paraId="399EE313" w14:textId="77777777" w:rsidR="00A36C60" w:rsidRDefault="00A36C60">
            <w:pPr>
              <w:rPr>
                <w:sz w:val="20"/>
              </w:rPr>
            </w:pPr>
            <w:r>
              <w:rPr>
                <w:sz w:val="20"/>
              </w:rPr>
              <w:t>286</w:t>
            </w:r>
          </w:p>
        </w:tc>
        <w:tc>
          <w:tcPr>
            <w:tcW w:w="2610" w:type="dxa"/>
            <w:tcBorders>
              <w:right w:val="nil"/>
            </w:tcBorders>
          </w:tcPr>
          <w:p w14:paraId="1F7A31C3" w14:textId="77777777" w:rsidR="00A36C60" w:rsidRDefault="00A36C60">
            <w:pPr>
              <w:rPr>
                <w:sz w:val="20"/>
              </w:rPr>
            </w:pPr>
            <w:r>
              <w:rPr>
                <w:sz w:val="20"/>
              </w:rPr>
              <w:t>Stow (non-op)</w:t>
            </w:r>
          </w:p>
        </w:tc>
      </w:tr>
      <w:tr w:rsidR="00A36C60" w14:paraId="25D5D94D" w14:textId="77777777">
        <w:tc>
          <w:tcPr>
            <w:tcW w:w="738" w:type="dxa"/>
          </w:tcPr>
          <w:p w14:paraId="2FC0DB5B" w14:textId="77777777" w:rsidR="00A36C60" w:rsidRDefault="00A36C60">
            <w:pPr>
              <w:rPr>
                <w:sz w:val="20"/>
              </w:rPr>
            </w:pPr>
            <w:r>
              <w:rPr>
                <w:sz w:val="20"/>
              </w:rPr>
              <w:t>287</w:t>
            </w:r>
          </w:p>
        </w:tc>
        <w:tc>
          <w:tcPr>
            <w:tcW w:w="2610" w:type="dxa"/>
            <w:tcBorders>
              <w:right w:val="nil"/>
            </w:tcBorders>
          </w:tcPr>
          <w:p w14:paraId="14AC0203" w14:textId="77777777" w:rsidR="00A36C60" w:rsidRDefault="00A36C60">
            <w:pPr>
              <w:rPr>
                <w:sz w:val="20"/>
              </w:rPr>
            </w:pPr>
            <w:r>
              <w:rPr>
                <w:sz w:val="20"/>
              </w:rPr>
              <w:t>Sturbridge</w:t>
            </w:r>
          </w:p>
        </w:tc>
      </w:tr>
      <w:tr w:rsidR="00A36C60" w14:paraId="4E6482C3" w14:textId="77777777">
        <w:tc>
          <w:tcPr>
            <w:tcW w:w="738" w:type="dxa"/>
          </w:tcPr>
          <w:p w14:paraId="17FE18E5" w14:textId="77777777" w:rsidR="00A36C60" w:rsidRDefault="00A36C60">
            <w:pPr>
              <w:rPr>
                <w:sz w:val="20"/>
              </w:rPr>
            </w:pPr>
            <w:r>
              <w:rPr>
                <w:sz w:val="20"/>
              </w:rPr>
              <w:t>288</w:t>
            </w:r>
          </w:p>
        </w:tc>
        <w:tc>
          <w:tcPr>
            <w:tcW w:w="2610" w:type="dxa"/>
            <w:tcBorders>
              <w:right w:val="nil"/>
            </w:tcBorders>
          </w:tcPr>
          <w:p w14:paraId="0A0DCC55" w14:textId="77777777" w:rsidR="00A36C60" w:rsidRDefault="00A36C60">
            <w:pPr>
              <w:rPr>
                <w:sz w:val="20"/>
              </w:rPr>
            </w:pPr>
            <w:r>
              <w:rPr>
                <w:sz w:val="20"/>
              </w:rPr>
              <w:t>Sudbury</w:t>
            </w:r>
          </w:p>
        </w:tc>
      </w:tr>
      <w:tr w:rsidR="00A36C60" w14:paraId="38A3F76D" w14:textId="77777777">
        <w:tc>
          <w:tcPr>
            <w:tcW w:w="738" w:type="dxa"/>
          </w:tcPr>
          <w:p w14:paraId="00F9614A" w14:textId="77777777" w:rsidR="00A36C60" w:rsidRDefault="00A36C60">
            <w:pPr>
              <w:rPr>
                <w:sz w:val="20"/>
              </w:rPr>
            </w:pPr>
            <w:r>
              <w:rPr>
                <w:sz w:val="20"/>
              </w:rPr>
              <w:t>289</w:t>
            </w:r>
          </w:p>
        </w:tc>
        <w:tc>
          <w:tcPr>
            <w:tcW w:w="2610" w:type="dxa"/>
            <w:tcBorders>
              <w:right w:val="nil"/>
            </w:tcBorders>
          </w:tcPr>
          <w:p w14:paraId="7A15FD51" w14:textId="77777777" w:rsidR="00A36C60" w:rsidRDefault="00A36C60">
            <w:pPr>
              <w:rPr>
                <w:sz w:val="20"/>
              </w:rPr>
            </w:pPr>
            <w:r>
              <w:rPr>
                <w:sz w:val="20"/>
              </w:rPr>
              <w:t>Sunderland</w:t>
            </w:r>
          </w:p>
        </w:tc>
      </w:tr>
      <w:tr w:rsidR="00A36C60" w14:paraId="40F14C86" w14:textId="77777777">
        <w:tc>
          <w:tcPr>
            <w:tcW w:w="738" w:type="dxa"/>
          </w:tcPr>
          <w:p w14:paraId="0557DE4D" w14:textId="77777777" w:rsidR="00A36C60" w:rsidRDefault="00A36C60">
            <w:pPr>
              <w:rPr>
                <w:sz w:val="20"/>
              </w:rPr>
            </w:pPr>
            <w:r>
              <w:rPr>
                <w:sz w:val="20"/>
              </w:rPr>
              <w:t>290</w:t>
            </w:r>
          </w:p>
        </w:tc>
        <w:tc>
          <w:tcPr>
            <w:tcW w:w="2610" w:type="dxa"/>
            <w:tcBorders>
              <w:right w:val="nil"/>
            </w:tcBorders>
          </w:tcPr>
          <w:p w14:paraId="16F7F150" w14:textId="77777777" w:rsidR="00A36C60" w:rsidRDefault="00A36C60">
            <w:pPr>
              <w:rPr>
                <w:sz w:val="20"/>
              </w:rPr>
            </w:pPr>
            <w:r>
              <w:rPr>
                <w:sz w:val="20"/>
              </w:rPr>
              <w:t>Sutton</w:t>
            </w:r>
          </w:p>
        </w:tc>
      </w:tr>
      <w:tr w:rsidR="00A36C60" w14:paraId="5753E7D9" w14:textId="77777777">
        <w:tc>
          <w:tcPr>
            <w:tcW w:w="738" w:type="dxa"/>
          </w:tcPr>
          <w:p w14:paraId="04118EF2" w14:textId="77777777" w:rsidR="00A36C60" w:rsidRDefault="00A36C60">
            <w:pPr>
              <w:rPr>
                <w:sz w:val="20"/>
              </w:rPr>
            </w:pPr>
            <w:r>
              <w:rPr>
                <w:sz w:val="20"/>
              </w:rPr>
              <w:t>291</w:t>
            </w:r>
          </w:p>
        </w:tc>
        <w:tc>
          <w:tcPr>
            <w:tcW w:w="2610" w:type="dxa"/>
            <w:tcBorders>
              <w:right w:val="nil"/>
            </w:tcBorders>
          </w:tcPr>
          <w:p w14:paraId="30A57A5C" w14:textId="77777777" w:rsidR="00A36C60" w:rsidRDefault="00A36C60">
            <w:pPr>
              <w:rPr>
                <w:sz w:val="20"/>
              </w:rPr>
            </w:pPr>
            <w:r>
              <w:rPr>
                <w:sz w:val="20"/>
              </w:rPr>
              <w:t>Swampscott</w:t>
            </w:r>
          </w:p>
        </w:tc>
      </w:tr>
      <w:tr w:rsidR="00A36C60" w14:paraId="1E4A499E" w14:textId="77777777">
        <w:tc>
          <w:tcPr>
            <w:tcW w:w="738" w:type="dxa"/>
          </w:tcPr>
          <w:p w14:paraId="48F25429" w14:textId="77777777" w:rsidR="00A36C60" w:rsidRDefault="00A36C60">
            <w:pPr>
              <w:rPr>
                <w:sz w:val="20"/>
              </w:rPr>
            </w:pPr>
            <w:r>
              <w:rPr>
                <w:sz w:val="20"/>
              </w:rPr>
              <w:t>292</w:t>
            </w:r>
          </w:p>
        </w:tc>
        <w:tc>
          <w:tcPr>
            <w:tcW w:w="2610" w:type="dxa"/>
            <w:tcBorders>
              <w:right w:val="nil"/>
            </w:tcBorders>
          </w:tcPr>
          <w:p w14:paraId="13938B0E" w14:textId="77777777" w:rsidR="00A36C60" w:rsidRDefault="00A36C60">
            <w:pPr>
              <w:rPr>
                <w:sz w:val="20"/>
              </w:rPr>
            </w:pPr>
            <w:r>
              <w:rPr>
                <w:sz w:val="20"/>
              </w:rPr>
              <w:t>Swansea</w:t>
            </w:r>
          </w:p>
        </w:tc>
      </w:tr>
      <w:tr w:rsidR="00A36C60" w14:paraId="2A991024" w14:textId="77777777">
        <w:tc>
          <w:tcPr>
            <w:tcW w:w="738" w:type="dxa"/>
          </w:tcPr>
          <w:p w14:paraId="22F6E859" w14:textId="77777777" w:rsidR="00A36C60" w:rsidRDefault="00A36C60">
            <w:pPr>
              <w:rPr>
                <w:sz w:val="20"/>
              </w:rPr>
            </w:pPr>
            <w:r>
              <w:rPr>
                <w:sz w:val="20"/>
              </w:rPr>
              <w:t>293</w:t>
            </w:r>
          </w:p>
        </w:tc>
        <w:tc>
          <w:tcPr>
            <w:tcW w:w="2610" w:type="dxa"/>
            <w:tcBorders>
              <w:right w:val="nil"/>
            </w:tcBorders>
          </w:tcPr>
          <w:p w14:paraId="753C6FC7" w14:textId="77777777" w:rsidR="00A36C60" w:rsidRDefault="00A36C60">
            <w:pPr>
              <w:rPr>
                <w:sz w:val="20"/>
              </w:rPr>
            </w:pPr>
            <w:r>
              <w:rPr>
                <w:sz w:val="20"/>
              </w:rPr>
              <w:t>Taunton</w:t>
            </w:r>
          </w:p>
        </w:tc>
      </w:tr>
      <w:tr w:rsidR="00A36C60" w14:paraId="5CBAB912" w14:textId="77777777">
        <w:tc>
          <w:tcPr>
            <w:tcW w:w="738" w:type="dxa"/>
          </w:tcPr>
          <w:p w14:paraId="4D0D0FD1" w14:textId="77777777" w:rsidR="00A36C60" w:rsidRDefault="00A36C60">
            <w:pPr>
              <w:rPr>
                <w:sz w:val="20"/>
              </w:rPr>
            </w:pPr>
            <w:r>
              <w:rPr>
                <w:sz w:val="20"/>
              </w:rPr>
              <w:t>294</w:t>
            </w:r>
          </w:p>
        </w:tc>
        <w:tc>
          <w:tcPr>
            <w:tcW w:w="2610" w:type="dxa"/>
            <w:tcBorders>
              <w:right w:val="nil"/>
            </w:tcBorders>
          </w:tcPr>
          <w:p w14:paraId="09249D7F" w14:textId="77777777" w:rsidR="00A36C60" w:rsidRDefault="00A36C60">
            <w:pPr>
              <w:rPr>
                <w:sz w:val="20"/>
              </w:rPr>
            </w:pPr>
            <w:r>
              <w:rPr>
                <w:sz w:val="20"/>
              </w:rPr>
              <w:t>Templeton (non-op)</w:t>
            </w:r>
          </w:p>
        </w:tc>
      </w:tr>
      <w:tr w:rsidR="00A36C60" w14:paraId="7CEC7B71" w14:textId="77777777">
        <w:tc>
          <w:tcPr>
            <w:tcW w:w="738" w:type="dxa"/>
          </w:tcPr>
          <w:p w14:paraId="025AE0A1" w14:textId="77777777" w:rsidR="00A36C60" w:rsidRDefault="00A36C60">
            <w:pPr>
              <w:rPr>
                <w:sz w:val="20"/>
              </w:rPr>
            </w:pPr>
            <w:r>
              <w:rPr>
                <w:sz w:val="20"/>
              </w:rPr>
              <w:t>295</w:t>
            </w:r>
          </w:p>
        </w:tc>
        <w:tc>
          <w:tcPr>
            <w:tcW w:w="2610" w:type="dxa"/>
            <w:tcBorders>
              <w:right w:val="nil"/>
            </w:tcBorders>
          </w:tcPr>
          <w:p w14:paraId="736821FA" w14:textId="77777777" w:rsidR="00A36C60" w:rsidRDefault="00A36C60">
            <w:pPr>
              <w:rPr>
                <w:sz w:val="20"/>
              </w:rPr>
            </w:pPr>
            <w:r>
              <w:rPr>
                <w:sz w:val="20"/>
              </w:rPr>
              <w:t>Tewksbury</w:t>
            </w:r>
          </w:p>
        </w:tc>
      </w:tr>
      <w:tr w:rsidR="00A36C60" w14:paraId="5D9F79FC" w14:textId="77777777">
        <w:tc>
          <w:tcPr>
            <w:tcW w:w="738" w:type="dxa"/>
          </w:tcPr>
          <w:p w14:paraId="17488621" w14:textId="77777777" w:rsidR="00A36C60" w:rsidRDefault="00A36C60">
            <w:pPr>
              <w:rPr>
                <w:sz w:val="20"/>
              </w:rPr>
            </w:pPr>
            <w:r>
              <w:rPr>
                <w:sz w:val="20"/>
              </w:rPr>
              <w:t>296</w:t>
            </w:r>
          </w:p>
        </w:tc>
        <w:tc>
          <w:tcPr>
            <w:tcW w:w="2610" w:type="dxa"/>
            <w:tcBorders>
              <w:right w:val="nil"/>
            </w:tcBorders>
          </w:tcPr>
          <w:p w14:paraId="544E5F01" w14:textId="77777777" w:rsidR="00A36C60" w:rsidRDefault="00A36C60">
            <w:pPr>
              <w:rPr>
                <w:sz w:val="20"/>
              </w:rPr>
            </w:pPr>
            <w:r>
              <w:rPr>
                <w:sz w:val="20"/>
              </w:rPr>
              <w:t>Tisbury</w:t>
            </w:r>
          </w:p>
        </w:tc>
      </w:tr>
      <w:tr w:rsidR="00A36C60" w14:paraId="46FCE2AD" w14:textId="77777777">
        <w:tc>
          <w:tcPr>
            <w:tcW w:w="738" w:type="dxa"/>
          </w:tcPr>
          <w:p w14:paraId="4A17A378" w14:textId="77777777" w:rsidR="00A36C60" w:rsidRDefault="00A36C60">
            <w:pPr>
              <w:rPr>
                <w:sz w:val="20"/>
              </w:rPr>
            </w:pPr>
            <w:r>
              <w:rPr>
                <w:sz w:val="20"/>
              </w:rPr>
              <w:t>297</w:t>
            </w:r>
          </w:p>
        </w:tc>
        <w:tc>
          <w:tcPr>
            <w:tcW w:w="2610" w:type="dxa"/>
            <w:tcBorders>
              <w:right w:val="nil"/>
            </w:tcBorders>
          </w:tcPr>
          <w:p w14:paraId="07E71427" w14:textId="77777777" w:rsidR="00A36C60" w:rsidRDefault="00A36C60">
            <w:pPr>
              <w:rPr>
                <w:sz w:val="20"/>
              </w:rPr>
            </w:pPr>
            <w:r>
              <w:rPr>
                <w:sz w:val="20"/>
              </w:rPr>
              <w:t>Tolland (non-op)</w:t>
            </w:r>
          </w:p>
        </w:tc>
      </w:tr>
      <w:tr w:rsidR="00A36C60" w14:paraId="620CC566" w14:textId="77777777">
        <w:tc>
          <w:tcPr>
            <w:tcW w:w="738" w:type="dxa"/>
          </w:tcPr>
          <w:p w14:paraId="6E90DDC3" w14:textId="77777777" w:rsidR="00A36C60" w:rsidRDefault="00A36C60">
            <w:pPr>
              <w:rPr>
                <w:sz w:val="20"/>
              </w:rPr>
            </w:pPr>
            <w:r>
              <w:rPr>
                <w:sz w:val="20"/>
              </w:rPr>
              <w:t>298</w:t>
            </w:r>
          </w:p>
        </w:tc>
        <w:tc>
          <w:tcPr>
            <w:tcW w:w="2610" w:type="dxa"/>
            <w:tcBorders>
              <w:right w:val="nil"/>
            </w:tcBorders>
          </w:tcPr>
          <w:p w14:paraId="469876A7" w14:textId="77777777" w:rsidR="00A36C60" w:rsidRDefault="00A36C60">
            <w:pPr>
              <w:rPr>
                <w:sz w:val="20"/>
              </w:rPr>
            </w:pPr>
            <w:r>
              <w:rPr>
                <w:sz w:val="20"/>
              </w:rPr>
              <w:t>Topsfield</w:t>
            </w:r>
          </w:p>
        </w:tc>
      </w:tr>
      <w:tr w:rsidR="00A36C60" w14:paraId="01D556CC" w14:textId="77777777">
        <w:tc>
          <w:tcPr>
            <w:tcW w:w="738" w:type="dxa"/>
          </w:tcPr>
          <w:p w14:paraId="1EFDC701" w14:textId="77777777" w:rsidR="00A36C60" w:rsidRDefault="00A36C60">
            <w:pPr>
              <w:rPr>
                <w:sz w:val="20"/>
              </w:rPr>
            </w:pPr>
            <w:r>
              <w:rPr>
                <w:sz w:val="20"/>
              </w:rPr>
              <w:t>299</w:t>
            </w:r>
          </w:p>
        </w:tc>
        <w:tc>
          <w:tcPr>
            <w:tcW w:w="2610" w:type="dxa"/>
            <w:tcBorders>
              <w:right w:val="nil"/>
            </w:tcBorders>
          </w:tcPr>
          <w:p w14:paraId="08C828E4" w14:textId="77777777" w:rsidR="00A36C60" w:rsidRDefault="00A36C60">
            <w:pPr>
              <w:rPr>
                <w:sz w:val="20"/>
              </w:rPr>
            </w:pPr>
            <w:r>
              <w:rPr>
                <w:sz w:val="20"/>
              </w:rPr>
              <w:t>Townsend (non-op)</w:t>
            </w:r>
          </w:p>
        </w:tc>
      </w:tr>
      <w:tr w:rsidR="00A36C60" w14:paraId="66DA683A" w14:textId="77777777">
        <w:tc>
          <w:tcPr>
            <w:tcW w:w="738" w:type="dxa"/>
          </w:tcPr>
          <w:p w14:paraId="706F8AC7" w14:textId="77777777" w:rsidR="00A36C60" w:rsidRDefault="00A36C60">
            <w:pPr>
              <w:rPr>
                <w:sz w:val="20"/>
              </w:rPr>
            </w:pPr>
            <w:r>
              <w:rPr>
                <w:sz w:val="20"/>
              </w:rPr>
              <w:t>300</w:t>
            </w:r>
          </w:p>
        </w:tc>
        <w:tc>
          <w:tcPr>
            <w:tcW w:w="2610" w:type="dxa"/>
            <w:tcBorders>
              <w:right w:val="nil"/>
            </w:tcBorders>
          </w:tcPr>
          <w:p w14:paraId="022BD6C1" w14:textId="77777777" w:rsidR="00A36C60" w:rsidRDefault="00A36C60">
            <w:pPr>
              <w:rPr>
                <w:sz w:val="20"/>
              </w:rPr>
            </w:pPr>
            <w:r>
              <w:rPr>
                <w:sz w:val="20"/>
              </w:rPr>
              <w:t>Truro</w:t>
            </w:r>
          </w:p>
        </w:tc>
      </w:tr>
      <w:tr w:rsidR="00A36C60" w14:paraId="00CAFCA5" w14:textId="77777777">
        <w:tc>
          <w:tcPr>
            <w:tcW w:w="738" w:type="dxa"/>
          </w:tcPr>
          <w:p w14:paraId="63DD692A" w14:textId="77777777" w:rsidR="00A36C60" w:rsidRDefault="00A36C60">
            <w:pPr>
              <w:rPr>
                <w:sz w:val="20"/>
              </w:rPr>
            </w:pPr>
            <w:r>
              <w:rPr>
                <w:sz w:val="20"/>
              </w:rPr>
              <w:t>301</w:t>
            </w:r>
          </w:p>
        </w:tc>
        <w:tc>
          <w:tcPr>
            <w:tcW w:w="2610" w:type="dxa"/>
            <w:tcBorders>
              <w:right w:val="nil"/>
            </w:tcBorders>
          </w:tcPr>
          <w:p w14:paraId="401856E9" w14:textId="77777777" w:rsidR="00A36C60" w:rsidRDefault="00A36C60">
            <w:pPr>
              <w:rPr>
                <w:sz w:val="20"/>
              </w:rPr>
            </w:pPr>
            <w:proofErr w:type="spellStart"/>
            <w:r>
              <w:rPr>
                <w:sz w:val="20"/>
              </w:rPr>
              <w:t>Tyngsborough</w:t>
            </w:r>
            <w:proofErr w:type="spellEnd"/>
          </w:p>
        </w:tc>
      </w:tr>
      <w:tr w:rsidR="00A36C60" w14:paraId="4F08C3B4" w14:textId="77777777">
        <w:tc>
          <w:tcPr>
            <w:tcW w:w="738" w:type="dxa"/>
          </w:tcPr>
          <w:p w14:paraId="064AEACF" w14:textId="77777777" w:rsidR="00A36C60" w:rsidRDefault="00A36C60">
            <w:pPr>
              <w:rPr>
                <w:sz w:val="20"/>
              </w:rPr>
            </w:pPr>
            <w:r>
              <w:rPr>
                <w:sz w:val="20"/>
              </w:rPr>
              <w:t>302</w:t>
            </w:r>
          </w:p>
        </w:tc>
        <w:tc>
          <w:tcPr>
            <w:tcW w:w="2610" w:type="dxa"/>
            <w:tcBorders>
              <w:right w:val="nil"/>
            </w:tcBorders>
          </w:tcPr>
          <w:p w14:paraId="031EC8C4" w14:textId="77777777" w:rsidR="00A36C60" w:rsidRDefault="00A36C60">
            <w:pPr>
              <w:rPr>
                <w:sz w:val="20"/>
              </w:rPr>
            </w:pPr>
            <w:proofErr w:type="spellStart"/>
            <w:r>
              <w:rPr>
                <w:sz w:val="20"/>
              </w:rPr>
              <w:t>Tyringham</w:t>
            </w:r>
            <w:proofErr w:type="spellEnd"/>
            <w:r>
              <w:rPr>
                <w:sz w:val="20"/>
              </w:rPr>
              <w:t xml:space="preserve"> (non-op)</w:t>
            </w:r>
          </w:p>
        </w:tc>
      </w:tr>
      <w:tr w:rsidR="00A36C60" w14:paraId="214472B6" w14:textId="77777777">
        <w:tc>
          <w:tcPr>
            <w:tcW w:w="738" w:type="dxa"/>
          </w:tcPr>
          <w:p w14:paraId="1E48A950" w14:textId="77777777" w:rsidR="00A36C60" w:rsidRDefault="00A36C60">
            <w:pPr>
              <w:rPr>
                <w:sz w:val="20"/>
              </w:rPr>
            </w:pPr>
            <w:r>
              <w:rPr>
                <w:sz w:val="20"/>
              </w:rPr>
              <w:t>303</w:t>
            </w:r>
          </w:p>
        </w:tc>
        <w:tc>
          <w:tcPr>
            <w:tcW w:w="2610" w:type="dxa"/>
            <w:tcBorders>
              <w:right w:val="nil"/>
            </w:tcBorders>
          </w:tcPr>
          <w:p w14:paraId="64941DB4" w14:textId="77777777" w:rsidR="00A36C60" w:rsidRDefault="00A36C60">
            <w:pPr>
              <w:rPr>
                <w:sz w:val="20"/>
              </w:rPr>
            </w:pPr>
            <w:r>
              <w:rPr>
                <w:sz w:val="20"/>
              </w:rPr>
              <w:t>Upton (non-op)</w:t>
            </w:r>
          </w:p>
        </w:tc>
      </w:tr>
      <w:tr w:rsidR="00A36C60" w14:paraId="0AA01D96" w14:textId="77777777">
        <w:tc>
          <w:tcPr>
            <w:tcW w:w="738" w:type="dxa"/>
          </w:tcPr>
          <w:p w14:paraId="59F16E4E" w14:textId="77777777" w:rsidR="00A36C60" w:rsidRDefault="00A36C60">
            <w:pPr>
              <w:rPr>
                <w:sz w:val="20"/>
              </w:rPr>
            </w:pPr>
            <w:r>
              <w:rPr>
                <w:sz w:val="20"/>
              </w:rPr>
              <w:t>304</w:t>
            </w:r>
          </w:p>
        </w:tc>
        <w:tc>
          <w:tcPr>
            <w:tcW w:w="2610" w:type="dxa"/>
            <w:tcBorders>
              <w:right w:val="nil"/>
            </w:tcBorders>
          </w:tcPr>
          <w:p w14:paraId="1E219D66" w14:textId="77777777" w:rsidR="00A36C60" w:rsidRDefault="00A36C60">
            <w:pPr>
              <w:rPr>
                <w:sz w:val="20"/>
              </w:rPr>
            </w:pPr>
            <w:r>
              <w:rPr>
                <w:sz w:val="20"/>
              </w:rPr>
              <w:t>Uxbridge</w:t>
            </w:r>
          </w:p>
        </w:tc>
      </w:tr>
      <w:tr w:rsidR="00A36C60" w14:paraId="21682859" w14:textId="77777777">
        <w:tc>
          <w:tcPr>
            <w:tcW w:w="738" w:type="dxa"/>
          </w:tcPr>
          <w:p w14:paraId="3B9BBA91" w14:textId="77777777" w:rsidR="00A36C60" w:rsidRDefault="00A36C60">
            <w:pPr>
              <w:rPr>
                <w:sz w:val="20"/>
              </w:rPr>
            </w:pPr>
            <w:r>
              <w:rPr>
                <w:sz w:val="20"/>
              </w:rPr>
              <w:t>305</w:t>
            </w:r>
          </w:p>
        </w:tc>
        <w:tc>
          <w:tcPr>
            <w:tcW w:w="2610" w:type="dxa"/>
            <w:tcBorders>
              <w:right w:val="nil"/>
            </w:tcBorders>
          </w:tcPr>
          <w:p w14:paraId="6051138E" w14:textId="77777777" w:rsidR="00A36C60" w:rsidRDefault="00A36C60">
            <w:pPr>
              <w:rPr>
                <w:sz w:val="20"/>
              </w:rPr>
            </w:pPr>
            <w:r>
              <w:rPr>
                <w:sz w:val="20"/>
              </w:rPr>
              <w:t>Wakefield</w:t>
            </w:r>
          </w:p>
        </w:tc>
      </w:tr>
      <w:tr w:rsidR="00A36C60" w14:paraId="4E9F041B" w14:textId="77777777">
        <w:tc>
          <w:tcPr>
            <w:tcW w:w="738" w:type="dxa"/>
          </w:tcPr>
          <w:p w14:paraId="33E0982E" w14:textId="77777777" w:rsidR="00A36C60" w:rsidRDefault="00A36C60">
            <w:pPr>
              <w:rPr>
                <w:sz w:val="20"/>
              </w:rPr>
            </w:pPr>
            <w:r>
              <w:rPr>
                <w:sz w:val="20"/>
              </w:rPr>
              <w:t>306</w:t>
            </w:r>
          </w:p>
        </w:tc>
        <w:tc>
          <w:tcPr>
            <w:tcW w:w="2610" w:type="dxa"/>
            <w:tcBorders>
              <w:right w:val="nil"/>
            </w:tcBorders>
          </w:tcPr>
          <w:p w14:paraId="4A3AD8E1" w14:textId="77777777" w:rsidR="00A36C60" w:rsidRDefault="00A36C60">
            <w:pPr>
              <w:rPr>
                <w:sz w:val="20"/>
              </w:rPr>
            </w:pPr>
            <w:r>
              <w:rPr>
                <w:sz w:val="20"/>
              </w:rPr>
              <w:t>Wales</w:t>
            </w:r>
          </w:p>
        </w:tc>
      </w:tr>
      <w:tr w:rsidR="00A36C60" w14:paraId="02FD2CB1" w14:textId="77777777">
        <w:tc>
          <w:tcPr>
            <w:tcW w:w="738" w:type="dxa"/>
          </w:tcPr>
          <w:p w14:paraId="456D6DE1" w14:textId="77777777" w:rsidR="00A36C60" w:rsidRDefault="00A36C60">
            <w:pPr>
              <w:rPr>
                <w:sz w:val="20"/>
              </w:rPr>
            </w:pPr>
            <w:r>
              <w:rPr>
                <w:sz w:val="20"/>
              </w:rPr>
              <w:t>307</w:t>
            </w:r>
          </w:p>
        </w:tc>
        <w:tc>
          <w:tcPr>
            <w:tcW w:w="2610" w:type="dxa"/>
            <w:tcBorders>
              <w:right w:val="nil"/>
            </w:tcBorders>
          </w:tcPr>
          <w:p w14:paraId="121D2410" w14:textId="77777777" w:rsidR="00A36C60" w:rsidRDefault="00A36C60">
            <w:pPr>
              <w:rPr>
                <w:sz w:val="20"/>
              </w:rPr>
            </w:pPr>
            <w:r>
              <w:rPr>
                <w:sz w:val="20"/>
              </w:rPr>
              <w:t>Walpole</w:t>
            </w:r>
          </w:p>
        </w:tc>
      </w:tr>
      <w:tr w:rsidR="00A36C60" w14:paraId="621C836D" w14:textId="77777777">
        <w:tc>
          <w:tcPr>
            <w:tcW w:w="738" w:type="dxa"/>
          </w:tcPr>
          <w:p w14:paraId="45A84297" w14:textId="77777777" w:rsidR="00A36C60" w:rsidRDefault="00A36C60">
            <w:pPr>
              <w:rPr>
                <w:sz w:val="20"/>
              </w:rPr>
            </w:pPr>
            <w:r>
              <w:rPr>
                <w:sz w:val="20"/>
              </w:rPr>
              <w:t>308</w:t>
            </w:r>
          </w:p>
        </w:tc>
        <w:tc>
          <w:tcPr>
            <w:tcW w:w="2610" w:type="dxa"/>
            <w:tcBorders>
              <w:right w:val="nil"/>
            </w:tcBorders>
          </w:tcPr>
          <w:p w14:paraId="630F6EDA" w14:textId="77777777" w:rsidR="00A36C60" w:rsidRDefault="00A36C60">
            <w:pPr>
              <w:rPr>
                <w:sz w:val="20"/>
              </w:rPr>
            </w:pPr>
            <w:r>
              <w:rPr>
                <w:sz w:val="20"/>
              </w:rPr>
              <w:t>Waltham</w:t>
            </w:r>
          </w:p>
        </w:tc>
      </w:tr>
      <w:tr w:rsidR="00A36C60" w14:paraId="46A8C190" w14:textId="77777777">
        <w:tc>
          <w:tcPr>
            <w:tcW w:w="738" w:type="dxa"/>
          </w:tcPr>
          <w:p w14:paraId="7AEACB74" w14:textId="77777777" w:rsidR="00A36C60" w:rsidRDefault="00A36C60">
            <w:pPr>
              <w:rPr>
                <w:sz w:val="20"/>
              </w:rPr>
            </w:pPr>
            <w:r>
              <w:rPr>
                <w:sz w:val="20"/>
              </w:rPr>
              <w:t>309</w:t>
            </w:r>
          </w:p>
        </w:tc>
        <w:tc>
          <w:tcPr>
            <w:tcW w:w="2610" w:type="dxa"/>
            <w:tcBorders>
              <w:right w:val="nil"/>
            </w:tcBorders>
          </w:tcPr>
          <w:p w14:paraId="1C8C1FB2" w14:textId="77777777" w:rsidR="00A36C60" w:rsidRDefault="00A36C60">
            <w:pPr>
              <w:rPr>
                <w:sz w:val="20"/>
              </w:rPr>
            </w:pPr>
            <w:r>
              <w:rPr>
                <w:sz w:val="20"/>
              </w:rPr>
              <w:t>Ware</w:t>
            </w:r>
          </w:p>
        </w:tc>
      </w:tr>
      <w:tr w:rsidR="00A36C60" w14:paraId="589FBDA0" w14:textId="77777777">
        <w:tc>
          <w:tcPr>
            <w:tcW w:w="738" w:type="dxa"/>
          </w:tcPr>
          <w:p w14:paraId="5316793E" w14:textId="77777777" w:rsidR="00A36C60" w:rsidRDefault="00A36C60">
            <w:pPr>
              <w:rPr>
                <w:sz w:val="20"/>
              </w:rPr>
            </w:pPr>
            <w:r>
              <w:rPr>
                <w:sz w:val="20"/>
              </w:rPr>
              <w:t>310</w:t>
            </w:r>
          </w:p>
        </w:tc>
        <w:tc>
          <w:tcPr>
            <w:tcW w:w="2610" w:type="dxa"/>
            <w:tcBorders>
              <w:right w:val="nil"/>
            </w:tcBorders>
          </w:tcPr>
          <w:p w14:paraId="203627C0" w14:textId="77777777" w:rsidR="00A36C60" w:rsidRDefault="00A36C60">
            <w:pPr>
              <w:rPr>
                <w:sz w:val="20"/>
              </w:rPr>
            </w:pPr>
            <w:r>
              <w:rPr>
                <w:sz w:val="20"/>
              </w:rPr>
              <w:t>Wareham</w:t>
            </w:r>
          </w:p>
        </w:tc>
      </w:tr>
      <w:tr w:rsidR="00A36C60" w14:paraId="3B74F579" w14:textId="77777777">
        <w:tc>
          <w:tcPr>
            <w:tcW w:w="738" w:type="dxa"/>
          </w:tcPr>
          <w:p w14:paraId="033A8AE8" w14:textId="77777777" w:rsidR="00A36C60" w:rsidRDefault="00A36C60">
            <w:pPr>
              <w:rPr>
                <w:sz w:val="20"/>
              </w:rPr>
            </w:pPr>
            <w:r>
              <w:rPr>
                <w:sz w:val="20"/>
              </w:rPr>
              <w:t>311</w:t>
            </w:r>
          </w:p>
        </w:tc>
        <w:tc>
          <w:tcPr>
            <w:tcW w:w="2610" w:type="dxa"/>
            <w:tcBorders>
              <w:right w:val="nil"/>
            </w:tcBorders>
          </w:tcPr>
          <w:p w14:paraId="77EF8958" w14:textId="77777777" w:rsidR="00A36C60" w:rsidRDefault="00A36C60">
            <w:pPr>
              <w:rPr>
                <w:sz w:val="20"/>
              </w:rPr>
            </w:pPr>
            <w:r>
              <w:rPr>
                <w:sz w:val="20"/>
              </w:rPr>
              <w:t>Warren (non-op)</w:t>
            </w:r>
          </w:p>
        </w:tc>
      </w:tr>
      <w:tr w:rsidR="00A36C60" w14:paraId="4DE6A2B4" w14:textId="77777777">
        <w:tc>
          <w:tcPr>
            <w:tcW w:w="738" w:type="dxa"/>
          </w:tcPr>
          <w:p w14:paraId="10FA0125" w14:textId="77777777" w:rsidR="00A36C60" w:rsidRDefault="00A36C60">
            <w:pPr>
              <w:rPr>
                <w:sz w:val="20"/>
              </w:rPr>
            </w:pPr>
            <w:r>
              <w:rPr>
                <w:sz w:val="20"/>
              </w:rPr>
              <w:t>312</w:t>
            </w:r>
          </w:p>
        </w:tc>
        <w:tc>
          <w:tcPr>
            <w:tcW w:w="2610" w:type="dxa"/>
            <w:tcBorders>
              <w:right w:val="nil"/>
            </w:tcBorders>
          </w:tcPr>
          <w:p w14:paraId="620AA847" w14:textId="77777777" w:rsidR="00A36C60" w:rsidRDefault="00A36C60">
            <w:pPr>
              <w:rPr>
                <w:sz w:val="20"/>
              </w:rPr>
            </w:pPr>
            <w:r>
              <w:rPr>
                <w:sz w:val="20"/>
              </w:rPr>
              <w:t>Warwick (non-op)</w:t>
            </w:r>
          </w:p>
        </w:tc>
      </w:tr>
      <w:tr w:rsidR="00A36C60" w14:paraId="3043F670" w14:textId="77777777">
        <w:tc>
          <w:tcPr>
            <w:tcW w:w="738" w:type="dxa"/>
          </w:tcPr>
          <w:p w14:paraId="23FCB759" w14:textId="77777777" w:rsidR="00A36C60" w:rsidRDefault="00A36C60">
            <w:pPr>
              <w:rPr>
                <w:sz w:val="20"/>
              </w:rPr>
            </w:pPr>
            <w:r>
              <w:rPr>
                <w:sz w:val="20"/>
              </w:rPr>
              <w:t>313</w:t>
            </w:r>
          </w:p>
        </w:tc>
        <w:tc>
          <w:tcPr>
            <w:tcW w:w="2610" w:type="dxa"/>
            <w:tcBorders>
              <w:right w:val="nil"/>
            </w:tcBorders>
          </w:tcPr>
          <w:p w14:paraId="311290A6" w14:textId="77777777" w:rsidR="00A36C60" w:rsidRDefault="00A36C60">
            <w:pPr>
              <w:rPr>
                <w:sz w:val="20"/>
              </w:rPr>
            </w:pPr>
            <w:r>
              <w:rPr>
                <w:sz w:val="20"/>
              </w:rPr>
              <w:t>Washington (non-op)</w:t>
            </w:r>
          </w:p>
        </w:tc>
      </w:tr>
      <w:tr w:rsidR="00A36C60" w14:paraId="2486F0FF" w14:textId="77777777">
        <w:tc>
          <w:tcPr>
            <w:tcW w:w="738" w:type="dxa"/>
          </w:tcPr>
          <w:p w14:paraId="3A520120" w14:textId="77777777" w:rsidR="00A36C60" w:rsidRDefault="00A36C60">
            <w:pPr>
              <w:rPr>
                <w:sz w:val="20"/>
              </w:rPr>
            </w:pPr>
            <w:r>
              <w:rPr>
                <w:sz w:val="20"/>
              </w:rPr>
              <w:t>314</w:t>
            </w:r>
          </w:p>
        </w:tc>
        <w:tc>
          <w:tcPr>
            <w:tcW w:w="2610" w:type="dxa"/>
            <w:tcBorders>
              <w:right w:val="nil"/>
            </w:tcBorders>
          </w:tcPr>
          <w:p w14:paraId="77020BAD" w14:textId="77777777" w:rsidR="00A36C60" w:rsidRDefault="00A36C60">
            <w:pPr>
              <w:rPr>
                <w:sz w:val="20"/>
              </w:rPr>
            </w:pPr>
            <w:r>
              <w:rPr>
                <w:sz w:val="20"/>
              </w:rPr>
              <w:t>Watertown</w:t>
            </w:r>
          </w:p>
        </w:tc>
      </w:tr>
      <w:tr w:rsidR="00A36C60" w14:paraId="67E41720" w14:textId="77777777">
        <w:tc>
          <w:tcPr>
            <w:tcW w:w="738" w:type="dxa"/>
          </w:tcPr>
          <w:p w14:paraId="67D837EF" w14:textId="77777777" w:rsidR="00A36C60" w:rsidRDefault="00A36C60">
            <w:pPr>
              <w:rPr>
                <w:sz w:val="20"/>
              </w:rPr>
            </w:pPr>
            <w:r>
              <w:rPr>
                <w:sz w:val="20"/>
              </w:rPr>
              <w:t>315</w:t>
            </w:r>
          </w:p>
        </w:tc>
        <w:tc>
          <w:tcPr>
            <w:tcW w:w="2610" w:type="dxa"/>
            <w:tcBorders>
              <w:right w:val="nil"/>
            </w:tcBorders>
          </w:tcPr>
          <w:p w14:paraId="6CE6A8BC" w14:textId="77777777" w:rsidR="00A36C60" w:rsidRDefault="00A36C60">
            <w:pPr>
              <w:rPr>
                <w:sz w:val="20"/>
              </w:rPr>
            </w:pPr>
            <w:r>
              <w:rPr>
                <w:sz w:val="20"/>
              </w:rPr>
              <w:t>Wayland</w:t>
            </w:r>
          </w:p>
        </w:tc>
      </w:tr>
      <w:tr w:rsidR="00A36C60" w14:paraId="4D91DC82" w14:textId="77777777">
        <w:tc>
          <w:tcPr>
            <w:tcW w:w="738" w:type="dxa"/>
          </w:tcPr>
          <w:p w14:paraId="345816F2" w14:textId="77777777" w:rsidR="00A36C60" w:rsidRDefault="00A36C60">
            <w:pPr>
              <w:rPr>
                <w:sz w:val="20"/>
              </w:rPr>
            </w:pPr>
            <w:r>
              <w:rPr>
                <w:sz w:val="20"/>
              </w:rPr>
              <w:t>316</w:t>
            </w:r>
          </w:p>
        </w:tc>
        <w:tc>
          <w:tcPr>
            <w:tcW w:w="2610" w:type="dxa"/>
            <w:tcBorders>
              <w:right w:val="nil"/>
            </w:tcBorders>
          </w:tcPr>
          <w:p w14:paraId="3275001B" w14:textId="77777777" w:rsidR="00A36C60" w:rsidRDefault="00A36C60">
            <w:pPr>
              <w:rPr>
                <w:sz w:val="20"/>
              </w:rPr>
            </w:pPr>
            <w:r>
              <w:rPr>
                <w:sz w:val="20"/>
              </w:rPr>
              <w:t>Webster</w:t>
            </w:r>
          </w:p>
        </w:tc>
      </w:tr>
      <w:tr w:rsidR="00A36C60" w14:paraId="52E42F2E" w14:textId="77777777">
        <w:tc>
          <w:tcPr>
            <w:tcW w:w="738" w:type="dxa"/>
          </w:tcPr>
          <w:p w14:paraId="6FC532C0" w14:textId="77777777" w:rsidR="00A36C60" w:rsidRDefault="00A36C60">
            <w:pPr>
              <w:rPr>
                <w:sz w:val="20"/>
              </w:rPr>
            </w:pPr>
            <w:r>
              <w:rPr>
                <w:sz w:val="20"/>
              </w:rPr>
              <w:t>317</w:t>
            </w:r>
          </w:p>
        </w:tc>
        <w:tc>
          <w:tcPr>
            <w:tcW w:w="2610" w:type="dxa"/>
            <w:tcBorders>
              <w:right w:val="nil"/>
            </w:tcBorders>
          </w:tcPr>
          <w:p w14:paraId="7B38F38C" w14:textId="77777777" w:rsidR="00A36C60" w:rsidRDefault="00A36C60">
            <w:pPr>
              <w:rPr>
                <w:sz w:val="20"/>
              </w:rPr>
            </w:pPr>
            <w:r>
              <w:rPr>
                <w:sz w:val="20"/>
              </w:rPr>
              <w:t>Wellesley</w:t>
            </w:r>
          </w:p>
        </w:tc>
      </w:tr>
      <w:tr w:rsidR="00A36C60" w14:paraId="2A967CB5" w14:textId="77777777">
        <w:tc>
          <w:tcPr>
            <w:tcW w:w="738" w:type="dxa"/>
          </w:tcPr>
          <w:p w14:paraId="16F2D227" w14:textId="77777777" w:rsidR="00A36C60" w:rsidRDefault="00A36C60">
            <w:pPr>
              <w:rPr>
                <w:sz w:val="20"/>
              </w:rPr>
            </w:pPr>
            <w:r>
              <w:rPr>
                <w:sz w:val="20"/>
              </w:rPr>
              <w:t>318</w:t>
            </w:r>
          </w:p>
        </w:tc>
        <w:tc>
          <w:tcPr>
            <w:tcW w:w="2610" w:type="dxa"/>
            <w:tcBorders>
              <w:right w:val="nil"/>
            </w:tcBorders>
          </w:tcPr>
          <w:p w14:paraId="7C74DEDB" w14:textId="77777777" w:rsidR="00A36C60" w:rsidRDefault="00A36C60">
            <w:pPr>
              <w:rPr>
                <w:sz w:val="20"/>
              </w:rPr>
            </w:pPr>
            <w:r>
              <w:rPr>
                <w:sz w:val="20"/>
              </w:rPr>
              <w:t>Wellfleet</w:t>
            </w:r>
          </w:p>
        </w:tc>
      </w:tr>
      <w:tr w:rsidR="00A36C60" w14:paraId="5A5A01AE" w14:textId="77777777">
        <w:tc>
          <w:tcPr>
            <w:tcW w:w="738" w:type="dxa"/>
          </w:tcPr>
          <w:p w14:paraId="6A3AFD0D" w14:textId="77777777" w:rsidR="00A36C60" w:rsidRDefault="00A36C60">
            <w:pPr>
              <w:rPr>
                <w:sz w:val="20"/>
              </w:rPr>
            </w:pPr>
            <w:r>
              <w:rPr>
                <w:sz w:val="20"/>
              </w:rPr>
              <w:t>319</w:t>
            </w:r>
          </w:p>
        </w:tc>
        <w:tc>
          <w:tcPr>
            <w:tcW w:w="2610" w:type="dxa"/>
            <w:tcBorders>
              <w:right w:val="nil"/>
            </w:tcBorders>
          </w:tcPr>
          <w:p w14:paraId="740AB8A2" w14:textId="77777777" w:rsidR="00A36C60" w:rsidRDefault="00A36C60">
            <w:pPr>
              <w:rPr>
                <w:sz w:val="20"/>
              </w:rPr>
            </w:pPr>
            <w:r>
              <w:rPr>
                <w:sz w:val="20"/>
              </w:rPr>
              <w:t>Wendell (non-op)</w:t>
            </w:r>
          </w:p>
        </w:tc>
      </w:tr>
      <w:tr w:rsidR="00A36C60" w14:paraId="24286148" w14:textId="77777777">
        <w:tc>
          <w:tcPr>
            <w:tcW w:w="738" w:type="dxa"/>
          </w:tcPr>
          <w:p w14:paraId="49FF6087" w14:textId="77777777" w:rsidR="00A36C60" w:rsidRDefault="00A36C60">
            <w:pPr>
              <w:rPr>
                <w:sz w:val="20"/>
              </w:rPr>
            </w:pPr>
            <w:r>
              <w:rPr>
                <w:sz w:val="20"/>
              </w:rPr>
              <w:t>320</w:t>
            </w:r>
          </w:p>
        </w:tc>
        <w:tc>
          <w:tcPr>
            <w:tcW w:w="2610" w:type="dxa"/>
            <w:tcBorders>
              <w:right w:val="nil"/>
            </w:tcBorders>
          </w:tcPr>
          <w:p w14:paraId="6526FF98" w14:textId="77777777" w:rsidR="00A36C60" w:rsidRDefault="00A36C60">
            <w:pPr>
              <w:rPr>
                <w:sz w:val="20"/>
              </w:rPr>
            </w:pPr>
            <w:r>
              <w:rPr>
                <w:sz w:val="20"/>
              </w:rPr>
              <w:t>Wenham (non-op)</w:t>
            </w:r>
          </w:p>
        </w:tc>
      </w:tr>
      <w:tr w:rsidR="00A36C60" w14:paraId="52C176F9" w14:textId="77777777">
        <w:tc>
          <w:tcPr>
            <w:tcW w:w="738" w:type="dxa"/>
          </w:tcPr>
          <w:p w14:paraId="3C28D2AF" w14:textId="77777777" w:rsidR="00A36C60" w:rsidRDefault="00A36C60">
            <w:pPr>
              <w:rPr>
                <w:sz w:val="20"/>
              </w:rPr>
            </w:pPr>
            <w:r>
              <w:rPr>
                <w:sz w:val="20"/>
              </w:rPr>
              <w:t>321</w:t>
            </w:r>
          </w:p>
        </w:tc>
        <w:tc>
          <w:tcPr>
            <w:tcW w:w="2610" w:type="dxa"/>
            <w:tcBorders>
              <w:right w:val="nil"/>
            </w:tcBorders>
          </w:tcPr>
          <w:p w14:paraId="05276104" w14:textId="77777777" w:rsidR="00A36C60" w:rsidRDefault="00A36C60">
            <w:pPr>
              <w:rPr>
                <w:sz w:val="20"/>
              </w:rPr>
            </w:pPr>
            <w:r>
              <w:rPr>
                <w:sz w:val="20"/>
              </w:rPr>
              <w:t>Westborough</w:t>
            </w:r>
          </w:p>
        </w:tc>
      </w:tr>
      <w:tr w:rsidR="00A36C60" w14:paraId="3C7599F3" w14:textId="77777777">
        <w:tc>
          <w:tcPr>
            <w:tcW w:w="738" w:type="dxa"/>
          </w:tcPr>
          <w:p w14:paraId="62FE01DA" w14:textId="77777777" w:rsidR="00A36C60" w:rsidRDefault="00A36C60">
            <w:pPr>
              <w:rPr>
                <w:sz w:val="20"/>
              </w:rPr>
            </w:pPr>
            <w:r>
              <w:rPr>
                <w:sz w:val="20"/>
              </w:rPr>
              <w:t>322</w:t>
            </w:r>
          </w:p>
        </w:tc>
        <w:tc>
          <w:tcPr>
            <w:tcW w:w="2610" w:type="dxa"/>
            <w:tcBorders>
              <w:right w:val="nil"/>
            </w:tcBorders>
          </w:tcPr>
          <w:p w14:paraId="4599E867" w14:textId="77777777" w:rsidR="00A36C60" w:rsidRDefault="00A36C60">
            <w:pPr>
              <w:rPr>
                <w:sz w:val="20"/>
              </w:rPr>
            </w:pPr>
            <w:r>
              <w:rPr>
                <w:sz w:val="20"/>
              </w:rPr>
              <w:t>West Boylston</w:t>
            </w:r>
          </w:p>
        </w:tc>
      </w:tr>
      <w:tr w:rsidR="00A36C60" w14:paraId="2DEEF969" w14:textId="77777777">
        <w:tc>
          <w:tcPr>
            <w:tcW w:w="738" w:type="dxa"/>
          </w:tcPr>
          <w:p w14:paraId="069FD3A7" w14:textId="77777777" w:rsidR="00A36C60" w:rsidRDefault="00A36C60">
            <w:pPr>
              <w:rPr>
                <w:sz w:val="20"/>
              </w:rPr>
            </w:pPr>
            <w:r>
              <w:rPr>
                <w:sz w:val="20"/>
              </w:rPr>
              <w:t>323</w:t>
            </w:r>
          </w:p>
        </w:tc>
        <w:tc>
          <w:tcPr>
            <w:tcW w:w="2610" w:type="dxa"/>
            <w:tcBorders>
              <w:right w:val="nil"/>
            </w:tcBorders>
          </w:tcPr>
          <w:p w14:paraId="3C874F03" w14:textId="77777777" w:rsidR="00A36C60" w:rsidRDefault="00A36C60">
            <w:pPr>
              <w:rPr>
                <w:sz w:val="20"/>
              </w:rPr>
            </w:pPr>
            <w:r>
              <w:rPr>
                <w:sz w:val="20"/>
              </w:rPr>
              <w:t>West Bridgewater</w:t>
            </w:r>
          </w:p>
        </w:tc>
      </w:tr>
      <w:tr w:rsidR="00A36C60" w14:paraId="6E04E99B" w14:textId="77777777">
        <w:tc>
          <w:tcPr>
            <w:tcW w:w="738" w:type="dxa"/>
          </w:tcPr>
          <w:p w14:paraId="43E30A62" w14:textId="77777777" w:rsidR="00A36C60" w:rsidRDefault="00A36C60">
            <w:pPr>
              <w:rPr>
                <w:sz w:val="20"/>
              </w:rPr>
            </w:pPr>
            <w:r>
              <w:rPr>
                <w:sz w:val="20"/>
              </w:rPr>
              <w:t>324</w:t>
            </w:r>
          </w:p>
        </w:tc>
        <w:tc>
          <w:tcPr>
            <w:tcW w:w="2610" w:type="dxa"/>
            <w:tcBorders>
              <w:right w:val="nil"/>
            </w:tcBorders>
          </w:tcPr>
          <w:p w14:paraId="78123840" w14:textId="77777777" w:rsidR="00A36C60" w:rsidRDefault="00A36C60">
            <w:pPr>
              <w:rPr>
                <w:sz w:val="20"/>
              </w:rPr>
            </w:pPr>
            <w:r>
              <w:rPr>
                <w:sz w:val="20"/>
              </w:rPr>
              <w:t>West Brookfield (non-op)</w:t>
            </w:r>
          </w:p>
        </w:tc>
      </w:tr>
      <w:tr w:rsidR="00A36C60" w14:paraId="10FD62D1" w14:textId="77777777">
        <w:tc>
          <w:tcPr>
            <w:tcW w:w="738" w:type="dxa"/>
          </w:tcPr>
          <w:p w14:paraId="4D82D0F9" w14:textId="77777777" w:rsidR="00A36C60" w:rsidRDefault="00A36C60">
            <w:pPr>
              <w:rPr>
                <w:sz w:val="20"/>
              </w:rPr>
            </w:pPr>
            <w:r>
              <w:rPr>
                <w:sz w:val="20"/>
              </w:rPr>
              <w:t>325</w:t>
            </w:r>
          </w:p>
        </w:tc>
        <w:tc>
          <w:tcPr>
            <w:tcW w:w="2610" w:type="dxa"/>
            <w:tcBorders>
              <w:right w:val="nil"/>
            </w:tcBorders>
          </w:tcPr>
          <w:p w14:paraId="2E97CF6D" w14:textId="77777777" w:rsidR="00A36C60" w:rsidRDefault="00A36C60">
            <w:pPr>
              <w:rPr>
                <w:sz w:val="20"/>
              </w:rPr>
            </w:pPr>
            <w:r>
              <w:rPr>
                <w:sz w:val="20"/>
              </w:rPr>
              <w:t>Westfield</w:t>
            </w:r>
          </w:p>
        </w:tc>
      </w:tr>
      <w:tr w:rsidR="00A36C60" w14:paraId="12D538CE" w14:textId="77777777">
        <w:tc>
          <w:tcPr>
            <w:tcW w:w="738" w:type="dxa"/>
          </w:tcPr>
          <w:p w14:paraId="63C493B6" w14:textId="77777777" w:rsidR="00A36C60" w:rsidRDefault="00A36C60">
            <w:pPr>
              <w:rPr>
                <w:sz w:val="20"/>
              </w:rPr>
            </w:pPr>
            <w:r>
              <w:rPr>
                <w:sz w:val="20"/>
              </w:rPr>
              <w:t>326</w:t>
            </w:r>
          </w:p>
        </w:tc>
        <w:tc>
          <w:tcPr>
            <w:tcW w:w="2610" w:type="dxa"/>
            <w:tcBorders>
              <w:right w:val="nil"/>
            </w:tcBorders>
          </w:tcPr>
          <w:p w14:paraId="07639845" w14:textId="77777777" w:rsidR="00A36C60" w:rsidRDefault="00A36C60">
            <w:pPr>
              <w:rPr>
                <w:sz w:val="20"/>
              </w:rPr>
            </w:pPr>
            <w:r>
              <w:rPr>
                <w:sz w:val="20"/>
              </w:rPr>
              <w:t>Westford</w:t>
            </w:r>
          </w:p>
        </w:tc>
      </w:tr>
      <w:tr w:rsidR="00A36C60" w14:paraId="002465F6" w14:textId="77777777">
        <w:tc>
          <w:tcPr>
            <w:tcW w:w="738" w:type="dxa"/>
          </w:tcPr>
          <w:p w14:paraId="18F0F0FC" w14:textId="77777777" w:rsidR="00A36C60" w:rsidRDefault="00A36C60">
            <w:pPr>
              <w:rPr>
                <w:sz w:val="20"/>
              </w:rPr>
            </w:pPr>
            <w:r>
              <w:rPr>
                <w:sz w:val="20"/>
              </w:rPr>
              <w:t>327</w:t>
            </w:r>
          </w:p>
        </w:tc>
        <w:tc>
          <w:tcPr>
            <w:tcW w:w="2610" w:type="dxa"/>
            <w:tcBorders>
              <w:right w:val="nil"/>
            </w:tcBorders>
          </w:tcPr>
          <w:p w14:paraId="6E59A539" w14:textId="77777777" w:rsidR="00A36C60" w:rsidRDefault="00A36C60">
            <w:pPr>
              <w:rPr>
                <w:sz w:val="20"/>
              </w:rPr>
            </w:pPr>
            <w:r>
              <w:rPr>
                <w:sz w:val="20"/>
              </w:rPr>
              <w:t>Westhampton</w:t>
            </w:r>
          </w:p>
        </w:tc>
      </w:tr>
      <w:tr w:rsidR="00A36C60" w14:paraId="7AF1C5E3" w14:textId="77777777">
        <w:tc>
          <w:tcPr>
            <w:tcW w:w="738" w:type="dxa"/>
          </w:tcPr>
          <w:p w14:paraId="0F68315D" w14:textId="77777777" w:rsidR="00A36C60" w:rsidRDefault="00A36C60">
            <w:pPr>
              <w:rPr>
                <w:sz w:val="20"/>
              </w:rPr>
            </w:pPr>
            <w:r>
              <w:rPr>
                <w:sz w:val="20"/>
              </w:rPr>
              <w:t>328</w:t>
            </w:r>
          </w:p>
        </w:tc>
        <w:tc>
          <w:tcPr>
            <w:tcW w:w="2610" w:type="dxa"/>
            <w:tcBorders>
              <w:right w:val="nil"/>
            </w:tcBorders>
          </w:tcPr>
          <w:p w14:paraId="2B3A6998" w14:textId="77777777" w:rsidR="00A36C60" w:rsidRDefault="00A36C60">
            <w:pPr>
              <w:rPr>
                <w:sz w:val="20"/>
              </w:rPr>
            </w:pPr>
            <w:r>
              <w:rPr>
                <w:sz w:val="20"/>
              </w:rPr>
              <w:t>Westminster (non-op)</w:t>
            </w:r>
          </w:p>
        </w:tc>
      </w:tr>
      <w:tr w:rsidR="00A36C60" w14:paraId="062797C9" w14:textId="77777777">
        <w:tc>
          <w:tcPr>
            <w:tcW w:w="738" w:type="dxa"/>
          </w:tcPr>
          <w:p w14:paraId="2841876F" w14:textId="77777777" w:rsidR="00A36C60" w:rsidRDefault="00A36C60">
            <w:pPr>
              <w:rPr>
                <w:sz w:val="20"/>
              </w:rPr>
            </w:pPr>
            <w:r>
              <w:rPr>
                <w:sz w:val="20"/>
              </w:rPr>
              <w:t>329</w:t>
            </w:r>
          </w:p>
        </w:tc>
        <w:tc>
          <w:tcPr>
            <w:tcW w:w="2610" w:type="dxa"/>
            <w:tcBorders>
              <w:right w:val="nil"/>
            </w:tcBorders>
          </w:tcPr>
          <w:p w14:paraId="74F56B70" w14:textId="77777777" w:rsidR="00A36C60" w:rsidRDefault="00A36C60">
            <w:pPr>
              <w:rPr>
                <w:sz w:val="20"/>
              </w:rPr>
            </w:pPr>
            <w:r>
              <w:rPr>
                <w:sz w:val="20"/>
              </w:rPr>
              <w:t>West Newbury (non-op)</w:t>
            </w:r>
          </w:p>
        </w:tc>
      </w:tr>
      <w:tr w:rsidR="00A36C60" w14:paraId="3BF24776" w14:textId="77777777">
        <w:tc>
          <w:tcPr>
            <w:tcW w:w="738" w:type="dxa"/>
          </w:tcPr>
          <w:p w14:paraId="37F6A34E" w14:textId="77777777" w:rsidR="00A36C60" w:rsidRDefault="00A36C60">
            <w:pPr>
              <w:rPr>
                <w:sz w:val="20"/>
              </w:rPr>
            </w:pPr>
            <w:r>
              <w:rPr>
                <w:sz w:val="20"/>
              </w:rPr>
              <w:t>330</w:t>
            </w:r>
          </w:p>
        </w:tc>
        <w:tc>
          <w:tcPr>
            <w:tcW w:w="2610" w:type="dxa"/>
            <w:tcBorders>
              <w:right w:val="nil"/>
            </w:tcBorders>
          </w:tcPr>
          <w:p w14:paraId="0BE3C466" w14:textId="77777777" w:rsidR="00A36C60" w:rsidRDefault="00A36C60">
            <w:pPr>
              <w:rPr>
                <w:sz w:val="20"/>
              </w:rPr>
            </w:pPr>
            <w:r>
              <w:rPr>
                <w:sz w:val="20"/>
              </w:rPr>
              <w:t>Weston</w:t>
            </w:r>
          </w:p>
        </w:tc>
      </w:tr>
      <w:tr w:rsidR="00A36C60" w14:paraId="09224C4E" w14:textId="77777777">
        <w:tc>
          <w:tcPr>
            <w:tcW w:w="738" w:type="dxa"/>
          </w:tcPr>
          <w:p w14:paraId="58AC3B81" w14:textId="77777777" w:rsidR="00A36C60" w:rsidRDefault="00A36C60">
            <w:pPr>
              <w:rPr>
                <w:sz w:val="20"/>
              </w:rPr>
            </w:pPr>
            <w:r>
              <w:rPr>
                <w:sz w:val="20"/>
              </w:rPr>
              <w:t>331</w:t>
            </w:r>
          </w:p>
        </w:tc>
        <w:tc>
          <w:tcPr>
            <w:tcW w:w="2610" w:type="dxa"/>
            <w:tcBorders>
              <w:right w:val="nil"/>
            </w:tcBorders>
          </w:tcPr>
          <w:p w14:paraId="6273A232" w14:textId="77777777" w:rsidR="00A36C60" w:rsidRDefault="00A36C60">
            <w:pPr>
              <w:rPr>
                <w:sz w:val="20"/>
              </w:rPr>
            </w:pPr>
            <w:r>
              <w:rPr>
                <w:sz w:val="20"/>
              </w:rPr>
              <w:t>Westport</w:t>
            </w:r>
          </w:p>
        </w:tc>
      </w:tr>
      <w:tr w:rsidR="00A36C60" w14:paraId="035DF4CB" w14:textId="77777777">
        <w:tc>
          <w:tcPr>
            <w:tcW w:w="738" w:type="dxa"/>
          </w:tcPr>
          <w:p w14:paraId="03D614A5" w14:textId="77777777" w:rsidR="00A36C60" w:rsidRDefault="00A36C60">
            <w:pPr>
              <w:rPr>
                <w:sz w:val="20"/>
              </w:rPr>
            </w:pPr>
            <w:r>
              <w:rPr>
                <w:sz w:val="20"/>
              </w:rPr>
              <w:t>332</w:t>
            </w:r>
          </w:p>
        </w:tc>
        <w:tc>
          <w:tcPr>
            <w:tcW w:w="2610" w:type="dxa"/>
            <w:tcBorders>
              <w:right w:val="nil"/>
            </w:tcBorders>
          </w:tcPr>
          <w:p w14:paraId="46E2BC48" w14:textId="77777777" w:rsidR="00A36C60" w:rsidRDefault="00A36C60">
            <w:pPr>
              <w:rPr>
                <w:sz w:val="20"/>
              </w:rPr>
            </w:pPr>
            <w:r>
              <w:rPr>
                <w:sz w:val="20"/>
              </w:rPr>
              <w:t>West Springfield</w:t>
            </w:r>
          </w:p>
        </w:tc>
      </w:tr>
      <w:tr w:rsidR="00A36C60" w14:paraId="60C3308E" w14:textId="77777777">
        <w:tc>
          <w:tcPr>
            <w:tcW w:w="738" w:type="dxa"/>
          </w:tcPr>
          <w:p w14:paraId="4684D308" w14:textId="77777777" w:rsidR="00A36C60" w:rsidRDefault="00A36C60">
            <w:pPr>
              <w:rPr>
                <w:sz w:val="20"/>
              </w:rPr>
            </w:pPr>
            <w:r>
              <w:rPr>
                <w:sz w:val="20"/>
              </w:rPr>
              <w:t>333</w:t>
            </w:r>
          </w:p>
        </w:tc>
        <w:tc>
          <w:tcPr>
            <w:tcW w:w="2610" w:type="dxa"/>
            <w:tcBorders>
              <w:right w:val="nil"/>
            </w:tcBorders>
          </w:tcPr>
          <w:p w14:paraId="70A0B817" w14:textId="77777777" w:rsidR="00A36C60" w:rsidRDefault="00A36C60">
            <w:pPr>
              <w:rPr>
                <w:sz w:val="20"/>
              </w:rPr>
            </w:pPr>
            <w:r>
              <w:rPr>
                <w:sz w:val="20"/>
              </w:rPr>
              <w:t>West Stockbridge (non-op)</w:t>
            </w:r>
          </w:p>
        </w:tc>
      </w:tr>
      <w:tr w:rsidR="00A36C60" w14:paraId="7BA9B208" w14:textId="77777777">
        <w:tc>
          <w:tcPr>
            <w:tcW w:w="738" w:type="dxa"/>
          </w:tcPr>
          <w:p w14:paraId="3B2AAE7F" w14:textId="77777777" w:rsidR="00A36C60" w:rsidRDefault="00A36C60">
            <w:pPr>
              <w:rPr>
                <w:sz w:val="20"/>
              </w:rPr>
            </w:pPr>
            <w:r>
              <w:rPr>
                <w:sz w:val="20"/>
              </w:rPr>
              <w:t>334</w:t>
            </w:r>
          </w:p>
        </w:tc>
        <w:tc>
          <w:tcPr>
            <w:tcW w:w="2610" w:type="dxa"/>
            <w:tcBorders>
              <w:right w:val="nil"/>
            </w:tcBorders>
          </w:tcPr>
          <w:p w14:paraId="6F752217" w14:textId="77777777" w:rsidR="00A36C60" w:rsidRDefault="00A36C60">
            <w:pPr>
              <w:rPr>
                <w:sz w:val="20"/>
              </w:rPr>
            </w:pPr>
            <w:r>
              <w:rPr>
                <w:sz w:val="20"/>
              </w:rPr>
              <w:t>West Tisbury (non-op)</w:t>
            </w:r>
          </w:p>
        </w:tc>
      </w:tr>
      <w:tr w:rsidR="00A36C60" w14:paraId="14ED5461" w14:textId="77777777">
        <w:tc>
          <w:tcPr>
            <w:tcW w:w="738" w:type="dxa"/>
          </w:tcPr>
          <w:p w14:paraId="381FC97A" w14:textId="77777777" w:rsidR="00A36C60" w:rsidRDefault="00A36C60">
            <w:pPr>
              <w:rPr>
                <w:sz w:val="20"/>
              </w:rPr>
            </w:pPr>
            <w:r>
              <w:rPr>
                <w:sz w:val="20"/>
              </w:rPr>
              <w:t>335</w:t>
            </w:r>
          </w:p>
        </w:tc>
        <w:tc>
          <w:tcPr>
            <w:tcW w:w="2610" w:type="dxa"/>
            <w:tcBorders>
              <w:right w:val="nil"/>
            </w:tcBorders>
          </w:tcPr>
          <w:p w14:paraId="36812ECE" w14:textId="77777777" w:rsidR="00A36C60" w:rsidRDefault="00A36C60">
            <w:pPr>
              <w:rPr>
                <w:sz w:val="20"/>
              </w:rPr>
            </w:pPr>
            <w:r>
              <w:rPr>
                <w:sz w:val="20"/>
              </w:rPr>
              <w:t>Westwood</w:t>
            </w:r>
          </w:p>
        </w:tc>
      </w:tr>
      <w:tr w:rsidR="00A36C60" w14:paraId="0C3C95F6" w14:textId="77777777">
        <w:tc>
          <w:tcPr>
            <w:tcW w:w="738" w:type="dxa"/>
          </w:tcPr>
          <w:p w14:paraId="6FCAC1E9" w14:textId="77777777" w:rsidR="00A36C60" w:rsidRDefault="00A36C60">
            <w:pPr>
              <w:rPr>
                <w:sz w:val="20"/>
              </w:rPr>
            </w:pPr>
            <w:r>
              <w:rPr>
                <w:sz w:val="20"/>
              </w:rPr>
              <w:t>336</w:t>
            </w:r>
          </w:p>
        </w:tc>
        <w:tc>
          <w:tcPr>
            <w:tcW w:w="2610" w:type="dxa"/>
            <w:tcBorders>
              <w:right w:val="nil"/>
            </w:tcBorders>
          </w:tcPr>
          <w:p w14:paraId="507DFC15" w14:textId="77777777" w:rsidR="00A36C60" w:rsidRDefault="00A36C60">
            <w:pPr>
              <w:rPr>
                <w:sz w:val="20"/>
              </w:rPr>
            </w:pPr>
            <w:r>
              <w:rPr>
                <w:sz w:val="20"/>
              </w:rPr>
              <w:t>Weymouth</w:t>
            </w:r>
          </w:p>
        </w:tc>
      </w:tr>
      <w:tr w:rsidR="00A36C60" w14:paraId="41F59155" w14:textId="77777777">
        <w:tc>
          <w:tcPr>
            <w:tcW w:w="738" w:type="dxa"/>
          </w:tcPr>
          <w:p w14:paraId="0B51BA2A" w14:textId="77777777" w:rsidR="00A36C60" w:rsidRDefault="00A36C60">
            <w:pPr>
              <w:rPr>
                <w:sz w:val="20"/>
              </w:rPr>
            </w:pPr>
            <w:r>
              <w:rPr>
                <w:sz w:val="20"/>
              </w:rPr>
              <w:t>337</w:t>
            </w:r>
          </w:p>
        </w:tc>
        <w:tc>
          <w:tcPr>
            <w:tcW w:w="2610" w:type="dxa"/>
            <w:tcBorders>
              <w:right w:val="nil"/>
            </w:tcBorders>
          </w:tcPr>
          <w:p w14:paraId="595F8EC9" w14:textId="77777777" w:rsidR="00A36C60" w:rsidRDefault="00A36C60">
            <w:pPr>
              <w:rPr>
                <w:sz w:val="20"/>
              </w:rPr>
            </w:pPr>
            <w:proofErr w:type="spellStart"/>
            <w:r>
              <w:rPr>
                <w:sz w:val="20"/>
              </w:rPr>
              <w:t>Whately</w:t>
            </w:r>
            <w:proofErr w:type="spellEnd"/>
          </w:p>
        </w:tc>
      </w:tr>
      <w:tr w:rsidR="00A36C60" w14:paraId="73BF3C96" w14:textId="77777777">
        <w:tc>
          <w:tcPr>
            <w:tcW w:w="738" w:type="dxa"/>
          </w:tcPr>
          <w:p w14:paraId="04D53B54" w14:textId="77777777" w:rsidR="00A36C60" w:rsidRDefault="00A36C60">
            <w:pPr>
              <w:rPr>
                <w:sz w:val="20"/>
              </w:rPr>
            </w:pPr>
            <w:r>
              <w:rPr>
                <w:sz w:val="20"/>
              </w:rPr>
              <w:t>338</w:t>
            </w:r>
          </w:p>
        </w:tc>
        <w:tc>
          <w:tcPr>
            <w:tcW w:w="2610" w:type="dxa"/>
            <w:tcBorders>
              <w:right w:val="nil"/>
            </w:tcBorders>
          </w:tcPr>
          <w:p w14:paraId="0351CA01" w14:textId="77777777" w:rsidR="00A36C60" w:rsidRDefault="00A36C60">
            <w:pPr>
              <w:rPr>
                <w:sz w:val="20"/>
              </w:rPr>
            </w:pPr>
            <w:r>
              <w:rPr>
                <w:sz w:val="20"/>
              </w:rPr>
              <w:t>Whitman (non-op)</w:t>
            </w:r>
          </w:p>
        </w:tc>
      </w:tr>
      <w:tr w:rsidR="00A36C60" w14:paraId="0A4ED900" w14:textId="77777777">
        <w:tc>
          <w:tcPr>
            <w:tcW w:w="738" w:type="dxa"/>
          </w:tcPr>
          <w:p w14:paraId="0A84377D" w14:textId="77777777" w:rsidR="00A36C60" w:rsidRDefault="00A36C60">
            <w:pPr>
              <w:rPr>
                <w:sz w:val="20"/>
              </w:rPr>
            </w:pPr>
            <w:r>
              <w:rPr>
                <w:sz w:val="20"/>
              </w:rPr>
              <w:t>339</w:t>
            </w:r>
          </w:p>
        </w:tc>
        <w:tc>
          <w:tcPr>
            <w:tcW w:w="2610" w:type="dxa"/>
            <w:tcBorders>
              <w:right w:val="nil"/>
            </w:tcBorders>
          </w:tcPr>
          <w:p w14:paraId="0D517DAC" w14:textId="77777777" w:rsidR="00A36C60" w:rsidRDefault="00A36C60">
            <w:pPr>
              <w:rPr>
                <w:sz w:val="20"/>
              </w:rPr>
            </w:pPr>
            <w:r>
              <w:rPr>
                <w:sz w:val="20"/>
              </w:rPr>
              <w:t>Wilbraham (non-op)</w:t>
            </w:r>
          </w:p>
        </w:tc>
      </w:tr>
      <w:tr w:rsidR="00A36C60" w14:paraId="0D242F71" w14:textId="77777777">
        <w:tc>
          <w:tcPr>
            <w:tcW w:w="738" w:type="dxa"/>
          </w:tcPr>
          <w:p w14:paraId="0DE77A3E" w14:textId="77777777" w:rsidR="00A36C60" w:rsidRDefault="00A36C60">
            <w:pPr>
              <w:rPr>
                <w:sz w:val="20"/>
              </w:rPr>
            </w:pPr>
            <w:r>
              <w:rPr>
                <w:sz w:val="20"/>
              </w:rPr>
              <w:t>340</w:t>
            </w:r>
          </w:p>
        </w:tc>
        <w:tc>
          <w:tcPr>
            <w:tcW w:w="2610" w:type="dxa"/>
            <w:tcBorders>
              <w:right w:val="nil"/>
            </w:tcBorders>
          </w:tcPr>
          <w:p w14:paraId="04495A91" w14:textId="77777777" w:rsidR="00A36C60" w:rsidRDefault="00A36C60">
            <w:pPr>
              <w:rPr>
                <w:sz w:val="20"/>
              </w:rPr>
            </w:pPr>
            <w:r>
              <w:rPr>
                <w:sz w:val="20"/>
              </w:rPr>
              <w:t>Williamsburg</w:t>
            </w:r>
          </w:p>
        </w:tc>
      </w:tr>
      <w:tr w:rsidR="00A36C60" w14:paraId="45F53DBA" w14:textId="77777777">
        <w:tc>
          <w:tcPr>
            <w:tcW w:w="738" w:type="dxa"/>
          </w:tcPr>
          <w:p w14:paraId="403CAF75" w14:textId="77777777" w:rsidR="00A36C60" w:rsidRDefault="00A36C60">
            <w:pPr>
              <w:rPr>
                <w:sz w:val="20"/>
              </w:rPr>
            </w:pPr>
            <w:r>
              <w:rPr>
                <w:sz w:val="20"/>
              </w:rPr>
              <w:t>341</w:t>
            </w:r>
          </w:p>
        </w:tc>
        <w:tc>
          <w:tcPr>
            <w:tcW w:w="2610" w:type="dxa"/>
            <w:tcBorders>
              <w:right w:val="nil"/>
            </w:tcBorders>
          </w:tcPr>
          <w:p w14:paraId="7323F830" w14:textId="77777777" w:rsidR="00A36C60" w:rsidRDefault="00A36C60">
            <w:pPr>
              <w:rPr>
                <w:sz w:val="20"/>
              </w:rPr>
            </w:pPr>
            <w:r>
              <w:rPr>
                <w:sz w:val="20"/>
              </w:rPr>
              <w:t>Williamstown</w:t>
            </w:r>
          </w:p>
        </w:tc>
      </w:tr>
      <w:tr w:rsidR="00A36C60" w14:paraId="2B45FBB7" w14:textId="77777777">
        <w:tc>
          <w:tcPr>
            <w:tcW w:w="738" w:type="dxa"/>
          </w:tcPr>
          <w:p w14:paraId="6C4DDECF" w14:textId="77777777" w:rsidR="00A36C60" w:rsidRDefault="00A36C60">
            <w:pPr>
              <w:rPr>
                <w:sz w:val="20"/>
              </w:rPr>
            </w:pPr>
            <w:r>
              <w:rPr>
                <w:sz w:val="20"/>
              </w:rPr>
              <w:t>342</w:t>
            </w:r>
          </w:p>
        </w:tc>
        <w:tc>
          <w:tcPr>
            <w:tcW w:w="2610" w:type="dxa"/>
            <w:tcBorders>
              <w:right w:val="nil"/>
            </w:tcBorders>
          </w:tcPr>
          <w:p w14:paraId="0269AE07" w14:textId="77777777" w:rsidR="00A36C60" w:rsidRDefault="00A36C60">
            <w:pPr>
              <w:rPr>
                <w:sz w:val="20"/>
              </w:rPr>
            </w:pPr>
            <w:r>
              <w:rPr>
                <w:sz w:val="20"/>
              </w:rPr>
              <w:t>Wilmington</w:t>
            </w:r>
          </w:p>
        </w:tc>
      </w:tr>
      <w:tr w:rsidR="00A36C60" w14:paraId="56F83967" w14:textId="77777777">
        <w:tc>
          <w:tcPr>
            <w:tcW w:w="738" w:type="dxa"/>
          </w:tcPr>
          <w:p w14:paraId="36D665AA" w14:textId="77777777" w:rsidR="00A36C60" w:rsidRDefault="00A36C60">
            <w:pPr>
              <w:rPr>
                <w:sz w:val="20"/>
              </w:rPr>
            </w:pPr>
            <w:r>
              <w:rPr>
                <w:sz w:val="20"/>
              </w:rPr>
              <w:t>343</w:t>
            </w:r>
          </w:p>
        </w:tc>
        <w:tc>
          <w:tcPr>
            <w:tcW w:w="2610" w:type="dxa"/>
            <w:tcBorders>
              <w:right w:val="nil"/>
            </w:tcBorders>
          </w:tcPr>
          <w:p w14:paraId="5A06EE7E" w14:textId="77777777" w:rsidR="00A36C60" w:rsidRDefault="00A36C60">
            <w:pPr>
              <w:rPr>
                <w:sz w:val="20"/>
              </w:rPr>
            </w:pPr>
            <w:r>
              <w:rPr>
                <w:sz w:val="20"/>
              </w:rPr>
              <w:t>Winchendon</w:t>
            </w:r>
          </w:p>
        </w:tc>
      </w:tr>
      <w:tr w:rsidR="00A36C60" w14:paraId="073070C2" w14:textId="77777777">
        <w:tc>
          <w:tcPr>
            <w:tcW w:w="738" w:type="dxa"/>
          </w:tcPr>
          <w:p w14:paraId="0BBF1843" w14:textId="77777777" w:rsidR="00A36C60" w:rsidRDefault="00A36C60">
            <w:pPr>
              <w:rPr>
                <w:sz w:val="20"/>
              </w:rPr>
            </w:pPr>
            <w:r>
              <w:rPr>
                <w:sz w:val="20"/>
              </w:rPr>
              <w:t>344</w:t>
            </w:r>
          </w:p>
        </w:tc>
        <w:tc>
          <w:tcPr>
            <w:tcW w:w="2610" w:type="dxa"/>
            <w:tcBorders>
              <w:right w:val="nil"/>
            </w:tcBorders>
          </w:tcPr>
          <w:p w14:paraId="3D126EC6" w14:textId="77777777" w:rsidR="00A36C60" w:rsidRDefault="00A36C60">
            <w:pPr>
              <w:rPr>
                <w:sz w:val="20"/>
              </w:rPr>
            </w:pPr>
            <w:r>
              <w:rPr>
                <w:sz w:val="20"/>
              </w:rPr>
              <w:t>Winchester</w:t>
            </w:r>
          </w:p>
        </w:tc>
      </w:tr>
      <w:tr w:rsidR="00A36C60" w14:paraId="355E80A4" w14:textId="77777777">
        <w:tc>
          <w:tcPr>
            <w:tcW w:w="738" w:type="dxa"/>
          </w:tcPr>
          <w:p w14:paraId="6862793F" w14:textId="77777777" w:rsidR="00A36C60" w:rsidRDefault="00A36C60">
            <w:pPr>
              <w:rPr>
                <w:sz w:val="20"/>
              </w:rPr>
            </w:pPr>
            <w:r>
              <w:rPr>
                <w:sz w:val="20"/>
              </w:rPr>
              <w:t>345</w:t>
            </w:r>
          </w:p>
        </w:tc>
        <w:tc>
          <w:tcPr>
            <w:tcW w:w="2610" w:type="dxa"/>
            <w:tcBorders>
              <w:right w:val="nil"/>
            </w:tcBorders>
          </w:tcPr>
          <w:p w14:paraId="24D25DA0" w14:textId="77777777" w:rsidR="00A36C60" w:rsidRDefault="00A36C60">
            <w:pPr>
              <w:rPr>
                <w:sz w:val="20"/>
              </w:rPr>
            </w:pPr>
            <w:r>
              <w:rPr>
                <w:sz w:val="20"/>
              </w:rPr>
              <w:t>Windsor (non-op)</w:t>
            </w:r>
          </w:p>
        </w:tc>
      </w:tr>
      <w:tr w:rsidR="00A36C60" w14:paraId="608DD7C7" w14:textId="77777777">
        <w:tc>
          <w:tcPr>
            <w:tcW w:w="738" w:type="dxa"/>
          </w:tcPr>
          <w:p w14:paraId="0579F24B" w14:textId="77777777" w:rsidR="00A36C60" w:rsidRDefault="00A36C60">
            <w:pPr>
              <w:rPr>
                <w:sz w:val="20"/>
              </w:rPr>
            </w:pPr>
            <w:r>
              <w:rPr>
                <w:sz w:val="20"/>
              </w:rPr>
              <w:t>346</w:t>
            </w:r>
          </w:p>
        </w:tc>
        <w:tc>
          <w:tcPr>
            <w:tcW w:w="2610" w:type="dxa"/>
            <w:tcBorders>
              <w:right w:val="nil"/>
            </w:tcBorders>
          </w:tcPr>
          <w:p w14:paraId="3250CB23" w14:textId="77777777" w:rsidR="00A36C60" w:rsidRDefault="00A36C60">
            <w:pPr>
              <w:rPr>
                <w:sz w:val="20"/>
              </w:rPr>
            </w:pPr>
            <w:r>
              <w:rPr>
                <w:sz w:val="20"/>
              </w:rPr>
              <w:t>Winthrop</w:t>
            </w:r>
          </w:p>
        </w:tc>
      </w:tr>
      <w:tr w:rsidR="00A36C60" w14:paraId="654851FB" w14:textId="77777777">
        <w:tc>
          <w:tcPr>
            <w:tcW w:w="738" w:type="dxa"/>
          </w:tcPr>
          <w:p w14:paraId="3C9BD3DF" w14:textId="77777777" w:rsidR="00A36C60" w:rsidRDefault="00A36C60">
            <w:pPr>
              <w:rPr>
                <w:sz w:val="20"/>
              </w:rPr>
            </w:pPr>
            <w:r>
              <w:rPr>
                <w:sz w:val="20"/>
              </w:rPr>
              <w:t>347</w:t>
            </w:r>
          </w:p>
        </w:tc>
        <w:tc>
          <w:tcPr>
            <w:tcW w:w="2610" w:type="dxa"/>
            <w:tcBorders>
              <w:right w:val="nil"/>
            </w:tcBorders>
          </w:tcPr>
          <w:p w14:paraId="411BDF0A" w14:textId="77777777" w:rsidR="00A36C60" w:rsidRDefault="00A36C60">
            <w:pPr>
              <w:rPr>
                <w:sz w:val="20"/>
              </w:rPr>
            </w:pPr>
            <w:r>
              <w:rPr>
                <w:sz w:val="20"/>
              </w:rPr>
              <w:t>Woburn</w:t>
            </w:r>
          </w:p>
        </w:tc>
      </w:tr>
      <w:tr w:rsidR="00A36C60" w14:paraId="6ED4B593" w14:textId="77777777">
        <w:tc>
          <w:tcPr>
            <w:tcW w:w="738" w:type="dxa"/>
          </w:tcPr>
          <w:p w14:paraId="227DF1BD" w14:textId="77777777" w:rsidR="00A36C60" w:rsidRDefault="00A36C60">
            <w:pPr>
              <w:rPr>
                <w:sz w:val="20"/>
              </w:rPr>
            </w:pPr>
            <w:r>
              <w:rPr>
                <w:sz w:val="20"/>
              </w:rPr>
              <w:t>348</w:t>
            </w:r>
          </w:p>
        </w:tc>
        <w:tc>
          <w:tcPr>
            <w:tcW w:w="2610" w:type="dxa"/>
            <w:tcBorders>
              <w:right w:val="nil"/>
            </w:tcBorders>
          </w:tcPr>
          <w:p w14:paraId="54AF942F" w14:textId="77777777" w:rsidR="00A36C60" w:rsidRDefault="00A36C60">
            <w:pPr>
              <w:rPr>
                <w:sz w:val="20"/>
              </w:rPr>
            </w:pPr>
            <w:r>
              <w:rPr>
                <w:sz w:val="20"/>
              </w:rPr>
              <w:t>Worcester</w:t>
            </w:r>
          </w:p>
        </w:tc>
      </w:tr>
      <w:tr w:rsidR="00A36C60" w14:paraId="028D2A63" w14:textId="77777777">
        <w:tc>
          <w:tcPr>
            <w:tcW w:w="738" w:type="dxa"/>
          </w:tcPr>
          <w:p w14:paraId="7146B4D2" w14:textId="77777777" w:rsidR="00A36C60" w:rsidRDefault="00A36C60">
            <w:pPr>
              <w:rPr>
                <w:sz w:val="20"/>
              </w:rPr>
            </w:pPr>
            <w:r>
              <w:rPr>
                <w:sz w:val="20"/>
              </w:rPr>
              <w:t>349</w:t>
            </w:r>
          </w:p>
        </w:tc>
        <w:tc>
          <w:tcPr>
            <w:tcW w:w="2610" w:type="dxa"/>
            <w:tcBorders>
              <w:right w:val="nil"/>
            </w:tcBorders>
          </w:tcPr>
          <w:p w14:paraId="4093D633" w14:textId="77777777" w:rsidR="00A36C60" w:rsidRDefault="00A36C60">
            <w:pPr>
              <w:rPr>
                <w:sz w:val="20"/>
              </w:rPr>
            </w:pPr>
            <w:r>
              <w:rPr>
                <w:sz w:val="20"/>
              </w:rPr>
              <w:t>Worthington (non-op)</w:t>
            </w:r>
          </w:p>
        </w:tc>
      </w:tr>
      <w:tr w:rsidR="00A36C60" w14:paraId="4C07BFC6" w14:textId="77777777">
        <w:tc>
          <w:tcPr>
            <w:tcW w:w="738" w:type="dxa"/>
          </w:tcPr>
          <w:p w14:paraId="7C9FD2DB" w14:textId="77777777" w:rsidR="00A36C60" w:rsidRDefault="00A36C60">
            <w:pPr>
              <w:rPr>
                <w:sz w:val="20"/>
              </w:rPr>
            </w:pPr>
            <w:r>
              <w:rPr>
                <w:sz w:val="20"/>
              </w:rPr>
              <w:t>350</w:t>
            </w:r>
          </w:p>
        </w:tc>
        <w:tc>
          <w:tcPr>
            <w:tcW w:w="2610" w:type="dxa"/>
            <w:tcBorders>
              <w:right w:val="nil"/>
            </w:tcBorders>
          </w:tcPr>
          <w:p w14:paraId="1A6912ED" w14:textId="77777777" w:rsidR="00A36C60" w:rsidRDefault="00A36C60">
            <w:pPr>
              <w:rPr>
                <w:sz w:val="20"/>
              </w:rPr>
            </w:pPr>
            <w:r>
              <w:rPr>
                <w:sz w:val="20"/>
              </w:rPr>
              <w:t>Wrentham</w:t>
            </w:r>
          </w:p>
        </w:tc>
      </w:tr>
      <w:tr w:rsidR="00A36C60" w14:paraId="0290569C" w14:textId="77777777">
        <w:tc>
          <w:tcPr>
            <w:tcW w:w="738" w:type="dxa"/>
          </w:tcPr>
          <w:p w14:paraId="6054F92D" w14:textId="77777777" w:rsidR="00A36C60" w:rsidRDefault="00A36C60">
            <w:pPr>
              <w:rPr>
                <w:sz w:val="20"/>
              </w:rPr>
            </w:pPr>
            <w:r>
              <w:rPr>
                <w:sz w:val="20"/>
              </w:rPr>
              <w:t>351</w:t>
            </w:r>
          </w:p>
        </w:tc>
        <w:tc>
          <w:tcPr>
            <w:tcW w:w="2610" w:type="dxa"/>
            <w:tcBorders>
              <w:right w:val="nil"/>
            </w:tcBorders>
          </w:tcPr>
          <w:p w14:paraId="36E822EB" w14:textId="77777777" w:rsidR="00A36C60" w:rsidRDefault="00A36C60">
            <w:pPr>
              <w:rPr>
                <w:sz w:val="20"/>
              </w:rPr>
            </w:pPr>
            <w:r>
              <w:rPr>
                <w:sz w:val="20"/>
              </w:rPr>
              <w:t>Yarmouth (non-op)</w:t>
            </w:r>
          </w:p>
        </w:tc>
      </w:tr>
      <w:tr w:rsidR="00A36C60" w14:paraId="114972FA" w14:textId="77777777">
        <w:tc>
          <w:tcPr>
            <w:tcW w:w="738" w:type="dxa"/>
          </w:tcPr>
          <w:p w14:paraId="76574BDA" w14:textId="77777777" w:rsidR="00A36C60" w:rsidRDefault="00A36C60">
            <w:pPr>
              <w:rPr>
                <w:sz w:val="20"/>
              </w:rPr>
            </w:pPr>
            <w:r>
              <w:rPr>
                <w:sz w:val="20"/>
              </w:rPr>
              <w:t>352</w:t>
            </w:r>
          </w:p>
        </w:tc>
        <w:tc>
          <w:tcPr>
            <w:tcW w:w="2610" w:type="dxa"/>
            <w:tcBorders>
              <w:right w:val="nil"/>
            </w:tcBorders>
          </w:tcPr>
          <w:p w14:paraId="0E05D858" w14:textId="77777777" w:rsidR="00A36C60" w:rsidRDefault="00A36C60">
            <w:pPr>
              <w:rPr>
                <w:sz w:val="20"/>
              </w:rPr>
            </w:pPr>
            <w:r>
              <w:rPr>
                <w:sz w:val="20"/>
              </w:rPr>
              <w:t>Devens (non-op)</w:t>
            </w:r>
          </w:p>
        </w:tc>
      </w:tr>
      <w:tr w:rsidR="00A36C60" w14:paraId="3E9D747F" w14:textId="77777777" w:rsidTr="004A7FA8">
        <w:tc>
          <w:tcPr>
            <w:tcW w:w="738" w:type="dxa"/>
          </w:tcPr>
          <w:p w14:paraId="49CC8D7A" w14:textId="77777777" w:rsidR="00A36C60" w:rsidRDefault="00A265C8" w:rsidP="00913D88">
            <w:pPr>
              <w:rPr>
                <w:sz w:val="20"/>
              </w:rPr>
            </w:pPr>
            <w:r>
              <w:rPr>
                <w:sz w:val="20"/>
              </w:rPr>
              <w:t>353</w:t>
            </w:r>
          </w:p>
        </w:tc>
        <w:tc>
          <w:tcPr>
            <w:tcW w:w="2610" w:type="dxa"/>
            <w:tcBorders>
              <w:right w:val="nil"/>
            </w:tcBorders>
          </w:tcPr>
          <w:p w14:paraId="475C650D" w14:textId="77777777" w:rsidR="00A36C60" w:rsidRDefault="00A265C8" w:rsidP="00913D88">
            <w:pPr>
              <w:rPr>
                <w:sz w:val="20"/>
              </w:rPr>
            </w:pPr>
            <w:r>
              <w:rPr>
                <w:sz w:val="20"/>
              </w:rPr>
              <w:t>Southfield</w:t>
            </w:r>
            <w:r w:rsidR="005A7E67">
              <w:rPr>
                <w:sz w:val="20"/>
              </w:rPr>
              <w:t xml:space="preserve"> (non-op)</w:t>
            </w:r>
          </w:p>
        </w:tc>
      </w:tr>
      <w:tr w:rsidR="00A265C8" w14:paraId="47F746E1" w14:textId="77777777" w:rsidTr="004A7FA8">
        <w:tc>
          <w:tcPr>
            <w:tcW w:w="738" w:type="dxa"/>
          </w:tcPr>
          <w:p w14:paraId="398AFEA2" w14:textId="77777777" w:rsidR="00A265C8" w:rsidRDefault="00A265C8" w:rsidP="00913D88">
            <w:pPr>
              <w:rPr>
                <w:sz w:val="20"/>
              </w:rPr>
            </w:pPr>
            <w:r>
              <w:rPr>
                <w:sz w:val="20"/>
              </w:rPr>
              <w:t>888</w:t>
            </w:r>
          </w:p>
        </w:tc>
        <w:tc>
          <w:tcPr>
            <w:tcW w:w="2610" w:type="dxa"/>
            <w:tcBorders>
              <w:right w:val="nil"/>
            </w:tcBorders>
          </w:tcPr>
          <w:p w14:paraId="2457662B" w14:textId="77777777" w:rsidR="00A265C8" w:rsidRDefault="00A265C8" w:rsidP="00687620">
            <w:pPr>
              <w:rPr>
                <w:sz w:val="20"/>
              </w:rPr>
            </w:pPr>
            <w:r>
              <w:rPr>
                <w:sz w:val="20"/>
              </w:rPr>
              <w:t>Out Of State</w:t>
            </w:r>
          </w:p>
        </w:tc>
      </w:tr>
    </w:tbl>
    <w:p w14:paraId="7466F59C" w14:textId="77777777" w:rsidR="00A36C60" w:rsidRDefault="00A36C60">
      <w:pPr>
        <w:pStyle w:val="PlainText"/>
      </w:pPr>
    </w:p>
    <w:p w14:paraId="2CE953A4" w14:textId="77777777" w:rsidR="00A36C60" w:rsidRDefault="00A36C60">
      <w:pPr>
        <w:pStyle w:val="PlainText"/>
      </w:pPr>
    </w:p>
    <w:p w14:paraId="0E3A78B2" w14:textId="77777777" w:rsidR="00A36C60" w:rsidRDefault="00A36C60">
      <w:pPr>
        <w:pStyle w:val="PlainText"/>
      </w:pPr>
    </w:p>
    <w:p w14:paraId="74350E64" w14:textId="77777777" w:rsidR="00A36C60" w:rsidRDefault="00A36C60">
      <w:pPr>
        <w:pStyle w:val="PlainText"/>
      </w:pPr>
    </w:p>
    <w:p w14:paraId="32760857" w14:textId="77777777" w:rsidR="00A36C60" w:rsidRDefault="00A36C60">
      <w:pPr>
        <w:pStyle w:val="PlainText"/>
      </w:pPr>
    </w:p>
    <w:p w14:paraId="752ACEBD" w14:textId="77777777" w:rsidR="00A36C60" w:rsidRDefault="00A36C60">
      <w:pPr>
        <w:pStyle w:val="PlainText"/>
      </w:pPr>
    </w:p>
    <w:p w14:paraId="270DCD7E" w14:textId="77777777" w:rsidR="00A36C60" w:rsidRDefault="00A36C60" w:rsidP="00970F17">
      <w:pPr>
        <w:pStyle w:val="PlainText"/>
        <w:rPr>
          <w:rFonts w:ascii="Times New Roman" w:hAnsi="Times New Roman"/>
          <w:b/>
          <w:bCs/>
          <w:sz w:val="24"/>
        </w:rPr>
        <w:sectPr w:rsidR="00A36C60" w:rsidSect="00FE0EEE">
          <w:footerReference w:type="default" r:id="rId21"/>
          <w:type w:val="continuous"/>
          <w:pgSz w:w="12240" w:h="15840" w:code="1"/>
          <w:pgMar w:top="1440" w:right="576" w:bottom="576" w:left="576" w:header="446" w:footer="720" w:gutter="0"/>
          <w:pgNumType w:chapStyle="1"/>
          <w:cols w:num="3" w:space="720"/>
        </w:sectPr>
      </w:pPr>
    </w:p>
    <w:p w14:paraId="57911CC9" w14:textId="77777777" w:rsidR="00A36C60" w:rsidRDefault="00A36C60">
      <w:pPr>
        <w:pStyle w:val="PlainText"/>
        <w:jc w:val="center"/>
        <w:rPr>
          <w:rFonts w:ascii="Times New Roman" w:hAnsi="Times New Roman"/>
          <w:b/>
          <w:bCs/>
          <w:sz w:val="24"/>
        </w:rPr>
      </w:pPr>
      <w:r>
        <w:rPr>
          <w:rFonts w:ascii="Times New Roman" w:hAnsi="Times New Roman"/>
          <w:b/>
          <w:bCs/>
          <w:sz w:val="24"/>
        </w:rPr>
        <w:br w:type="page"/>
      </w:r>
    </w:p>
    <w:p w14:paraId="750A25D4" w14:textId="77777777" w:rsidR="00A36C60" w:rsidRDefault="00A36C60">
      <w:pPr>
        <w:pStyle w:val="PlainText"/>
        <w:jc w:val="center"/>
        <w:rPr>
          <w:rFonts w:ascii="Times New Roman" w:hAnsi="Times New Roman"/>
          <w:b/>
          <w:bCs/>
          <w:sz w:val="24"/>
        </w:rPr>
      </w:pPr>
    </w:p>
    <w:p w14:paraId="215A3BEA" w14:textId="77777777" w:rsidR="00A36C60" w:rsidRDefault="00A36C60">
      <w:pPr>
        <w:pStyle w:val="PlainText"/>
        <w:jc w:val="center"/>
        <w:rPr>
          <w:rFonts w:ascii="Times New Roman" w:hAnsi="Times New Roman"/>
          <w:b/>
          <w:bCs/>
          <w:sz w:val="24"/>
        </w:rPr>
      </w:pPr>
    </w:p>
    <w:p w14:paraId="1DB94A44" w14:textId="77777777" w:rsidR="00A36C60" w:rsidRDefault="00A36C60">
      <w:pPr>
        <w:pStyle w:val="PlainText"/>
        <w:jc w:val="center"/>
        <w:rPr>
          <w:rFonts w:ascii="Times New Roman" w:hAnsi="Times New Roman"/>
          <w:b/>
          <w:bCs/>
          <w:sz w:val="24"/>
        </w:rPr>
      </w:pPr>
    </w:p>
    <w:p w14:paraId="6862C667" w14:textId="77777777" w:rsidR="00A36C60" w:rsidRDefault="00A36C60">
      <w:pPr>
        <w:pStyle w:val="PlainText"/>
        <w:jc w:val="center"/>
        <w:rPr>
          <w:rFonts w:ascii="Times New (W1)" w:hAnsi="Times New (W1)"/>
          <w:b/>
          <w:bCs/>
          <w:smallCaps/>
          <w:sz w:val="24"/>
        </w:rPr>
      </w:pPr>
      <w:bookmarkStart w:id="4" w:name="_Toc108837722"/>
      <w:r>
        <w:rPr>
          <w:rFonts w:ascii="Times New (W1)" w:hAnsi="Times New (W1)"/>
          <w:b/>
          <w:bCs/>
          <w:smallCaps/>
          <w:sz w:val="24"/>
        </w:rPr>
        <w:t>Appendix E:</w:t>
      </w:r>
    </w:p>
    <w:p w14:paraId="306243FF" w14:textId="77777777" w:rsidR="00A36C60" w:rsidRDefault="00A36C60">
      <w:pPr>
        <w:pStyle w:val="PlainText"/>
        <w:jc w:val="center"/>
        <w:rPr>
          <w:rFonts w:ascii="Times New Roman" w:hAnsi="Times New Roman"/>
          <w:b/>
          <w:bCs/>
          <w:sz w:val="24"/>
        </w:rPr>
      </w:pPr>
      <w:r>
        <w:rPr>
          <w:rFonts w:ascii="Times New Roman" w:hAnsi="Times New Roman"/>
          <w:b/>
          <w:bCs/>
          <w:sz w:val="24"/>
        </w:rPr>
        <w:t>DOE034 and  DOE036 – Special Education Definitions and Codes</w:t>
      </w:r>
    </w:p>
    <w:p w14:paraId="44D75AAA" w14:textId="77777777" w:rsidR="00A36C60" w:rsidRDefault="00A36C60">
      <w:pPr>
        <w:pStyle w:val="PlainText"/>
        <w:rPr>
          <w:rFonts w:ascii="Times New Roman" w:hAnsi="Times New Roman"/>
          <w:b/>
          <w:bCs/>
        </w:rPr>
      </w:pPr>
    </w:p>
    <w:p w14:paraId="14BDFB1C" w14:textId="77777777" w:rsidR="00A36C60" w:rsidRDefault="00A36C60">
      <w:pPr>
        <w:pStyle w:val="PlainText"/>
        <w:rPr>
          <w:rFonts w:ascii="Times New Roman" w:hAnsi="Times New Roman"/>
          <w:b/>
          <w:bCs/>
        </w:rPr>
      </w:pPr>
    </w:p>
    <w:p w14:paraId="5757225C" w14:textId="77777777" w:rsidR="00A36C60" w:rsidRDefault="00A36C60">
      <w:pPr>
        <w:rPr>
          <w:b/>
          <w:bCs/>
          <w:sz w:val="20"/>
          <w:u w:val="single"/>
        </w:rPr>
      </w:pPr>
      <w:r>
        <w:rPr>
          <w:b/>
          <w:bCs/>
          <w:sz w:val="20"/>
          <w:u w:val="single"/>
        </w:rPr>
        <w:t xml:space="preserve">(DOE034) SPED Placement Information </w:t>
      </w:r>
    </w:p>
    <w:p w14:paraId="44CDFE4F" w14:textId="77777777" w:rsidR="00A36C60" w:rsidRDefault="00A36C60">
      <w:pPr>
        <w:rPr>
          <w:sz w:val="20"/>
        </w:rPr>
      </w:pPr>
    </w:p>
    <w:p w14:paraId="2DA20334" w14:textId="77777777" w:rsidR="00A36C60" w:rsidRDefault="00A36C60">
      <w:pPr>
        <w:jc w:val="both"/>
        <w:rPr>
          <w:sz w:val="20"/>
          <w:u w:val="single"/>
        </w:rPr>
      </w:pPr>
      <w:r w:rsidRPr="00FE5F0C">
        <w:rPr>
          <w:b/>
          <w:sz w:val="20"/>
        </w:rPr>
        <w:t>(00)</w:t>
      </w:r>
      <w:r>
        <w:rPr>
          <w:sz w:val="20"/>
        </w:rPr>
        <w:t xml:space="preserve"> </w:t>
      </w:r>
      <w:r>
        <w:rPr>
          <w:sz w:val="20"/>
          <w:u w:val="single"/>
        </w:rPr>
        <w:t>Not a Special Education Student</w:t>
      </w:r>
    </w:p>
    <w:p w14:paraId="3B61A7F3" w14:textId="77777777" w:rsidR="00A36C60" w:rsidRDefault="00A36C60">
      <w:pPr>
        <w:jc w:val="both"/>
        <w:rPr>
          <w:sz w:val="20"/>
        </w:rPr>
      </w:pPr>
      <w:r>
        <w:rPr>
          <w:sz w:val="20"/>
        </w:rPr>
        <w:t>This category includes students who do not have a valid IEP and who are not receiving Special Education services.</w:t>
      </w:r>
    </w:p>
    <w:p w14:paraId="2C74E8C0" w14:textId="77777777" w:rsidR="00A36C60" w:rsidRDefault="00A36C60">
      <w:pPr>
        <w:jc w:val="both"/>
        <w:rPr>
          <w:sz w:val="20"/>
          <w:u w:val="single"/>
        </w:rPr>
      </w:pPr>
    </w:p>
    <w:p w14:paraId="1C11CE91" w14:textId="77777777" w:rsidR="00A36C60" w:rsidRDefault="00A36C60">
      <w:pPr>
        <w:jc w:val="both"/>
        <w:rPr>
          <w:sz w:val="20"/>
        </w:rPr>
      </w:pPr>
      <w:r w:rsidRPr="00FE5F0C">
        <w:rPr>
          <w:b/>
          <w:sz w:val="20"/>
        </w:rPr>
        <w:t>(01)</w:t>
      </w:r>
      <w:r>
        <w:rPr>
          <w:sz w:val="20"/>
        </w:rPr>
        <w:t xml:space="preserve"> </w:t>
      </w:r>
      <w:r>
        <w:rPr>
          <w:sz w:val="20"/>
          <w:u w:val="single"/>
        </w:rPr>
        <w:t>Not currently a Special Education student, but was previously a Special Education student during the current school year</w:t>
      </w:r>
    </w:p>
    <w:p w14:paraId="722E48B8" w14:textId="77777777" w:rsidR="00A36C60" w:rsidRDefault="00A36C60">
      <w:pPr>
        <w:jc w:val="both"/>
        <w:rPr>
          <w:sz w:val="20"/>
        </w:rPr>
      </w:pPr>
      <w:r>
        <w:rPr>
          <w:sz w:val="20"/>
        </w:rPr>
        <w:t>This category includes students who were receiving services during the current school year but who are no longer receiving services at the time of reporting.</w:t>
      </w:r>
    </w:p>
    <w:p w14:paraId="74A8B5F3" w14:textId="77777777" w:rsidR="00A36C60" w:rsidRDefault="00A36C60">
      <w:pPr>
        <w:jc w:val="both"/>
        <w:rPr>
          <w:sz w:val="20"/>
        </w:rPr>
      </w:pPr>
    </w:p>
    <w:p w14:paraId="075915E7" w14:textId="77777777" w:rsidR="00A36C60" w:rsidRDefault="00A36C60">
      <w:pPr>
        <w:jc w:val="both"/>
        <w:rPr>
          <w:sz w:val="20"/>
        </w:rPr>
      </w:pPr>
    </w:p>
    <w:p w14:paraId="7FAA04AC" w14:textId="77777777" w:rsidR="00A36C60" w:rsidRDefault="00A36C60">
      <w:pPr>
        <w:jc w:val="both"/>
        <w:rPr>
          <w:sz w:val="20"/>
          <w:u w:val="single"/>
        </w:rPr>
      </w:pPr>
      <w:r w:rsidRPr="00FE5F0C">
        <w:rPr>
          <w:b/>
          <w:sz w:val="20"/>
        </w:rPr>
        <w:t>(10)</w:t>
      </w:r>
      <w:r>
        <w:rPr>
          <w:sz w:val="20"/>
        </w:rPr>
        <w:t xml:space="preserve"> </w:t>
      </w:r>
      <w:r>
        <w:rPr>
          <w:sz w:val="20"/>
          <w:u w:val="single"/>
        </w:rPr>
        <w:t>All Ages, Full Inclusion – special education services outside the general education classroom for less than 21% of the time</w:t>
      </w:r>
    </w:p>
    <w:p w14:paraId="38823ECF" w14:textId="77777777" w:rsidR="00A36C60" w:rsidRDefault="00A36C60">
      <w:pPr>
        <w:jc w:val="both"/>
        <w:rPr>
          <w:sz w:val="20"/>
        </w:rPr>
      </w:pPr>
      <w:r>
        <w:rPr>
          <w:sz w:val="20"/>
        </w:rPr>
        <w:t>Students 3 to 21 years of age who receive special education services outside the general education classroom for less than 21% of the time.  This may include students with disabilities placed in:</w:t>
      </w:r>
    </w:p>
    <w:p w14:paraId="77B05CA5" w14:textId="77777777" w:rsidR="00A36C60" w:rsidRDefault="00A36C60" w:rsidP="007E517B">
      <w:pPr>
        <w:numPr>
          <w:ilvl w:val="0"/>
          <w:numId w:val="29"/>
        </w:numPr>
        <w:jc w:val="both"/>
        <w:rPr>
          <w:sz w:val="20"/>
        </w:rPr>
      </w:pPr>
      <w:r>
        <w:rPr>
          <w:sz w:val="20"/>
        </w:rPr>
        <w:t>Public preschools, head start, child care, nursery school facilities, or other community-based settings with Special Education provided outside of the general education classroom for less than 21% of the time;</w:t>
      </w:r>
    </w:p>
    <w:p w14:paraId="43DF10CA" w14:textId="77777777" w:rsidR="00A36C60" w:rsidRDefault="00A36C60" w:rsidP="007E517B">
      <w:pPr>
        <w:numPr>
          <w:ilvl w:val="0"/>
          <w:numId w:val="29"/>
        </w:numPr>
        <w:jc w:val="both"/>
        <w:rPr>
          <w:sz w:val="20"/>
        </w:rPr>
      </w:pPr>
      <w:r>
        <w:rPr>
          <w:sz w:val="20"/>
        </w:rPr>
        <w:t xml:space="preserve">Separate school/early childhood combinations; </w:t>
      </w:r>
    </w:p>
    <w:p w14:paraId="5F93F01F" w14:textId="77777777" w:rsidR="00A36C60" w:rsidRDefault="00A36C60" w:rsidP="007E517B">
      <w:pPr>
        <w:numPr>
          <w:ilvl w:val="0"/>
          <w:numId w:val="32"/>
        </w:numPr>
        <w:jc w:val="both"/>
        <w:rPr>
          <w:sz w:val="20"/>
        </w:rPr>
      </w:pPr>
      <w:r>
        <w:rPr>
          <w:sz w:val="20"/>
        </w:rPr>
        <w:t xml:space="preserve">Classes with special/related services provided outside the general education classroom for less than 21% of the time; </w:t>
      </w:r>
    </w:p>
    <w:p w14:paraId="496FADD4" w14:textId="77777777" w:rsidR="00A36C60" w:rsidRDefault="00A36C60" w:rsidP="007E517B">
      <w:pPr>
        <w:numPr>
          <w:ilvl w:val="0"/>
          <w:numId w:val="32"/>
        </w:numPr>
        <w:jc w:val="both"/>
        <w:rPr>
          <w:sz w:val="20"/>
        </w:rPr>
      </w:pPr>
      <w:r>
        <w:rPr>
          <w:sz w:val="20"/>
        </w:rPr>
        <w:t>Home-schooled environments receiving Special Education services outside the general education classroom for less than 21% of the time;</w:t>
      </w:r>
    </w:p>
    <w:p w14:paraId="5C6C6C50" w14:textId="77777777" w:rsidR="00A36C60" w:rsidRDefault="00A36C60" w:rsidP="007E517B">
      <w:pPr>
        <w:numPr>
          <w:ilvl w:val="0"/>
          <w:numId w:val="32"/>
        </w:numPr>
        <w:jc w:val="both"/>
        <w:rPr>
          <w:sz w:val="20"/>
        </w:rPr>
      </w:pPr>
      <w:r>
        <w:rPr>
          <w:sz w:val="20"/>
        </w:rPr>
        <w:t>Correctional/DYS facilities receiving Special Education services outside the general education classroom for less than 21% of the time; or</w:t>
      </w:r>
    </w:p>
    <w:p w14:paraId="46843226" w14:textId="77777777" w:rsidR="00A36C60" w:rsidRDefault="00A36C60" w:rsidP="007E517B">
      <w:pPr>
        <w:numPr>
          <w:ilvl w:val="0"/>
          <w:numId w:val="32"/>
        </w:numPr>
        <w:jc w:val="both"/>
        <w:rPr>
          <w:sz w:val="20"/>
        </w:rPr>
      </w:pPr>
      <w:r>
        <w:rPr>
          <w:sz w:val="20"/>
        </w:rPr>
        <w:t>Collaborative programs within a public school building that provide special education services.</w:t>
      </w:r>
    </w:p>
    <w:p w14:paraId="5884A3A9" w14:textId="77777777" w:rsidR="00A36C60" w:rsidRDefault="00A36C60">
      <w:pPr>
        <w:jc w:val="both"/>
        <w:rPr>
          <w:sz w:val="20"/>
          <w:u w:val="single"/>
        </w:rPr>
      </w:pPr>
    </w:p>
    <w:p w14:paraId="73876BA6" w14:textId="77777777" w:rsidR="00A36C60" w:rsidRDefault="00A36C60">
      <w:pPr>
        <w:jc w:val="both"/>
        <w:rPr>
          <w:sz w:val="20"/>
          <w:u w:val="single"/>
        </w:rPr>
      </w:pPr>
      <w:r w:rsidRPr="00FE5F0C">
        <w:rPr>
          <w:b/>
          <w:sz w:val="20"/>
        </w:rPr>
        <w:t>(20)</w:t>
      </w:r>
      <w:r>
        <w:rPr>
          <w:sz w:val="20"/>
        </w:rPr>
        <w:t xml:space="preserve"> </w:t>
      </w:r>
      <w:r>
        <w:rPr>
          <w:sz w:val="20"/>
          <w:u w:val="single"/>
        </w:rPr>
        <w:t>All Ages, Partial Inclusion – special education services outside the general education classroom 21% to 60% of the time</w:t>
      </w:r>
    </w:p>
    <w:p w14:paraId="2D39B6AB" w14:textId="77777777" w:rsidR="00A36C60" w:rsidRDefault="00A36C60">
      <w:pPr>
        <w:jc w:val="both"/>
        <w:rPr>
          <w:sz w:val="20"/>
        </w:rPr>
      </w:pPr>
      <w:r>
        <w:rPr>
          <w:sz w:val="20"/>
        </w:rPr>
        <w:t>Students 3 to 21 years of age who receive special education services outside the general education classroom for at least 21% and not more than 60% of the time. This may include students placed in:</w:t>
      </w:r>
    </w:p>
    <w:p w14:paraId="1A217F3D" w14:textId="77777777" w:rsidR="00A36C60" w:rsidRDefault="00A36C60" w:rsidP="007E517B">
      <w:pPr>
        <w:numPr>
          <w:ilvl w:val="0"/>
          <w:numId w:val="29"/>
        </w:numPr>
        <w:jc w:val="both"/>
        <w:rPr>
          <w:sz w:val="20"/>
        </w:rPr>
      </w:pPr>
      <w:r>
        <w:rPr>
          <w:sz w:val="20"/>
        </w:rPr>
        <w:t>Public preschools, head start, child care, nursery school facilities, or other community-based settings with special education provided outside of the general education classroom for 21% to 60% of the time;</w:t>
      </w:r>
    </w:p>
    <w:p w14:paraId="121AF4B8" w14:textId="77777777" w:rsidR="00A36C60" w:rsidRDefault="00A36C60" w:rsidP="007E517B">
      <w:pPr>
        <w:numPr>
          <w:ilvl w:val="0"/>
          <w:numId w:val="29"/>
        </w:numPr>
        <w:jc w:val="both"/>
        <w:rPr>
          <w:sz w:val="20"/>
        </w:rPr>
      </w:pPr>
      <w:r>
        <w:rPr>
          <w:sz w:val="20"/>
        </w:rPr>
        <w:t xml:space="preserve">Classes with special/related services provided outside the general education classroom for 21% to 60% of the time; </w:t>
      </w:r>
    </w:p>
    <w:p w14:paraId="2F2AFB1B" w14:textId="77777777" w:rsidR="00A36C60" w:rsidRDefault="00A36C60" w:rsidP="007E517B">
      <w:pPr>
        <w:numPr>
          <w:ilvl w:val="0"/>
          <w:numId w:val="32"/>
        </w:numPr>
        <w:jc w:val="both"/>
        <w:rPr>
          <w:sz w:val="20"/>
        </w:rPr>
      </w:pPr>
      <w:r>
        <w:rPr>
          <w:sz w:val="20"/>
        </w:rPr>
        <w:t xml:space="preserve">Home-schooled environments receiving Special Education services outside the general education classroom for at least 21% and no more than 60% of the time; </w:t>
      </w:r>
    </w:p>
    <w:p w14:paraId="1EF0007F" w14:textId="77777777" w:rsidR="00A36C60" w:rsidRDefault="00A36C60" w:rsidP="007E517B">
      <w:pPr>
        <w:numPr>
          <w:ilvl w:val="0"/>
          <w:numId w:val="30"/>
        </w:numPr>
        <w:jc w:val="both"/>
        <w:rPr>
          <w:sz w:val="20"/>
        </w:rPr>
      </w:pPr>
      <w:r>
        <w:rPr>
          <w:sz w:val="20"/>
        </w:rPr>
        <w:t>Correctional/DYS facilities receiving Special Education services outside the general education classroom for at least 21% and not more than 60% of the time; or</w:t>
      </w:r>
    </w:p>
    <w:p w14:paraId="784FB8C3" w14:textId="77777777" w:rsidR="00A36C60" w:rsidRDefault="00A36C60" w:rsidP="007E517B">
      <w:pPr>
        <w:numPr>
          <w:ilvl w:val="0"/>
          <w:numId w:val="30"/>
        </w:numPr>
        <w:jc w:val="both"/>
        <w:rPr>
          <w:sz w:val="20"/>
        </w:rPr>
      </w:pPr>
      <w:r>
        <w:rPr>
          <w:sz w:val="20"/>
        </w:rPr>
        <w:t>Collaborative programs within a public school building that provide special education services.</w:t>
      </w:r>
    </w:p>
    <w:p w14:paraId="25700CA0" w14:textId="77777777" w:rsidR="00FE5F0C" w:rsidRDefault="00FE5F0C" w:rsidP="00FE5F0C">
      <w:pPr>
        <w:jc w:val="both"/>
        <w:rPr>
          <w:sz w:val="20"/>
        </w:rPr>
      </w:pPr>
    </w:p>
    <w:p w14:paraId="56A10C4C" w14:textId="77777777" w:rsidR="00A36C60" w:rsidRDefault="00A36C60">
      <w:pPr>
        <w:jc w:val="both"/>
        <w:rPr>
          <w:sz w:val="20"/>
          <w:u w:val="single"/>
        </w:rPr>
      </w:pPr>
      <w:r w:rsidRPr="00FE5F0C">
        <w:rPr>
          <w:b/>
          <w:sz w:val="20"/>
        </w:rPr>
        <w:t>(40)</w:t>
      </w:r>
      <w:r>
        <w:rPr>
          <w:sz w:val="20"/>
        </w:rPr>
        <w:t xml:space="preserve"> </w:t>
      </w:r>
      <w:r>
        <w:rPr>
          <w:sz w:val="20"/>
          <w:u w:val="single"/>
        </w:rPr>
        <w:t>All Ages, Substantially Separate Classroom – special education services outside the general education classroom for more than 60% of the time</w:t>
      </w:r>
    </w:p>
    <w:p w14:paraId="7B61A5F5" w14:textId="77777777" w:rsidR="00A36C60" w:rsidRDefault="00A36C60">
      <w:pPr>
        <w:jc w:val="both"/>
        <w:rPr>
          <w:sz w:val="20"/>
        </w:rPr>
      </w:pPr>
      <w:r>
        <w:rPr>
          <w:sz w:val="20"/>
        </w:rPr>
        <w:t>Students 3 to 21 years of age who receive special education services outside the general education classroom for more than 60% of the time.  Do not include students who receive special education programs in public or private day or residential facilities.  This category may include students placed in:</w:t>
      </w:r>
    </w:p>
    <w:p w14:paraId="6C28ACD9" w14:textId="77777777" w:rsidR="00A36C60" w:rsidRDefault="00A36C60" w:rsidP="007E517B">
      <w:pPr>
        <w:numPr>
          <w:ilvl w:val="0"/>
          <w:numId w:val="29"/>
        </w:numPr>
        <w:jc w:val="both"/>
        <w:rPr>
          <w:sz w:val="20"/>
        </w:rPr>
      </w:pPr>
      <w:r>
        <w:rPr>
          <w:sz w:val="20"/>
        </w:rPr>
        <w:t>Public preschools, head start, child care, nursery school facilities, or other community-based settings with special education provided outside of the general education classroom for more than 60% of the time;</w:t>
      </w:r>
    </w:p>
    <w:p w14:paraId="6F7C02FB" w14:textId="77777777" w:rsidR="00A36C60" w:rsidRDefault="00A36C60" w:rsidP="007E517B">
      <w:pPr>
        <w:numPr>
          <w:ilvl w:val="0"/>
          <w:numId w:val="31"/>
        </w:numPr>
        <w:jc w:val="both"/>
        <w:rPr>
          <w:sz w:val="20"/>
          <w:u w:val="single"/>
        </w:rPr>
      </w:pPr>
      <w:r>
        <w:rPr>
          <w:sz w:val="20"/>
        </w:rPr>
        <w:t xml:space="preserve">Classes with special education services provided outside the general education classroom for more than 60% of the time; </w:t>
      </w:r>
    </w:p>
    <w:p w14:paraId="038B44A8" w14:textId="77777777" w:rsidR="00A36C60" w:rsidRDefault="00A36C60" w:rsidP="007E517B">
      <w:pPr>
        <w:numPr>
          <w:ilvl w:val="0"/>
          <w:numId w:val="32"/>
        </w:numPr>
        <w:jc w:val="both"/>
        <w:rPr>
          <w:sz w:val="20"/>
        </w:rPr>
      </w:pPr>
      <w:r>
        <w:rPr>
          <w:sz w:val="20"/>
        </w:rPr>
        <w:t xml:space="preserve">Home-schooled environments receiving Special Education services outside the general education classroom for more than 60% of the time; </w:t>
      </w:r>
    </w:p>
    <w:p w14:paraId="10D5A30C" w14:textId="77777777" w:rsidR="00A36C60" w:rsidRDefault="00A36C60" w:rsidP="007E517B">
      <w:pPr>
        <w:numPr>
          <w:ilvl w:val="0"/>
          <w:numId w:val="31"/>
        </w:numPr>
        <w:jc w:val="both"/>
        <w:rPr>
          <w:sz w:val="20"/>
          <w:u w:val="single"/>
        </w:rPr>
      </w:pPr>
      <w:r>
        <w:rPr>
          <w:sz w:val="20"/>
        </w:rPr>
        <w:t>Correctional/DYS facilities receiving Special Education services outside the general education classroom for more than 60% of the time; or</w:t>
      </w:r>
    </w:p>
    <w:p w14:paraId="6EDCB7CF" w14:textId="77777777" w:rsidR="00A36C60" w:rsidRDefault="00A36C60" w:rsidP="007E517B">
      <w:pPr>
        <w:numPr>
          <w:ilvl w:val="0"/>
          <w:numId w:val="31"/>
        </w:numPr>
        <w:jc w:val="both"/>
        <w:rPr>
          <w:sz w:val="20"/>
          <w:u w:val="single"/>
        </w:rPr>
      </w:pPr>
      <w:r>
        <w:rPr>
          <w:sz w:val="20"/>
        </w:rPr>
        <w:t>Collaborative programs within a public school building that provide special education services for more than 60% of the student’s school time.</w:t>
      </w:r>
    </w:p>
    <w:p w14:paraId="24845FBC" w14:textId="77777777" w:rsidR="00A36C60" w:rsidRDefault="00A36C60">
      <w:pPr>
        <w:jc w:val="both"/>
        <w:rPr>
          <w:sz w:val="20"/>
          <w:u w:val="single"/>
        </w:rPr>
      </w:pPr>
    </w:p>
    <w:p w14:paraId="0559798E" w14:textId="77777777" w:rsidR="00A36C60" w:rsidRDefault="00A36C60">
      <w:pPr>
        <w:jc w:val="both"/>
        <w:rPr>
          <w:sz w:val="20"/>
          <w:u w:val="single"/>
        </w:rPr>
      </w:pPr>
      <w:r w:rsidRPr="00FE5F0C">
        <w:rPr>
          <w:b/>
          <w:sz w:val="20"/>
        </w:rPr>
        <w:t>(41)</w:t>
      </w:r>
      <w:r>
        <w:rPr>
          <w:sz w:val="20"/>
        </w:rPr>
        <w:t xml:space="preserve"> </w:t>
      </w:r>
      <w:r>
        <w:rPr>
          <w:sz w:val="20"/>
          <w:u w:val="single"/>
        </w:rPr>
        <w:t>All Ages, Public Separate Day School</w:t>
      </w:r>
    </w:p>
    <w:p w14:paraId="5498F049" w14:textId="77777777" w:rsidR="00A36C60" w:rsidRDefault="00A36C60">
      <w:pPr>
        <w:jc w:val="both"/>
        <w:rPr>
          <w:sz w:val="20"/>
        </w:rPr>
      </w:pPr>
      <w:r>
        <w:rPr>
          <w:sz w:val="20"/>
        </w:rPr>
        <w:t>Students 3 to 21 years of age who receive all day special education and/or related services in a public separate day school according to their IEP. The public separate day school must be a special education day school located in a building or facility outside of the general education environment that provides special education services and is approved under 603 CMR 28.09. This includes students placed in:</w:t>
      </w:r>
    </w:p>
    <w:p w14:paraId="0A47071A" w14:textId="77777777" w:rsidR="00A36C60" w:rsidRDefault="00A36C60" w:rsidP="007E517B">
      <w:pPr>
        <w:numPr>
          <w:ilvl w:val="0"/>
          <w:numId w:val="33"/>
        </w:numPr>
        <w:jc w:val="both"/>
        <w:rPr>
          <w:sz w:val="20"/>
        </w:rPr>
      </w:pPr>
      <w:r>
        <w:rPr>
          <w:sz w:val="20"/>
        </w:rPr>
        <w:t>Public day schools in separate buildings that provide full day special education services; or</w:t>
      </w:r>
    </w:p>
    <w:p w14:paraId="61E8171B" w14:textId="77777777" w:rsidR="00A36C60" w:rsidRDefault="00A36C60" w:rsidP="007E517B">
      <w:pPr>
        <w:numPr>
          <w:ilvl w:val="0"/>
          <w:numId w:val="33"/>
        </w:numPr>
        <w:jc w:val="both"/>
        <w:rPr>
          <w:sz w:val="20"/>
        </w:rPr>
      </w:pPr>
      <w:r>
        <w:rPr>
          <w:sz w:val="20"/>
        </w:rPr>
        <w:t>Collaborative day schools in separate buildings that provide full day special education services.</w:t>
      </w:r>
    </w:p>
    <w:p w14:paraId="1FCB5C86" w14:textId="77777777" w:rsidR="00A36C60" w:rsidRDefault="00A36C60">
      <w:pPr>
        <w:jc w:val="both"/>
        <w:rPr>
          <w:sz w:val="20"/>
        </w:rPr>
      </w:pPr>
    </w:p>
    <w:p w14:paraId="57A941DE" w14:textId="77777777" w:rsidR="00A36C60" w:rsidRDefault="00A36C60">
      <w:pPr>
        <w:jc w:val="both"/>
        <w:rPr>
          <w:sz w:val="20"/>
          <w:u w:val="single"/>
        </w:rPr>
      </w:pPr>
      <w:r w:rsidRPr="00FE5F0C">
        <w:rPr>
          <w:b/>
          <w:sz w:val="20"/>
        </w:rPr>
        <w:t>(50)</w:t>
      </w:r>
      <w:r>
        <w:rPr>
          <w:sz w:val="20"/>
        </w:rPr>
        <w:t xml:space="preserve"> </w:t>
      </w:r>
      <w:r>
        <w:rPr>
          <w:sz w:val="20"/>
          <w:u w:val="single"/>
        </w:rPr>
        <w:t>All Ages, Private Separate Day School</w:t>
      </w:r>
    </w:p>
    <w:p w14:paraId="1350BC8A" w14:textId="77777777" w:rsidR="00A36C60" w:rsidRDefault="00A36C60">
      <w:pPr>
        <w:jc w:val="both"/>
        <w:rPr>
          <w:sz w:val="20"/>
        </w:rPr>
      </w:pPr>
      <w:r>
        <w:rPr>
          <w:sz w:val="20"/>
        </w:rPr>
        <w:t xml:space="preserve">Students 3 to 21 years of age who receive all day special education and/or related services in a private separate day school according to their IEP. The private separate day school must be a special education day school located in a building or facility outside of the general education environment that provides full day special education services and is approved under 603 CMR 28.09. </w:t>
      </w:r>
    </w:p>
    <w:p w14:paraId="1B5DBA46" w14:textId="77777777" w:rsidR="00A36C60" w:rsidRDefault="00A36C60">
      <w:pPr>
        <w:jc w:val="both"/>
        <w:rPr>
          <w:sz w:val="20"/>
          <w:u w:val="single"/>
        </w:rPr>
      </w:pPr>
    </w:p>
    <w:p w14:paraId="75BFD57C" w14:textId="77777777" w:rsidR="00A36C60" w:rsidRDefault="00A36C60">
      <w:pPr>
        <w:jc w:val="both"/>
        <w:rPr>
          <w:sz w:val="20"/>
          <w:u w:val="single"/>
        </w:rPr>
      </w:pPr>
      <w:r w:rsidRPr="00FE5F0C">
        <w:rPr>
          <w:b/>
          <w:sz w:val="20"/>
        </w:rPr>
        <w:t>(60)</w:t>
      </w:r>
      <w:r>
        <w:rPr>
          <w:sz w:val="20"/>
        </w:rPr>
        <w:t xml:space="preserve"> </w:t>
      </w:r>
      <w:r>
        <w:rPr>
          <w:sz w:val="20"/>
          <w:u w:val="single"/>
        </w:rPr>
        <w:t>All Ages, Residential School</w:t>
      </w:r>
    </w:p>
    <w:p w14:paraId="5B6DEFE1" w14:textId="77777777" w:rsidR="00A36C60" w:rsidRDefault="00A36C60">
      <w:pPr>
        <w:jc w:val="both"/>
        <w:rPr>
          <w:sz w:val="20"/>
        </w:rPr>
      </w:pPr>
      <w:r>
        <w:rPr>
          <w:sz w:val="20"/>
        </w:rPr>
        <w:t xml:space="preserve">Students 3 to 21 years of age who receive special education and/or related services </w:t>
      </w:r>
      <w:r>
        <w:rPr>
          <w:i/>
          <w:sz w:val="20"/>
        </w:rPr>
        <w:t>including residential services</w:t>
      </w:r>
      <w:r>
        <w:rPr>
          <w:sz w:val="20"/>
        </w:rPr>
        <w:t xml:space="preserve"> in a public or a private residential school at public expense and according to the student's IEP. The residential school must be a special education school located in a building or facility outside of the general education environment that provides 24-hour special education services and is approved under 603 CMR 28.09.</w:t>
      </w:r>
    </w:p>
    <w:p w14:paraId="23987211" w14:textId="77777777" w:rsidR="00A36C60" w:rsidRDefault="00A36C60">
      <w:pPr>
        <w:jc w:val="both"/>
        <w:rPr>
          <w:sz w:val="20"/>
          <w:u w:val="single"/>
        </w:rPr>
      </w:pPr>
    </w:p>
    <w:p w14:paraId="2A5CBC29" w14:textId="77777777" w:rsidR="00A36C60" w:rsidRDefault="00A36C60">
      <w:pPr>
        <w:jc w:val="both"/>
        <w:rPr>
          <w:sz w:val="20"/>
        </w:rPr>
      </w:pPr>
      <w:r w:rsidRPr="00FE5F0C">
        <w:rPr>
          <w:b/>
          <w:sz w:val="20"/>
        </w:rPr>
        <w:t>(70)</w:t>
      </w:r>
      <w:r>
        <w:rPr>
          <w:sz w:val="20"/>
        </w:rPr>
        <w:t xml:space="preserve"> </w:t>
      </w:r>
      <w:r>
        <w:rPr>
          <w:sz w:val="20"/>
          <w:u w:val="single"/>
        </w:rPr>
        <w:t>All Ages, Homebound/Hospital</w:t>
      </w:r>
    </w:p>
    <w:p w14:paraId="42AB3D65" w14:textId="77777777" w:rsidR="00A36C60" w:rsidRDefault="00A36C60">
      <w:pPr>
        <w:jc w:val="both"/>
        <w:rPr>
          <w:sz w:val="20"/>
        </w:rPr>
      </w:pPr>
      <w:r>
        <w:rPr>
          <w:sz w:val="20"/>
        </w:rPr>
        <w:t>Students 3 to 21 years of age who are at home or in a hospital pursuant to doctors’ orders and who are receiving all of their special education and related services in the principal residence of the students’ family or caregivers or at hospital facilities.</w:t>
      </w:r>
    </w:p>
    <w:p w14:paraId="3E5F36FD" w14:textId="77777777" w:rsidR="00A36C60" w:rsidRDefault="00A36C60">
      <w:pPr>
        <w:jc w:val="both"/>
        <w:rPr>
          <w:sz w:val="20"/>
        </w:rPr>
      </w:pPr>
    </w:p>
    <w:p w14:paraId="65CD65F1" w14:textId="77777777" w:rsidR="00A36C60" w:rsidRDefault="00A36C60">
      <w:pPr>
        <w:jc w:val="both"/>
        <w:rPr>
          <w:sz w:val="20"/>
          <w:u w:val="single"/>
        </w:rPr>
      </w:pPr>
      <w:r w:rsidRPr="00FE5F0C">
        <w:rPr>
          <w:b/>
          <w:sz w:val="20"/>
        </w:rPr>
        <w:t>(90)</w:t>
      </w:r>
      <w:r>
        <w:rPr>
          <w:sz w:val="20"/>
        </w:rPr>
        <w:t xml:space="preserve"> </w:t>
      </w:r>
      <w:r>
        <w:rPr>
          <w:sz w:val="20"/>
          <w:u w:val="single"/>
        </w:rPr>
        <w:t>All Ages, Public Residential Institutional Facilities (0370nnnn schools)</w:t>
      </w:r>
    </w:p>
    <w:p w14:paraId="13CCCD2F" w14:textId="77777777" w:rsidR="00A36C60" w:rsidRDefault="00A36C60">
      <w:pPr>
        <w:jc w:val="both"/>
        <w:rPr>
          <w:sz w:val="20"/>
        </w:rPr>
      </w:pPr>
      <w:r>
        <w:rPr>
          <w:sz w:val="20"/>
        </w:rPr>
        <w:t xml:space="preserve">Students 3 to 21 years of age who receive their special education and/or related services in public residential institutional facilities. This category is limited to those students attending Tri-County Hospital (Taunton, 03700015), Mass Hospital School (Canton, 03700026), East District (Belmont, 03700040), and Central/West (Westborough, 03700012). </w:t>
      </w:r>
    </w:p>
    <w:p w14:paraId="32E83681" w14:textId="77777777" w:rsidR="00A36C60" w:rsidRDefault="00A36C60">
      <w:pPr>
        <w:jc w:val="both"/>
        <w:rPr>
          <w:sz w:val="20"/>
        </w:rPr>
      </w:pPr>
    </w:p>
    <w:p w14:paraId="117FAFB5" w14:textId="77777777" w:rsidR="00A36C60" w:rsidRDefault="00A36C60">
      <w:pPr>
        <w:jc w:val="both"/>
        <w:rPr>
          <w:sz w:val="20"/>
        </w:rPr>
      </w:pPr>
    </w:p>
    <w:p w14:paraId="6A84791C" w14:textId="77777777" w:rsidR="00A36C60" w:rsidRDefault="00A36C60">
      <w:pPr>
        <w:pStyle w:val="Heading1"/>
        <w:framePr w:wrap="notBeside"/>
        <w:rPr>
          <w:sz w:val="20"/>
        </w:rPr>
      </w:pPr>
    </w:p>
    <w:p w14:paraId="77271683" w14:textId="77777777" w:rsidR="00A36C60" w:rsidRDefault="00A36C60">
      <w:pPr>
        <w:pStyle w:val="TOAHeading"/>
        <w:spacing w:before="0"/>
        <w:rPr>
          <w:rFonts w:ascii="Times New Roman" w:hAnsi="Times New Roman"/>
          <w:bCs/>
          <w:sz w:val="20"/>
          <w:u w:val="single"/>
        </w:rPr>
      </w:pPr>
      <w:r>
        <w:rPr>
          <w:rFonts w:ascii="Times New Roman" w:hAnsi="Times New Roman"/>
          <w:bCs/>
          <w:sz w:val="20"/>
          <w:u w:val="single"/>
        </w:rPr>
        <w:t>(DOE036) Special Education – Nature of Primary Disability</w:t>
      </w:r>
    </w:p>
    <w:p w14:paraId="31979CA5" w14:textId="77777777" w:rsidR="00A36C60" w:rsidRDefault="00A36C60">
      <w:pPr>
        <w:rPr>
          <w:rStyle w:val="Emphasis"/>
          <w:sz w:val="20"/>
        </w:rPr>
      </w:pPr>
      <w:r>
        <w:rPr>
          <w:rStyle w:val="Emphasis"/>
          <w:sz w:val="20"/>
        </w:rPr>
        <w:t>Students should be counted in the categories that reflect the primary disability.</w:t>
      </w:r>
    </w:p>
    <w:p w14:paraId="206145ED" w14:textId="77777777" w:rsidR="00A36C60" w:rsidRDefault="00A36C60">
      <w:pPr>
        <w:rPr>
          <w:sz w:val="20"/>
        </w:rPr>
      </w:pPr>
    </w:p>
    <w:p w14:paraId="4EC462B9" w14:textId="77777777" w:rsidR="00A36C60" w:rsidRDefault="00A36C60">
      <w:pPr>
        <w:rPr>
          <w:sz w:val="20"/>
        </w:rPr>
      </w:pPr>
    </w:p>
    <w:p w14:paraId="5F0C33F0" w14:textId="77777777" w:rsidR="00A36C60" w:rsidRDefault="00A36C60" w:rsidP="007E517B">
      <w:pPr>
        <w:numPr>
          <w:ilvl w:val="0"/>
          <w:numId w:val="34"/>
        </w:numPr>
        <w:rPr>
          <w:sz w:val="20"/>
        </w:rPr>
      </w:pPr>
      <w:r>
        <w:rPr>
          <w:rStyle w:val="Emphasis"/>
          <w:i w:val="0"/>
          <w:sz w:val="20"/>
          <w:u w:val="single"/>
        </w:rPr>
        <w:t>Intellectual Impairment</w:t>
      </w:r>
      <w:r>
        <w:rPr>
          <w:sz w:val="20"/>
        </w:rPr>
        <w:t xml:space="preserve"> - The permanent capacity for performing cognitive tasks, functions, or problem solving is significantly limited or impaired and is exhibited by more than one of the following: a slower rate of learning; disorganized patterns of learning; difficulty with adaptive behavior; and/or difficulty understanding abstract concepts. Such term shall include students with mental retardation.</w:t>
      </w:r>
    </w:p>
    <w:p w14:paraId="72316B21" w14:textId="77777777" w:rsidR="00A36C60" w:rsidRDefault="00A36C60">
      <w:pPr>
        <w:rPr>
          <w:sz w:val="20"/>
        </w:rPr>
      </w:pPr>
    </w:p>
    <w:p w14:paraId="6CE7D53C" w14:textId="77777777" w:rsidR="00A36C60" w:rsidRDefault="00A36C60" w:rsidP="007E517B">
      <w:pPr>
        <w:numPr>
          <w:ilvl w:val="0"/>
          <w:numId w:val="34"/>
        </w:numPr>
        <w:rPr>
          <w:sz w:val="20"/>
        </w:rPr>
      </w:pPr>
      <w:r>
        <w:rPr>
          <w:rStyle w:val="Emphasis"/>
          <w:i w:val="0"/>
          <w:sz w:val="20"/>
          <w:u w:val="single"/>
        </w:rPr>
        <w:t>Sensory/Hard of Hearing or Deaf</w:t>
      </w:r>
      <w:r>
        <w:rPr>
          <w:sz w:val="20"/>
        </w:rPr>
        <w:t xml:space="preserve"> - The capacity to hear, with amplification, is limited, impaired, or absent and results in one or more of the following: reduced performance in hearing acuity tasks; difficulty with oral communication; and/or difficulty in understanding </w:t>
      </w:r>
      <w:proofErr w:type="spellStart"/>
      <w:r>
        <w:rPr>
          <w:sz w:val="20"/>
        </w:rPr>
        <w:t>auditorally</w:t>
      </w:r>
      <w:proofErr w:type="spellEnd"/>
      <w:r>
        <w:rPr>
          <w:sz w:val="20"/>
        </w:rPr>
        <w:t>-presented information in the education environment. The term includes students who are deaf and students who are hard-of -hearing.</w:t>
      </w:r>
    </w:p>
    <w:p w14:paraId="14EC4F91" w14:textId="77777777" w:rsidR="00A36C60" w:rsidRDefault="00A36C60">
      <w:pPr>
        <w:rPr>
          <w:sz w:val="20"/>
        </w:rPr>
      </w:pPr>
    </w:p>
    <w:p w14:paraId="48B52F63" w14:textId="77777777" w:rsidR="00A36C60" w:rsidRDefault="00A36C60" w:rsidP="007E517B">
      <w:pPr>
        <w:numPr>
          <w:ilvl w:val="0"/>
          <w:numId w:val="34"/>
        </w:numPr>
        <w:rPr>
          <w:sz w:val="20"/>
        </w:rPr>
      </w:pPr>
      <w:r>
        <w:rPr>
          <w:rStyle w:val="Emphasis"/>
          <w:i w:val="0"/>
          <w:sz w:val="20"/>
          <w:u w:val="single"/>
        </w:rPr>
        <w:t>Communication Impairment</w:t>
      </w:r>
      <w:r>
        <w:rPr>
          <w:i/>
          <w:sz w:val="20"/>
          <w:u w:val="single"/>
        </w:rPr>
        <w:t xml:space="preserve"> -</w:t>
      </w:r>
      <w:r>
        <w:rPr>
          <w:sz w:val="20"/>
        </w:rPr>
        <w:t xml:space="preserve"> The capacity to use expressive and/or receptive language is significantly limited, impaired, or delayed and is exhibited by difficulties in one or more of the following areas: speech, such as articulation and/or voice; conveying, understanding, or using spoken, written, or symbolic language. The term may include a student with impaired articulation, stuttering, language impairment, or voice impairment if such impairment adversely affects the student's educational performance.</w:t>
      </w:r>
    </w:p>
    <w:p w14:paraId="69E7CE44" w14:textId="77777777" w:rsidR="00A36C60" w:rsidRDefault="00A36C60">
      <w:pPr>
        <w:rPr>
          <w:sz w:val="20"/>
        </w:rPr>
      </w:pPr>
    </w:p>
    <w:p w14:paraId="7CE0F6B8" w14:textId="77777777" w:rsidR="00A36C60" w:rsidRDefault="00A36C60" w:rsidP="007E517B">
      <w:pPr>
        <w:numPr>
          <w:ilvl w:val="0"/>
          <w:numId w:val="34"/>
        </w:numPr>
        <w:rPr>
          <w:sz w:val="20"/>
        </w:rPr>
      </w:pPr>
      <w:r>
        <w:rPr>
          <w:sz w:val="20"/>
          <w:u w:val="single"/>
        </w:rPr>
        <w:t>Sensory/</w:t>
      </w:r>
      <w:r>
        <w:rPr>
          <w:rStyle w:val="Emphasis"/>
          <w:i w:val="0"/>
          <w:iCs/>
          <w:sz w:val="20"/>
          <w:u w:val="single"/>
        </w:rPr>
        <w:t>Vision Impairment or Blind</w:t>
      </w:r>
      <w:r>
        <w:rPr>
          <w:sz w:val="20"/>
        </w:rPr>
        <w:t xml:space="preserve"> - The capacity to see, after correction, is limited, impaired, or absent and results in one or more of the following: reduced performance in visual acuity tasks; difficulty with written communication; and/or difficulty with understanding information presented visually in the education environment. The term includes students who are blind and students with limited vision.</w:t>
      </w:r>
    </w:p>
    <w:p w14:paraId="5D65DFE3" w14:textId="77777777" w:rsidR="00A36C60" w:rsidRDefault="00A36C60">
      <w:pPr>
        <w:rPr>
          <w:sz w:val="20"/>
        </w:rPr>
      </w:pPr>
    </w:p>
    <w:p w14:paraId="284AE8CC" w14:textId="77777777" w:rsidR="00A36C60" w:rsidRDefault="00A36C60" w:rsidP="007E517B">
      <w:pPr>
        <w:numPr>
          <w:ilvl w:val="0"/>
          <w:numId w:val="34"/>
        </w:numPr>
        <w:rPr>
          <w:sz w:val="20"/>
        </w:rPr>
      </w:pPr>
      <w:r>
        <w:rPr>
          <w:rStyle w:val="Emphasis"/>
          <w:i w:val="0"/>
          <w:sz w:val="20"/>
          <w:u w:val="single"/>
        </w:rPr>
        <w:t>Emotional Impairment</w:t>
      </w:r>
      <w:r>
        <w:rPr>
          <w:sz w:val="20"/>
        </w:rPr>
        <w:t xml:space="preserve"> - As defined under federal law at 34 CFR §300.7, the student exhibits one or more of the following characteristics over a long period of time and to a marked degree that adversely affects educational performance: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or school problems. The determination of disability shall not be made solely because the student's behavior violates the school's discipline code, because the student is involved with a state court or social service agency, or because the student is socially maladjusted, unless the Team determines that the student has a serious emotional disturbance.</w:t>
      </w:r>
    </w:p>
    <w:p w14:paraId="5CD1B213" w14:textId="77777777" w:rsidR="00A36C60" w:rsidRDefault="00A36C60">
      <w:pPr>
        <w:rPr>
          <w:sz w:val="20"/>
        </w:rPr>
      </w:pPr>
    </w:p>
    <w:p w14:paraId="73A9662E" w14:textId="77777777" w:rsidR="00A36C60" w:rsidRDefault="00A36C60" w:rsidP="007E517B">
      <w:pPr>
        <w:numPr>
          <w:ilvl w:val="0"/>
          <w:numId w:val="34"/>
        </w:numPr>
        <w:rPr>
          <w:sz w:val="20"/>
        </w:rPr>
      </w:pPr>
      <w:r>
        <w:rPr>
          <w:rStyle w:val="Emphasis"/>
          <w:i w:val="0"/>
          <w:sz w:val="20"/>
          <w:u w:val="single"/>
        </w:rPr>
        <w:t>Physical Impairment</w:t>
      </w:r>
      <w:r>
        <w:rPr>
          <w:sz w:val="20"/>
        </w:rPr>
        <w:t xml:space="preserve"> - The physical capacity to move, coordinate actions, or perform physical activities is significantly limited, impaired, or delayed and is exhibited by difficulties in one or more of the following areas: physical and motor tasks; independent movement; performing basic life functions. The term shall include severe orthopedic impairments or impairments caused by congenital anomaly, cerebral palsy, amputations, and fractures if such impairment adversely affects a student's educational performance.</w:t>
      </w:r>
    </w:p>
    <w:p w14:paraId="44C1E666" w14:textId="77777777" w:rsidR="00A36C60" w:rsidRDefault="00A36C60">
      <w:pPr>
        <w:rPr>
          <w:sz w:val="20"/>
        </w:rPr>
      </w:pPr>
    </w:p>
    <w:p w14:paraId="5DB0C247" w14:textId="77777777" w:rsidR="00A36C60" w:rsidRDefault="00A36C60" w:rsidP="007E517B">
      <w:pPr>
        <w:numPr>
          <w:ilvl w:val="0"/>
          <w:numId w:val="34"/>
        </w:numPr>
        <w:rPr>
          <w:sz w:val="20"/>
        </w:rPr>
      </w:pPr>
      <w:r>
        <w:rPr>
          <w:rStyle w:val="Emphasis"/>
          <w:i w:val="0"/>
          <w:sz w:val="20"/>
          <w:u w:val="single"/>
        </w:rPr>
        <w:t>Health Impairment</w:t>
      </w:r>
      <w:r>
        <w:rPr>
          <w:sz w:val="20"/>
        </w:rPr>
        <w:t xml:space="preserve"> - A chronic or acute health problem such that the physiological capacity to function is significantly limited or impaired and results in one or more of the following: limited strength, vitality or alertness including a heightened alertness to environmental stimuli resulting in limited alertness with respect to the educational environment. The term shall include health impairments due to asthma, attention deficit disorder or attention deficit with hyperactivity disorder, diabetes, epilepsy, a heart condition, hemophilia, lead poisoning, leukemia, nephritis, rheumatic fever, and sickle cell anemia, if such health impairment adversely affects a student's educational performance.</w:t>
      </w:r>
    </w:p>
    <w:p w14:paraId="6119F4DC" w14:textId="77777777" w:rsidR="00A36C60" w:rsidRDefault="00A36C60">
      <w:pPr>
        <w:rPr>
          <w:sz w:val="20"/>
        </w:rPr>
      </w:pPr>
    </w:p>
    <w:p w14:paraId="3BD3784F" w14:textId="77777777" w:rsidR="00A36C60" w:rsidRDefault="00A36C60" w:rsidP="007E517B">
      <w:pPr>
        <w:numPr>
          <w:ilvl w:val="0"/>
          <w:numId w:val="34"/>
        </w:numPr>
        <w:rPr>
          <w:sz w:val="20"/>
        </w:rPr>
      </w:pPr>
      <w:r>
        <w:rPr>
          <w:rStyle w:val="Emphasis"/>
          <w:i w:val="0"/>
          <w:sz w:val="20"/>
          <w:u w:val="single"/>
        </w:rPr>
        <w:t>Specific Learning Disability</w:t>
      </w:r>
      <w:r>
        <w:rPr>
          <w:sz w:val="20"/>
        </w:rPr>
        <w:t xml:space="preserve"> - The term means a disorder in one or more of the basic psychological processes involved in understanding or in using language, spoken or written, that may manifest itself in an imperfect ability to listen, think speak, read, write, spell, or to do mathematical calculations. Use of the term shall meet all federal requirements given in federal law at 34 CFR §300.7(c)(10) and §300.541.</w:t>
      </w:r>
    </w:p>
    <w:p w14:paraId="3ABB471E" w14:textId="77777777" w:rsidR="00A36C60" w:rsidRDefault="00A36C60">
      <w:pPr>
        <w:rPr>
          <w:sz w:val="20"/>
        </w:rPr>
      </w:pPr>
    </w:p>
    <w:p w14:paraId="3DA40A43" w14:textId="77777777" w:rsidR="00A36C60" w:rsidRDefault="00A36C60" w:rsidP="007E517B">
      <w:pPr>
        <w:numPr>
          <w:ilvl w:val="0"/>
          <w:numId w:val="34"/>
        </w:numPr>
        <w:rPr>
          <w:sz w:val="20"/>
        </w:rPr>
      </w:pPr>
      <w:r>
        <w:rPr>
          <w:rStyle w:val="Emphasis"/>
          <w:i w:val="0"/>
          <w:sz w:val="20"/>
          <w:u w:val="single"/>
        </w:rPr>
        <w:t>Sensory/Deaf Blind</w:t>
      </w:r>
      <w:r>
        <w:rPr>
          <w:sz w:val="20"/>
        </w:rPr>
        <w:t xml:space="preserve"> - Concomitant hearing and visual impairments, the combination of which causes severe communication and other developmental and educational needs.</w:t>
      </w:r>
    </w:p>
    <w:p w14:paraId="592A874D" w14:textId="77777777" w:rsidR="00A36C60" w:rsidRDefault="00A36C60">
      <w:pPr>
        <w:rPr>
          <w:sz w:val="20"/>
        </w:rPr>
      </w:pPr>
    </w:p>
    <w:p w14:paraId="4F958271" w14:textId="77777777" w:rsidR="00A36C60" w:rsidRDefault="00A36C60" w:rsidP="007E517B">
      <w:pPr>
        <w:numPr>
          <w:ilvl w:val="0"/>
          <w:numId w:val="34"/>
        </w:numPr>
        <w:rPr>
          <w:sz w:val="20"/>
        </w:rPr>
      </w:pPr>
      <w:r>
        <w:rPr>
          <w:rStyle w:val="Emphasis"/>
          <w:i w:val="0"/>
          <w:sz w:val="20"/>
          <w:u w:val="single"/>
        </w:rPr>
        <w:t>Multiple Disabilities</w:t>
      </w:r>
      <w:r>
        <w:rPr>
          <w:rStyle w:val="Emphasis"/>
          <w:sz w:val="20"/>
        </w:rPr>
        <w:t xml:space="preserve"> </w:t>
      </w:r>
      <w:r>
        <w:rPr>
          <w:sz w:val="20"/>
        </w:rPr>
        <w:t>– This category should be selected only if the child has multiple primary disabilities.</w:t>
      </w:r>
    </w:p>
    <w:p w14:paraId="35BA115A" w14:textId="77777777" w:rsidR="00A36C60" w:rsidRDefault="00A36C60">
      <w:pPr>
        <w:rPr>
          <w:sz w:val="20"/>
        </w:rPr>
      </w:pPr>
    </w:p>
    <w:p w14:paraId="3E387D8A" w14:textId="77777777" w:rsidR="00A36C60" w:rsidRDefault="00A36C60" w:rsidP="007E517B">
      <w:pPr>
        <w:numPr>
          <w:ilvl w:val="0"/>
          <w:numId w:val="34"/>
        </w:numPr>
        <w:rPr>
          <w:sz w:val="20"/>
        </w:rPr>
      </w:pPr>
      <w:r>
        <w:rPr>
          <w:rStyle w:val="Emphasis"/>
          <w:i w:val="0"/>
          <w:sz w:val="20"/>
          <w:u w:val="single"/>
        </w:rPr>
        <w:t>Autism</w:t>
      </w:r>
      <w:r>
        <w:rPr>
          <w:sz w:val="20"/>
        </w:rPr>
        <w:t xml:space="preserve"> - A developmental disability significantly affecting verbal and nonverbal communication and social interaction. The term shall have the meaning given it in federal law at 34 CFR §300.7.</w:t>
      </w:r>
    </w:p>
    <w:p w14:paraId="1834FACA" w14:textId="77777777" w:rsidR="00A36C60" w:rsidRDefault="00A36C60">
      <w:pPr>
        <w:rPr>
          <w:sz w:val="20"/>
        </w:rPr>
      </w:pPr>
    </w:p>
    <w:p w14:paraId="4385E130" w14:textId="77777777" w:rsidR="00A36C60" w:rsidRDefault="00A36C60" w:rsidP="007E517B">
      <w:pPr>
        <w:numPr>
          <w:ilvl w:val="0"/>
          <w:numId w:val="34"/>
        </w:numPr>
        <w:rPr>
          <w:sz w:val="20"/>
        </w:rPr>
      </w:pPr>
      <w:r>
        <w:rPr>
          <w:rStyle w:val="Emphasis"/>
          <w:i w:val="0"/>
          <w:sz w:val="20"/>
          <w:u w:val="single"/>
        </w:rPr>
        <w:t>Neurological Impairment</w:t>
      </w:r>
      <w:r>
        <w:rPr>
          <w:sz w:val="20"/>
        </w:rPr>
        <w:t xml:space="preserve"> - The capacity of the nervous system is limited or impaired with difficulties exhibited in one or more of the following areas: the use of memory, the control and use of cognitive functioning, sensory and motor skills, speech, language, organizational skills, information processing, affect, social skills, or basic life functions. The term includes students who have received a traumatic brain injury.</w:t>
      </w:r>
    </w:p>
    <w:p w14:paraId="021CC50F" w14:textId="77777777" w:rsidR="00A36C60" w:rsidRDefault="00A36C60">
      <w:pPr>
        <w:rPr>
          <w:sz w:val="20"/>
        </w:rPr>
      </w:pPr>
    </w:p>
    <w:p w14:paraId="24C08307" w14:textId="77777777" w:rsidR="00A36C60" w:rsidRDefault="00A36C60" w:rsidP="007E517B">
      <w:pPr>
        <w:numPr>
          <w:ilvl w:val="0"/>
          <w:numId w:val="34"/>
        </w:numPr>
        <w:rPr>
          <w:sz w:val="20"/>
        </w:rPr>
      </w:pPr>
      <w:r>
        <w:rPr>
          <w:rStyle w:val="Emphasis"/>
          <w:i w:val="0"/>
          <w:sz w:val="20"/>
          <w:u w:val="single"/>
        </w:rPr>
        <w:t>Developmental Delay</w:t>
      </w:r>
      <w:r>
        <w:rPr>
          <w:sz w:val="20"/>
        </w:rPr>
        <w:t xml:space="preserve"> - The learning capacity of a young child (3-9 years old) is significantly limited, impaired, or delayed and is exhibited by difficulties in one or more of the following areas: receptive and/or expressive language; cognitive abilities; physical functioning; social, emotional, or adaptive functioning; and/or self-help skills.</w:t>
      </w:r>
    </w:p>
    <w:p w14:paraId="086F6E54" w14:textId="77777777" w:rsidR="00A36C60" w:rsidRDefault="00A36C60">
      <w:pPr>
        <w:rPr>
          <w:sz w:val="20"/>
        </w:rPr>
      </w:pPr>
    </w:p>
    <w:p w14:paraId="35E83B46" w14:textId="77777777" w:rsidR="00A36C60" w:rsidRDefault="00A36C60">
      <w:pPr>
        <w:rPr>
          <w:sz w:val="20"/>
        </w:rPr>
      </w:pPr>
      <w:r>
        <w:rPr>
          <w:rStyle w:val="Emphasis"/>
          <w:i w:val="0"/>
          <w:sz w:val="20"/>
        </w:rPr>
        <w:t xml:space="preserve">(500) </w:t>
      </w:r>
      <w:r>
        <w:rPr>
          <w:rStyle w:val="Emphasis"/>
          <w:i w:val="0"/>
          <w:sz w:val="20"/>
          <w:u w:val="single"/>
        </w:rPr>
        <w:t>Does not apply to student</w:t>
      </w:r>
      <w:r>
        <w:rPr>
          <w:rStyle w:val="Emphasis"/>
          <w:sz w:val="20"/>
        </w:rPr>
        <w:t xml:space="preserve"> </w:t>
      </w:r>
      <w:r>
        <w:rPr>
          <w:sz w:val="20"/>
        </w:rPr>
        <w:t>– This category is used for a child who is not eligible for special education services.</w:t>
      </w:r>
      <w:r>
        <w:rPr>
          <w:sz w:val="20"/>
        </w:rPr>
        <w:br w:type="page"/>
      </w:r>
    </w:p>
    <w:p w14:paraId="2936AD18" w14:textId="77777777" w:rsidR="00A36C60" w:rsidRDefault="00A36C60">
      <w:pPr>
        <w:pStyle w:val="PlainText"/>
        <w:jc w:val="center"/>
        <w:rPr>
          <w:rFonts w:ascii="Times New (W1)" w:hAnsi="Times New (W1)"/>
          <w:b/>
          <w:bCs/>
          <w:smallCaps/>
          <w:sz w:val="24"/>
        </w:rPr>
      </w:pPr>
      <w:bookmarkStart w:id="5" w:name="_Toc108837724"/>
      <w:bookmarkEnd w:id="4"/>
      <w:r>
        <w:rPr>
          <w:rFonts w:ascii="Times New (W1)" w:hAnsi="Times New (W1)"/>
          <w:b/>
          <w:bCs/>
          <w:smallCaps/>
          <w:sz w:val="24"/>
        </w:rPr>
        <w:t>Appendix N:</w:t>
      </w:r>
    </w:p>
    <w:p w14:paraId="319B4231" w14:textId="77777777" w:rsidR="000111EF" w:rsidRDefault="000111EF">
      <w:pPr>
        <w:pStyle w:val="PlainText"/>
        <w:jc w:val="center"/>
        <w:rPr>
          <w:rFonts w:ascii="Times New (W1)" w:hAnsi="Times New (W1)"/>
          <w:b/>
          <w:bCs/>
          <w:smallCaps/>
          <w:sz w:val="24"/>
        </w:rPr>
      </w:pPr>
    </w:p>
    <w:p w14:paraId="2C472ECA" w14:textId="77777777" w:rsidR="00A36C60" w:rsidRDefault="00A36C60">
      <w:pPr>
        <w:pStyle w:val="PlainText"/>
        <w:jc w:val="center"/>
        <w:rPr>
          <w:rFonts w:ascii="Times New Roman" w:hAnsi="Times New Roman"/>
          <w:b/>
          <w:bCs/>
          <w:sz w:val="24"/>
        </w:rPr>
      </w:pPr>
      <w:r>
        <w:rPr>
          <w:rFonts w:ascii="Times New Roman" w:hAnsi="Times New Roman"/>
          <w:b/>
          <w:bCs/>
          <w:sz w:val="24"/>
        </w:rPr>
        <w:t xml:space="preserve"> </w:t>
      </w:r>
      <w:bookmarkEnd w:id="5"/>
      <w:r>
        <w:rPr>
          <w:rFonts w:ascii="Times New Roman" w:hAnsi="Times New Roman"/>
          <w:b/>
          <w:bCs/>
          <w:sz w:val="24"/>
        </w:rPr>
        <w:t>ND01 – Facility ID Codes</w:t>
      </w:r>
    </w:p>
    <w:p w14:paraId="41DABED2" w14:textId="77777777" w:rsidR="00A36C60" w:rsidRDefault="00A36C60">
      <w:pPr>
        <w:pStyle w:val="PlainText"/>
        <w:jc w:val="center"/>
        <w:rPr>
          <w:rFonts w:ascii="Times New Roman" w:hAnsi="Times New Roman"/>
          <w:b/>
          <w:bCs/>
          <w:sz w:val="24"/>
        </w:rPr>
      </w:pPr>
    </w:p>
    <w:p w14:paraId="7FD7440B" w14:textId="77777777" w:rsidR="00A36C60" w:rsidRDefault="00A36C60">
      <w:pPr>
        <w:pStyle w:val="PlainText"/>
        <w:jc w:val="center"/>
        <w:rPr>
          <w:rFonts w:ascii="Times New Roman" w:hAnsi="Times New Roman"/>
          <w:b/>
          <w:bCs/>
          <w:sz w:val="24"/>
        </w:rPr>
      </w:pPr>
    </w:p>
    <w:p w14:paraId="005A5E53" w14:textId="77777777" w:rsidR="00A36C60" w:rsidRDefault="00A36C60">
      <w:pPr>
        <w:pStyle w:val="PlainText"/>
        <w:jc w:val="center"/>
        <w:rPr>
          <w:rFonts w:ascii="Times New Roman" w:eastAsia="MS Mincho" w:hAnsi="Times New Roman"/>
          <w:b/>
          <w:bCs/>
        </w:rPr>
        <w:sectPr w:rsidR="00A36C60" w:rsidSect="00FE0EEE">
          <w:type w:val="continuous"/>
          <w:pgSz w:w="12240" w:h="15840" w:code="1"/>
          <w:pgMar w:top="1440" w:right="576" w:bottom="576" w:left="576" w:header="446" w:footer="720" w:gutter="0"/>
          <w:pgNumType w:chapStyle="1"/>
          <w:cols w:space="720"/>
        </w:sectPr>
      </w:pPr>
    </w:p>
    <w:tbl>
      <w:tblPr>
        <w:tblW w:w="9059" w:type="pct"/>
        <w:tblLook w:val="0000" w:firstRow="0" w:lastRow="0" w:firstColumn="0" w:lastColumn="0" w:noHBand="0" w:noVBand="0"/>
      </w:tblPr>
      <w:tblGrid>
        <w:gridCol w:w="1016"/>
        <w:gridCol w:w="4189"/>
        <w:gridCol w:w="4187"/>
      </w:tblGrid>
      <w:tr w:rsidR="00A36C60" w:rsidRPr="00C05628" w14:paraId="3C63F3EB" w14:textId="77777777" w:rsidTr="00AA3080">
        <w:trPr>
          <w:gridAfter w:val="1"/>
          <w:wAfter w:w="2230" w:type="pct"/>
          <w:cantSplit/>
          <w:trHeight w:val="230"/>
          <w:tblHeader/>
        </w:trPr>
        <w:tc>
          <w:tcPr>
            <w:tcW w:w="541" w:type="pct"/>
            <w:shd w:val="clear" w:color="auto" w:fill="D9D9D9"/>
          </w:tcPr>
          <w:p w14:paraId="25E1413D" w14:textId="77777777" w:rsidR="00A36C60" w:rsidRPr="00C05628" w:rsidRDefault="00A36C60" w:rsidP="00B348B2">
            <w:pPr>
              <w:pStyle w:val="PlainText"/>
              <w:jc w:val="center"/>
              <w:rPr>
                <w:rFonts w:ascii="Times New Roman" w:eastAsia="MS Mincho" w:hAnsi="Times New Roman"/>
                <w:b/>
                <w:bCs/>
              </w:rPr>
            </w:pPr>
            <w:r w:rsidRPr="00C05628">
              <w:rPr>
                <w:rFonts w:ascii="Times New Roman" w:eastAsia="MS Mincho" w:hAnsi="Times New Roman"/>
                <w:b/>
                <w:bCs/>
              </w:rPr>
              <w:t>Code</w:t>
            </w:r>
          </w:p>
        </w:tc>
        <w:tc>
          <w:tcPr>
            <w:tcW w:w="2230" w:type="pct"/>
            <w:shd w:val="clear" w:color="auto" w:fill="D9D9D9"/>
          </w:tcPr>
          <w:p w14:paraId="4D9085A5" w14:textId="77777777" w:rsidR="00A36C60" w:rsidRPr="00C05628" w:rsidRDefault="00A36C60">
            <w:pPr>
              <w:pStyle w:val="PlainText"/>
              <w:jc w:val="center"/>
              <w:rPr>
                <w:rFonts w:ascii="Times New Roman" w:eastAsia="MS Mincho" w:hAnsi="Times New Roman"/>
                <w:b/>
                <w:bCs/>
              </w:rPr>
            </w:pPr>
            <w:r w:rsidRPr="00C05628">
              <w:rPr>
                <w:rFonts w:ascii="Times New Roman" w:eastAsia="MS Mincho" w:hAnsi="Times New Roman"/>
                <w:b/>
                <w:bCs/>
              </w:rPr>
              <w:t>Facility Name</w:t>
            </w:r>
          </w:p>
        </w:tc>
      </w:tr>
      <w:tr w:rsidR="00A36C60" w:rsidRPr="00C05628" w14:paraId="19EC3C78" w14:textId="77777777" w:rsidTr="00AA3080">
        <w:trPr>
          <w:gridAfter w:val="1"/>
          <w:wAfter w:w="2230" w:type="pct"/>
          <w:cantSplit/>
          <w:trHeight w:val="230"/>
        </w:trPr>
        <w:tc>
          <w:tcPr>
            <w:tcW w:w="541" w:type="pct"/>
          </w:tcPr>
          <w:p w14:paraId="61914434" w14:textId="77777777" w:rsidR="00A36C60" w:rsidRPr="00C05628" w:rsidRDefault="00A36C60" w:rsidP="00B348B2">
            <w:pPr>
              <w:pStyle w:val="PlainText"/>
              <w:rPr>
                <w:rFonts w:ascii="Times New Roman" w:eastAsia="MS Mincho" w:hAnsi="Times New Roman"/>
                <w:bCs/>
                <w:color w:val="000000"/>
              </w:rPr>
            </w:pPr>
            <w:r w:rsidRPr="00C05628">
              <w:rPr>
                <w:rFonts w:ascii="Times New Roman" w:eastAsia="MS Mincho" w:hAnsi="Times New Roman"/>
                <w:bCs/>
                <w:color w:val="000000"/>
              </w:rPr>
              <w:t>60000009</w:t>
            </w:r>
          </w:p>
        </w:tc>
        <w:tc>
          <w:tcPr>
            <w:tcW w:w="2230" w:type="pct"/>
          </w:tcPr>
          <w:p w14:paraId="1CF263D2" w14:textId="77777777" w:rsidR="00A36C60" w:rsidRPr="00C05628" w:rsidRDefault="00A36C60" w:rsidP="00913D88">
            <w:pPr>
              <w:pStyle w:val="PlainText"/>
              <w:rPr>
                <w:rFonts w:ascii="Times New Roman" w:eastAsia="MS Mincho" w:hAnsi="Times New Roman"/>
                <w:color w:val="000000"/>
              </w:rPr>
            </w:pPr>
            <w:r w:rsidRPr="00C05628">
              <w:rPr>
                <w:rFonts w:ascii="Times New Roman" w:eastAsia="MS Mincho" w:hAnsi="Times New Roman"/>
                <w:color w:val="000000"/>
              </w:rPr>
              <w:t>Attleboro Cen</w:t>
            </w:r>
            <w:r w:rsidR="0023116A">
              <w:rPr>
                <w:rFonts w:ascii="Times New Roman" w:eastAsia="MS Mincho" w:hAnsi="Times New Roman"/>
                <w:color w:val="000000"/>
              </w:rPr>
              <w:t>ter</w:t>
            </w:r>
          </w:p>
        </w:tc>
      </w:tr>
      <w:tr w:rsidR="00A36C60" w:rsidRPr="00C05628" w14:paraId="15BE7EFB" w14:textId="77777777" w:rsidTr="00AA3080">
        <w:trPr>
          <w:gridAfter w:val="1"/>
          <w:wAfter w:w="2230" w:type="pct"/>
          <w:cantSplit/>
          <w:trHeight w:val="230"/>
        </w:trPr>
        <w:tc>
          <w:tcPr>
            <w:tcW w:w="541" w:type="pct"/>
          </w:tcPr>
          <w:p w14:paraId="16D87E85" w14:textId="77777777" w:rsidR="00A36C60" w:rsidRPr="00C05628" w:rsidRDefault="00A36C60" w:rsidP="00B348B2">
            <w:pPr>
              <w:pStyle w:val="PlainText"/>
              <w:rPr>
                <w:rFonts w:ascii="Times New Roman" w:eastAsia="MS Mincho" w:hAnsi="Times New Roman"/>
                <w:bCs/>
                <w:color w:val="000000"/>
              </w:rPr>
            </w:pPr>
            <w:r w:rsidRPr="00C05628">
              <w:rPr>
                <w:rFonts w:ascii="Times New Roman" w:eastAsia="MS Mincho" w:hAnsi="Times New Roman"/>
                <w:bCs/>
                <w:color w:val="000000"/>
              </w:rPr>
              <w:t>09900001</w:t>
            </w:r>
          </w:p>
        </w:tc>
        <w:tc>
          <w:tcPr>
            <w:tcW w:w="2230" w:type="pct"/>
          </w:tcPr>
          <w:p w14:paraId="0A7A6D44" w14:textId="77777777" w:rsidR="00A36C60" w:rsidRPr="00C05628" w:rsidRDefault="00A36C60" w:rsidP="00913D88">
            <w:pPr>
              <w:pStyle w:val="PlainText"/>
              <w:rPr>
                <w:rFonts w:ascii="Times New Roman" w:eastAsia="MS Mincho" w:hAnsi="Times New Roman"/>
                <w:color w:val="000000"/>
              </w:rPr>
            </w:pPr>
            <w:r w:rsidRPr="00C05628">
              <w:rPr>
                <w:rFonts w:ascii="Times New Roman" w:eastAsia="MS Mincho" w:hAnsi="Times New Roman"/>
                <w:color w:val="000000"/>
              </w:rPr>
              <w:t>Barnstable County House/Correction</w:t>
            </w:r>
          </w:p>
        </w:tc>
      </w:tr>
      <w:tr w:rsidR="00A36C60" w:rsidRPr="00C05628" w14:paraId="38C3225E" w14:textId="77777777" w:rsidTr="00AA3080">
        <w:trPr>
          <w:gridAfter w:val="1"/>
          <w:wAfter w:w="2230" w:type="pct"/>
          <w:cantSplit/>
          <w:trHeight w:val="230"/>
        </w:trPr>
        <w:tc>
          <w:tcPr>
            <w:tcW w:w="541" w:type="pct"/>
          </w:tcPr>
          <w:p w14:paraId="481A1C47" w14:textId="77777777" w:rsidR="00A36C60" w:rsidRPr="00C05628" w:rsidRDefault="00A36C60" w:rsidP="00B348B2">
            <w:pPr>
              <w:rPr>
                <w:sz w:val="20"/>
                <w:szCs w:val="20"/>
              </w:rPr>
            </w:pPr>
            <w:r w:rsidRPr="00C05628">
              <w:rPr>
                <w:sz w:val="20"/>
                <w:szCs w:val="20"/>
              </w:rPr>
              <w:t>03360820</w:t>
            </w:r>
          </w:p>
        </w:tc>
        <w:tc>
          <w:tcPr>
            <w:tcW w:w="2230" w:type="pct"/>
          </w:tcPr>
          <w:p w14:paraId="2CBBB95E" w14:textId="77777777" w:rsidR="00A36C60" w:rsidRPr="00C05628" w:rsidRDefault="00A36C60">
            <w:pPr>
              <w:pStyle w:val="PlainText"/>
              <w:rPr>
                <w:rFonts w:ascii="Times New Roman" w:eastAsia="MS Mincho" w:hAnsi="Times New Roman"/>
              </w:rPr>
            </w:pPr>
            <w:r w:rsidRPr="00C05628">
              <w:rPr>
                <w:rFonts w:ascii="Times New Roman" w:eastAsia="MS Mincho" w:hAnsi="Times New Roman"/>
              </w:rPr>
              <w:t>Bay State Comm Serv-</w:t>
            </w:r>
            <w:proofErr w:type="spellStart"/>
            <w:r w:rsidRPr="00C05628">
              <w:rPr>
                <w:rFonts w:ascii="Times New Roman" w:eastAsia="MS Mincho" w:hAnsi="Times New Roman"/>
              </w:rPr>
              <w:t>Surv</w:t>
            </w:r>
            <w:proofErr w:type="spellEnd"/>
            <w:r w:rsidRPr="00C05628">
              <w:rPr>
                <w:rFonts w:ascii="Times New Roman" w:eastAsia="MS Mincho" w:hAnsi="Times New Roman"/>
              </w:rPr>
              <w:t xml:space="preserve"> Shelter</w:t>
            </w:r>
          </w:p>
        </w:tc>
      </w:tr>
      <w:tr w:rsidR="00A36C60" w:rsidRPr="00C05628" w14:paraId="4BFAA572" w14:textId="77777777" w:rsidTr="00AA3080">
        <w:trPr>
          <w:gridAfter w:val="1"/>
          <w:wAfter w:w="2230" w:type="pct"/>
          <w:cantSplit/>
          <w:trHeight w:val="230"/>
        </w:trPr>
        <w:tc>
          <w:tcPr>
            <w:tcW w:w="541" w:type="pct"/>
          </w:tcPr>
          <w:p w14:paraId="310A341C" w14:textId="77777777" w:rsidR="00A36C60" w:rsidRPr="00C05628" w:rsidRDefault="00A36C60" w:rsidP="00B348B2">
            <w:pPr>
              <w:rPr>
                <w:sz w:val="20"/>
                <w:szCs w:val="20"/>
              </w:rPr>
            </w:pPr>
            <w:r w:rsidRPr="00C05628">
              <w:rPr>
                <w:sz w:val="20"/>
                <w:szCs w:val="20"/>
              </w:rPr>
              <w:t>01980805</w:t>
            </w:r>
          </w:p>
        </w:tc>
        <w:tc>
          <w:tcPr>
            <w:tcW w:w="2230" w:type="pct"/>
          </w:tcPr>
          <w:p w14:paraId="6F7DE658" w14:textId="77777777" w:rsidR="00A36C60" w:rsidRPr="00C05628" w:rsidRDefault="00A36C60">
            <w:pPr>
              <w:pStyle w:val="PlainText"/>
              <w:rPr>
                <w:rFonts w:ascii="Times New Roman" w:eastAsia="MS Mincho" w:hAnsi="Times New Roman"/>
              </w:rPr>
            </w:pPr>
            <w:r w:rsidRPr="00C05628">
              <w:rPr>
                <w:rFonts w:ascii="Times New Roman" w:eastAsia="MS Mincho" w:hAnsi="Times New Roman"/>
              </w:rPr>
              <w:t>Brandon Residential Treatment Center</w:t>
            </w:r>
          </w:p>
        </w:tc>
      </w:tr>
      <w:tr w:rsidR="00A36C60" w:rsidRPr="00C05628" w14:paraId="32D05970" w14:textId="77777777" w:rsidTr="00AA3080">
        <w:trPr>
          <w:gridAfter w:val="1"/>
          <w:wAfter w:w="2230" w:type="pct"/>
          <w:cantSplit/>
          <w:trHeight w:val="230"/>
        </w:trPr>
        <w:tc>
          <w:tcPr>
            <w:tcW w:w="541" w:type="pct"/>
          </w:tcPr>
          <w:p w14:paraId="69A9DA68" w14:textId="77777777" w:rsidR="00A36C60" w:rsidRPr="00C05628" w:rsidRDefault="00A36C60" w:rsidP="00B348B2">
            <w:pPr>
              <w:rPr>
                <w:sz w:val="20"/>
                <w:szCs w:val="20"/>
              </w:rPr>
            </w:pPr>
            <w:r w:rsidRPr="00C05628">
              <w:rPr>
                <w:sz w:val="20"/>
                <w:szCs w:val="20"/>
              </w:rPr>
              <w:t>09910002</w:t>
            </w:r>
          </w:p>
        </w:tc>
        <w:tc>
          <w:tcPr>
            <w:tcW w:w="2230" w:type="pct"/>
          </w:tcPr>
          <w:p w14:paraId="342CB960" w14:textId="77777777" w:rsidR="00A36C60" w:rsidRPr="00C05628" w:rsidRDefault="00A36C60">
            <w:pPr>
              <w:pStyle w:val="PlainText"/>
              <w:rPr>
                <w:rFonts w:ascii="Times New Roman" w:eastAsia="MS Mincho" w:hAnsi="Times New Roman"/>
              </w:rPr>
            </w:pPr>
            <w:r w:rsidRPr="00C05628">
              <w:rPr>
                <w:rFonts w:ascii="Times New Roman" w:eastAsia="MS Mincho" w:hAnsi="Times New Roman"/>
              </w:rPr>
              <w:t>Bristol County Sheriff's Office</w:t>
            </w:r>
          </w:p>
        </w:tc>
      </w:tr>
      <w:tr w:rsidR="00995971" w:rsidRPr="00C05628" w14:paraId="4E55EA8D" w14:textId="77777777" w:rsidTr="00AA3080">
        <w:trPr>
          <w:gridAfter w:val="1"/>
          <w:wAfter w:w="2230" w:type="pct"/>
          <w:cantSplit/>
          <w:trHeight w:val="230"/>
        </w:trPr>
        <w:tc>
          <w:tcPr>
            <w:tcW w:w="541" w:type="pct"/>
          </w:tcPr>
          <w:p w14:paraId="7E03F50D" w14:textId="77777777" w:rsidR="00995971" w:rsidRPr="00C05628" w:rsidRDefault="00995971" w:rsidP="00B348B2">
            <w:pPr>
              <w:rPr>
                <w:sz w:val="20"/>
                <w:szCs w:val="20"/>
              </w:rPr>
            </w:pPr>
            <w:r>
              <w:rPr>
                <w:sz w:val="20"/>
                <w:szCs w:val="20"/>
              </w:rPr>
              <w:t>01130812</w:t>
            </w:r>
          </w:p>
        </w:tc>
        <w:tc>
          <w:tcPr>
            <w:tcW w:w="2230" w:type="pct"/>
          </w:tcPr>
          <w:p w14:paraId="78DCEBFB" w14:textId="77777777" w:rsidR="00995971" w:rsidRPr="00C05628" w:rsidRDefault="00E43185">
            <w:pPr>
              <w:pStyle w:val="PlainText"/>
              <w:rPr>
                <w:rFonts w:ascii="Times New Roman" w:eastAsia="MS Mincho" w:hAnsi="Times New Roman"/>
              </w:rPr>
            </w:pPr>
            <w:r>
              <w:rPr>
                <w:rFonts w:ascii="Times New Roman" w:eastAsia="MS Mincho" w:hAnsi="Times New Roman"/>
              </w:rPr>
              <w:t>Brookside School</w:t>
            </w:r>
          </w:p>
        </w:tc>
      </w:tr>
      <w:tr w:rsidR="00A36C60" w:rsidRPr="00C05628" w14:paraId="11F55B2B" w14:textId="77777777" w:rsidTr="00AA3080">
        <w:trPr>
          <w:gridAfter w:val="1"/>
          <w:wAfter w:w="2230" w:type="pct"/>
          <w:cantSplit/>
          <w:trHeight w:val="230"/>
        </w:trPr>
        <w:tc>
          <w:tcPr>
            <w:tcW w:w="541" w:type="pct"/>
          </w:tcPr>
          <w:p w14:paraId="5114127E" w14:textId="77777777" w:rsidR="00A36C60" w:rsidRPr="00C05628" w:rsidRDefault="00A36C60" w:rsidP="00B348B2">
            <w:pPr>
              <w:rPr>
                <w:sz w:val="20"/>
                <w:szCs w:val="20"/>
              </w:rPr>
            </w:pPr>
            <w:r w:rsidRPr="00C05628">
              <w:rPr>
                <w:sz w:val="20"/>
                <w:szCs w:val="20"/>
              </w:rPr>
              <w:t>60000004</w:t>
            </w:r>
          </w:p>
        </w:tc>
        <w:tc>
          <w:tcPr>
            <w:tcW w:w="2230" w:type="pct"/>
          </w:tcPr>
          <w:p w14:paraId="0A163B80" w14:textId="77777777" w:rsidR="00A36C60" w:rsidRPr="00C05628" w:rsidRDefault="00A36C60">
            <w:pPr>
              <w:pStyle w:val="PlainText"/>
              <w:rPr>
                <w:rFonts w:ascii="Times New Roman" w:eastAsia="MS Mincho" w:hAnsi="Times New Roman"/>
              </w:rPr>
            </w:pPr>
            <w:proofErr w:type="spellStart"/>
            <w:r w:rsidRPr="00C05628">
              <w:rPr>
                <w:rFonts w:ascii="Times New Roman" w:eastAsia="MS Mincho" w:hAnsi="Times New Roman"/>
              </w:rPr>
              <w:t>Burncoat</w:t>
            </w:r>
            <w:proofErr w:type="spellEnd"/>
            <w:r w:rsidRPr="00C05628">
              <w:rPr>
                <w:rFonts w:ascii="Times New Roman" w:eastAsia="MS Mincho" w:hAnsi="Times New Roman"/>
              </w:rPr>
              <w:t xml:space="preserve"> Family Center</w:t>
            </w:r>
          </w:p>
        </w:tc>
      </w:tr>
      <w:tr w:rsidR="004E7DE2" w:rsidRPr="00C05628" w14:paraId="0EE26AFC" w14:textId="77777777" w:rsidTr="00AA3080">
        <w:trPr>
          <w:cantSplit/>
          <w:trHeight w:val="230"/>
        </w:trPr>
        <w:tc>
          <w:tcPr>
            <w:tcW w:w="541" w:type="pct"/>
          </w:tcPr>
          <w:p w14:paraId="0CB746E8" w14:textId="77777777" w:rsidR="004E7DE2" w:rsidRDefault="00353182" w:rsidP="00B348B2">
            <w:pPr>
              <w:rPr>
                <w:sz w:val="20"/>
                <w:szCs w:val="20"/>
              </w:rPr>
            </w:pPr>
            <w:r>
              <w:rPr>
                <w:sz w:val="20"/>
                <w:szCs w:val="20"/>
              </w:rPr>
              <w:t>01020805</w:t>
            </w:r>
          </w:p>
        </w:tc>
        <w:tc>
          <w:tcPr>
            <w:tcW w:w="2230" w:type="pct"/>
          </w:tcPr>
          <w:p w14:paraId="6E27F44A" w14:textId="77777777" w:rsidR="004E7DE2" w:rsidRPr="00C05628" w:rsidRDefault="00353182" w:rsidP="00805993">
            <w:pPr>
              <w:rPr>
                <w:sz w:val="20"/>
                <w:szCs w:val="20"/>
              </w:rPr>
            </w:pPr>
            <w:r>
              <w:rPr>
                <w:sz w:val="20"/>
                <w:szCs w:val="20"/>
              </w:rPr>
              <w:t>Crystal Springs, Inc.</w:t>
            </w:r>
          </w:p>
        </w:tc>
        <w:tc>
          <w:tcPr>
            <w:tcW w:w="2230" w:type="pct"/>
          </w:tcPr>
          <w:p w14:paraId="0DD3BC10" w14:textId="77777777" w:rsidR="004E7DE2" w:rsidRPr="00C05628" w:rsidRDefault="004E7DE2" w:rsidP="00805993">
            <w:pPr>
              <w:pStyle w:val="PlainText"/>
              <w:rPr>
                <w:rFonts w:ascii="Times New Roman" w:eastAsia="MS Mincho" w:hAnsi="Times New Roman"/>
              </w:rPr>
            </w:pPr>
            <w:r w:rsidRPr="00C05628">
              <w:rPr>
                <w:rFonts w:ascii="Times New Roman" w:eastAsia="MS Mincho" w:hAnsi="Times New Roman"/>
              </w:rPr>
              <w:t>r</w:t>
            </w:r>
          </w:p>
        </w:tc>
      </w:tr>
      <w:tr w:rsidR="004E7DE2" w:rsidRPr="00C05628" w14:paraId="6E60D574" w14:textId="77777777" w:rsidTr="00AA3080">
        <w:trPr>
          <w:gridAfter w:val="1"/>
          <w:wAfter w:w="2230" w:type="pct"/>
          <w:cantSplit/>
          <w:trHeight w:val="230"/>
        </w:trPr>
        <w:tc>
          <w:tcPr>
            <w:tcW w:w="541" w:type="pct"/>
          </w:tcPr>
          <w:p w14:paraId="1F2F0FBA" w14:textId="77777777" w:rsidR="004E7DE2" w:rsidRPr="00C05628" w:rsidRDefault="004E7DE2" w:rsidP="00B348B2">
            <w:pPr>
              <w:rPr>
                <w:sz w:val="20"/>
                <w:szCs w:val="20"/>
              </w:rPr>
            </w:pPr>
            <w:r>
              <w:rPr>
                <w:sz w:val="20"/>
                <w:szCs w:val="20"/>
              </w:rPr>
              <w:t>60000003</w:t>
            </w:r>
          </w:p>
        </w:tc>
        <w:tc>
          <w:tcPr>
            <w:tcW w:w="2230" w:type="pct"/>
          </w:tcPr>
          <w:p w14:paraId="6B7B25AA" w14:textId="77777777" w:rsidR="004E7DE2" w:rsidRPr="00C05628" w:rsidRDefault="004E7DE2">
            <w:pPr>
              <w:pStyle w:val="PlainText"/>
              <w:rPr>
                <w:rFonts w:ascii="Times New Roman" w:eastAsia="MS Mincho" w:hAnsi="Times New Roman"/>
              </w:rPr>
            </w:pPr>
            <w:r>
              <w:rPr>
                <w:rFonts w:ascii="Times New Roman" w:eastAsia="MS Mincho" w:hAnsi="Times New Roman"/>
              </w:rPr>
              <w:t>DARE Family Services</w:t>
            </w:r>
          </w:p>
        </w:tc>
      </w:tr>
      <w:tr w:rsidR="004E7DE2" w:rsidRPr="00C05628" w14:paraId="33D8F815" w14:textId="77777777" w:rsidTr="00AA3080">
        <w:trPr>
          <w:gridAfter w:val="1"/>
          <w:wAfter w:w="2230" w:type="pct"/>
          <w:cantSplit/>
          <w:trHeight w:val="230"/>
        </w:trPr>
        <w:tc>
          <w:tcPr>
            <w:tcW w:w="541" w:type="pct"/>
          </w:tcPr>
          <w:p w14:paraId="13E9B629" w14:textId="77777777" w:rsidR="004E7DE2" w:rsidRPr="00C05628" w:rsidRDefault="004E7DE2" w:rsidP="00B348B2">
            <w:pPr>
              <w:rPr>
                <w:sz w:val="20"/>
                <w:szCs w:val="20"/>
              </w:rPr>
            </w:pPr>
            <w:r w:rsidRPr="00C05628">
              <w:rPr>
                <w:sz w:val="20"/>
                <w:szCs w:val="20"/>
              </w:rPr>
              <w:t>0920030</w:t>
            </w:r>
            <w:r w:rsidR="00CB3864">
              <w:rPr>
                <w:sz w:val="20"/>
                <w:szCs w:val="20"/>
              </w:rPr>
              <w:t>2</w:t>
            </w:r>
          </w:p>
        </w:tc>
        <w:tc>
          <w:tcPr>
            <w:tcW w:w="2230" w:type="pct"/>
          </w:tcPr>
          <w:p w14:paraId="07FDEF7B" w14:textId="77777777" w:rsidR="004E7DE2" w:rsidRPr="00C05628" w:rsidRDefault="004E7DE2">
            <w:pPr>
              <w:pStyle w:val="PlainText"/>
              <w:rPr>
                <w:rFonts w:ascii="Times New Roman" w:eastAsia="MS Mincho" w:hAnsi="Times New Roman"/>
              </w:rPr>
            </w:pPr>
            <w:r w:rsidRPr="00C05628">
              <w:rPr>
                <w:rFonts w:ascii="Times New Roman" w:eastAsia="MS Mincho" w:hAnsi="Times New Roman"/>
              </w:rPr>
              <w:t>Department of Youth Services</w:t>
            </w:r>
          </w:p>
        </w:tc>
      </w:tr>
      <w:tr w:rsidR="004E7DE2" w:rsidRPr="00C05628" w14:paraId="565D454F" w14:textId="77777777" w:rsidTr="00AA3080">
        <w:trPr>
          <w:gridAfter w:val="1"/>
          <w:wAfter w:w="2230" w:type="pct"/>
          <w:cantSplit/>
          <w:trHeight w:val="230"/>
        </w:trPr>
        <w:tc>
          <w:tcPr>
            <w:tcW w:w="541" w:type="pct"/>
          </w:tcPr>
          <w:p w14:paraId="25B21286" w14:textId="77777777" w:rsidR="004E7DE2" w:rsidRPr="00C05628" w:rsidRDefault="004E7DE2" w:rsidP="00B348B2">
            <w:pPr>
              <w:rPr>
                <w:sz w:val="20"/>
                <w:szCs w:val="20"/>
              </w:rPr>
            </w:pPr>
            <w:r w:rsidRPr="00C05628">
              <w:rPr>
                <w:sz w:val="20"/>
                <w:szCs w:val="20"/>
              </w:rPr>
              <w:t>02570805</w:t>
            </w:r>
          </w:p>
        </w:tc>
        <w:tc>
          <w:tcPr>
            <w:tcW w:w="2230" w:type="pct"/>
          </w:tcPr>
          <w:p w14:paraId="3B7D70CD" w14:textId="77777777" w:rsidR="004E7DE2" w:rsidRPr="00C05628" w:rsidRDefault="004E7DE2">
            <w:pPr>
              <w:pStyle w:val="PlainText"/>
              <w:rPr>
                <w:rFonts w:ascii="Times New Roman" w:eastAsia="MS Mincho" w:hAnsi="Times New Roman"/>
              </w:rPr>
            </w:pPr>
            <w:r w:rsidRPr="00C05628">
              <w:rPr>
                <w:rFonts w:ascii="Times New Roman" w:eastAsia="MS Mincho" w:hAnsi="Times New Roman"/>
              </w:rPr>
              <w:t>Devereaux</w:t>
            </w:r>
          </w:p>
        </w:tc>
      </w:tr>
      <w:tr w:rsidR="004E7DE2" w:rsidRPr="00C05628" w14:paraId="4DAA8F46" w14:textId="77777777" w:rsidTr="00AA3080">
        <w:trPr>
          <w:gridAfter w:val="1"/>
          <w:wAfter w:w="2230" w:type="pct"/>
          <w:cantSplit/>
          <w:trHeight w:val="252"/>
        </w:trPr>
        <w:tc>
          <w:tcPr>
            <w:tcW w:w="541" w:type="pct"/>
          </w:tcPr>
          <w:p w14:paraId="5338C38F" w14:textId="77777777" w:rsidR="004E7DE2" w:rsidRPr="00C05628" w:rsidRDefault="004E7DE2" w:rsidP="00B348B2">
            <w:pPr>
              <w:rPr>
                <w:sz w:val="20"/>
                <w:szCs w:val="20"/>
              </w:rPr>
            </w:pPr>
            <w:r w:rsidRPr="00C05628">
              <w:rPr>
                <w:sz w:val="20"/>
                <w:szCs w:val="20"/>
              </w:rPr>
              <w:t>01470810</w:t>
            </w:r>
          </w:p>
        </w:tc>
        <w:tc>
          <w:tcPr>
            <w:tcW w:w="2230" w:type="pct"/>
          </w:tcPr>
          <w:p w14:paraId="43B33950" w14:textId="77777777" w:rsidR="004E7DE2" w:rsidRPr="00C05628" w:rsidRDefault="004E7DE2">
            <w:pPr>
              <w:pStyle w:val="PlainText"/>
              <w:rPr>
                <w:rFonts w:ascii="Times New Roman" w:eastAsia="MS Mincho" w:hAnsi="Times New Roman"/>
              </w:rPr>
            </w:pPr>
            <w:r w:rsidRPr="00C05628">
              <w:rPr>
                <w:rFonts w:ascii="Times New Roman" w:eastAsia="MS Mincho" w:hAnsi="Times New Roman"/>
              </w:rPr>
              <w:t>Dr. Franklin Perkins School</w:t>
            </w:r>
          </w:p>
        </w:tc>
      </w:tr>
      <w:tr w:rsidR="004E7DE2" w:rsidRPr="00C05628" w14:paraId="4F9D883C" w14:textId="77777777" w:rsidTr="00AA3080">
        <w:trPr>
          <w:gridAfter w:val="1"/>
          <w:wAfter w:w="2230" w:type="pct"/>
          <w:cantSplit/>
          <w:trHeight w:val="230"/>
        </w:trPr>
        <w:tc>
          <w:tcPr>
            <w:tcW w:w="541" w:type="pct"/>
          </w:tcPr>
          <w:p w14:paraId="234748C6" w14:textId="77777777" w:rsidR="004E7DE2" w:rsidRPr="00C05628" w:rsidRDefault="004E7DE2" w:rsidP="00B348B2">
            <w:pPr>
              <w:rPr>
                <w:sz w:val="20"/>
                <w:szCs w:val="20"/>
              </w:rPr>
            </w:pPr>
            <w:r w:rsidRPr="00C05628">
              <w:rPr>
                <w:sz w:val="20"/>
                <w:szCs w:val="20"/>
              </w:rPr>
              <w:t>09910005</w:t>
            </w:r>
          </w:p>
        </w:tc>
        <w:tc>
          <w:tcPr>
            <w:tcW w:w="2230" w:type="pct"/>
          </w:tcPr>
          <w:p w14:paraId="00BF8D54" w14:textId="77777777" w:rsidR="004E7DE2" w:rsidRPr="00C05628" w:rsidRDefault="004E7DE2">
            <w:pPr>
              <w:pStyle w:val="PlainText"/>
              <w:rPr>
                <w:rFonts w:ascii="Times New Roman" w:eastAsia="MS Mincho" w:hAnsi="Times New Roman"/>
              </w:rPr>
            </w:pPr>
            <w:r w:rsidRPr="00C05628">
              <w:rPr>
                <w:rFonts w:ascii="Times New Roman" w:eastAsia="MS Mincho" w:hAnsi="Times New Roman"/>
              </w:rPr>
              <w:t>Essex County Sheriff's Dept.</w:t>
            </w:r>
          </w:p>
        </w:tc>
      </w:tr>
      <w:tr w:rsidR="004E7DE2" w:rsidRPr="00C05628" w14:paraId="3A86F4F8" w14:textId="77777777" w:rsidTr="00AA3080">
        <w:trPr>
          <w:gridAfter w:val="1"/>
          <w:wAfter w:w="2230" w:type="pct"/>
          <w:cantSplit/>
          <w:trHeight w:val="230"/>
        </w:trPr>
        <w:tc>
          <w:tcPr>
            <w:tcW w:w="541" w:type="pct"/>
          </w:tcPr>
          <w:p w14:paraId="698052E4" w14:textId="77777777" w:rsidR="004E7DE2" w:rsidRPr="00C05628" w:rsidRDefault="004E7DE2" w:rsidP="00B348B2">
            <w:pPr>
              <w:rPr>
                <w:sz w:val="20"/>
                <w:szCs w:val="20"/>
              </w:rPr>
            </w:pPr>
            <w:r w:rsidRPr="00C05628">
              <w:rPr>
                <w:sz w:val="20"/>
                <w:szCs w:val="20"/>
              </w:rPr>
              <w:t>01820805</w:t>
            </w:r>
          </w:p>
        </w:tc>
        <w:tc>
          <w:tcPr>
            <w:tcW w:w="2230" w:type="pct"/>
          </w:tcPr>
          <w:p w14:paraId="7AF8EC1C" w14:textId="77777777" w:rsidR="004E7DE2" w:rsidRPr="00C05628" w:rsidRDefault="004E7DE2">
            <w:pPr>
              <w:pStyle w:val="PlainText"/>
              <w:rPr>
                <w:rFonts w:ascii="Times New Roman" w:eastAsia="MS Mincho" w:hAnsi="Times New Roman"/>
              </w:rPr>
            </w:pPr>
            <w:r w:rsidRPr="00C05628">
              <w:rPr>
                <w:rFonts w:ascii="Times New Roman" w:eastAsia="MS Mincho" w:hAnsi="Times New Roman"/>
              </w:rPr>
              <w:t>F.L. Chamberlain School</w:t>
            </w:r>
          </w:p>
        </w:tc>
      </w:tr>
      <w:tr w:rsidR="004E7DE2" w:rsidRPr="00C05628" w14:paraId="6EACDF35" w14:textId="77777777" w:rsidTr="00AA3080">
        <w:trPr>
          <w:gridAfter w:val="1"/>
          <w:wAfter w:w="2230" w:type="pct"/>
          <w:cantSplit/>
          <w:trHeight w:val="230"/>
        </w:trPr>
        <w:tc>
          <w:tcPr>
            <w:tcW w:w="541" w:type="pct"/>
          </w:tcPr>
          <w:p w14:paraId="66709F3D" w14:textId="77777777" w:rsidR="004E7DE2" w:rsidRPr="00C05628" w:rsidRDefault="004E7DE2" w:rsidP="00B348B2">
            <w:pPr>
              <w:rPr>
                <w:sz w:val="20"/>
                <w:szCs w:val="20"/>
              </w:rPr>
            </w:pPr>
            <w:r w:rsidRPr="00C05628">
              <w:rPr>
                <w:sz w:val="20"/>
                <w:szCs w:val="20"/>
              </w:rPr>
              <w:t>00950820</w:t>
            </w:r>
          </w:p>
        </w:tc>
        <w:tc>
          <w:tcPr>
            <w:tcW w:w="2230" w:type="pct"/>
          </w:tcPr>
          <w:p w14:paraId="0999DC80" w14:textId="77777777" w:rsidR="004E7DE2" w:rsidRPr="00C05628" w:rsidRDefault="004E7DE2">
            <w:pPr>
              <w:pStyle w:val="PlainText"/>
              <w:rPr>
                <w:rFonts w:ascii="Times New Roman" w:eastAsia="MS Mincho" w:hAnsi="Times New Roman"/>
              </w:rPr>
            </w:pPr>
            <w:r w:rsidRPr="00C05628">
              <w:rPr>
                <w:rFonts w:ascii="Times New Roman" w:eastAsia="MS Mincho" w:hAnsi="Times New Roman"/>
              </w:rPr>
              <w:t xml:space="preserve">Fall River Deaconess Home </w:t>
            </w:r>
          </w:p>
        </w:tc>
      </w:tr>
      <w:tr w:rsidR="004E7DE2" w:rsidRPr="00C05628" w14:paraId="7416A031" w14:textId="77777777" w:rsidTr="00AA3080">
        <w:trPr>
          <w:gridAfter w:val="1"/>
          <w:wAfter w:w="2230" w:type="pct"/>
          <w:cantSplit/>
          <w:trHeight w:val="230"/>
        </w:trPr>
        <w:tc>
          <w:tcPr>
            <w:tcW w:w="541" w:type="pct"/>
          </w:tcPr>
          <w:p w14:paraId="78FBE3BE" w14:textId="77777777" w:rsidR="004E7DE2" w:rsidRPr="00C05628" w:rsidRDefault="004E7DE2" w:rsidP="00B348B2">
            <w:pPr>
              <w:rPr>
                <w:sz w:val="20"/>
                <w:szCs w:val="20"/>
              </w:rPr>
            </w:pPr>
            <w:r>
              <w:rPr>
                <w:sz w:val="20"/>
                <w:szCs w:val="20"/>
              </w:rPr>
              <w:t>09910008</w:t>
            </w:r>
          </w:p>
        </w:tc>
        <w:tc>
          <w:tcPr>
            <w:tcW w:w="2230" w:type="pct"/>
          </w:tcPr>
          <w:p w14:paraId="725CFB03" w14:textId="77777777" w:rsidR="004E7DE2" w:rsidRPr="00C05628" w:rsidRDefault="004E7DE2">
            <w:pPr>
              <w:pStyle w:val="PlainText"/>
              <w:rPr>
                <w:rFonts w:ascii="Times New Roman" w:eastAsia="MS Mincho" w:hAnsi="Times New Roman"/>
              </w:rPr>
            </w:pPr>
            <w:r>
              <w:rPr>
                <w:rFonts w:ascii="Times New Roman" w:eastAsia="MS Mincho" w:hAnsi="Times New Roman"/>
              </w:rPr>
              <w:t>Franklin County House of Correction</w:t>
            </w:r>
          </w:p>
        </w:tc>
      </w:tr>
      <w:tr w:rsidR="00AA3080" w:rsidRPr="00C05628" w14:paraId="232A8327" w14:textId="77777777" w:rsidTr="00AA3080">
        <w:trPr>
          <w:gridAfter w:val="1"/>
          <w:wAfter w:w="2230" w:type="pct"/>
          <w:cantSplit/>
          <w:trHeight w:val="230"/>
        </w:trPr>
        <w:tc>
          <w:tcPr>
            <w:tcW w:w="541" w:type="pct"/>
          </w:tcPr>
          <w:p w14:paraId="230C6C9E" w14:textId="77777777" w:rsidR="00AA3080" w:rsidRPr="00C05628" w:rsidRDefault="00AA3080" w:rsidP="00B348B2">
            <w:pPr>
              <w:rPr>
                <w:sz w:val="20"/>
                <w:szCs w:val="20"/>
              </w:rPr>
            </w:pPr>
            <w:r w:rsidRPr="00C05628">
              <w:rPr>
                <w:sz w:val="20"/>
                <w:szCs w:val="20"/>
              </w:rPr>
              <w:t>02810990</w:t>
            </w:r>
          </w:p>
        </w:tc>
        <w:tc>
          <w:tcPr>
            <w:tcW w:w="2230" w:type="pct"/>
          </w:tcPr>
          <w:p w14:paraId="2EAFA3C5" w14:textId="2C7E9529" w:rsidR="00AA3080" w:rsidRPr="00C05628" w:rsidRDefault="00AA3080" w:rsidP="00353182">
            <w:pPr>
              <w:pStyle w:val="PlainText"/>
              <w:rPr>
                <w:rFonts w:ascii="Times New Roman" w:eastAsia="MS Mincho" w:hAnsi="Times New Roman"/>
              </w:rPr>
            </w:pPr>
            <w:r>
              <w:rPr>
                <w:rFonts w:ascii="Times New Roman" w:eastAsia="MS Mincho" w:hAnsi="Times New Roman"/>
              </w:rPr>
              <w:t>Gandara Center Broadway STARR Program</w:t>
            </w:r>
          </w:p>
        </w:tc>
      </w:tr>
      <w:tr w:rsidR="00AA3080" w:rsidRPr="00C05628" w14:paraId="39A77040" w14:textId="77777777" w:rsidTr="00AA3080">
        <w:trPr>
          <w:gridAfter w:val="1"/>
          <w:wAfter w:w="2230" w:type="pct"/>
          <w:cantSplit/>
          <w:trHeight w:val="230"/>
        </w:trPr>
        <w:tc>
          <w:tcPr>
            <w:tcW w:w="541" w:type="pct"/>
          </w:tcPr>
          <w:p w14:paraId="74E074EE" w14:textId="0AF85591" w:rsidR="00AA3080" w:rsidRPr="00C05628" w:rsidRDefault="00AA3080" w:rsidP="00B348B2">
            <w:pPr>
              <w:rPr>
                <w:sz w:val="20"/>
                <w:szCs w:val="20"/>
              </w:rPr>
            </w:pPr>
            <w:r>
              <w:rPr>
                <w:sz w:val="20"/>
                <w:szCs w:val="20"/>
              </w:rPr>
              <w:t>60000023</w:t>
            </w:r>
          </w:p>
        </w:tc>
        <w:tc>
          <w:tcPr>
            <w:tcW w:w="2230" w:type="pct"/>
          </w:tcPr>
          <w:p w14:paraId="61F2C61F" w14:textId="4D4A6D75" w:rsidR="00AA3080" w:rsidRPr="00C05628" w:rsidRDefault="00AA3080" w:rsidP="00353182">
            <w:pPr>
              <w:pStyle w:val="PlainText"/>
              <w:rPr>
                <w:rFonts w:ascii="Times New Roman" w:eastAsia="MS Mincho" w:hAnsi="Times New Roman"/>
              </w:rPr>
            </w:pPr>
            <w:r w:rsidRPr="00C05628">
              <w:rPr>
                <w:rFonts w:ascii="Times New Roman" w:eastAsia="MS Mincho" w:hAnsi="Times New Roman"/>
              </w:rPr>
              <w:t xml:space="preserve">Gandara Ctr </w:t>
            </w:r>
            <w:r>
              <w:rPr>
                <w:rFonts w:ascii="Times New Roman" w:eastAsia="MS Mincho" w:hAnsi="Times New Roman"/>
              </w:rPr>
              <w:t>Ft Pleasant Transitions Group Home</w:t>
            </w:r>
          </w:p>
        </w:tc>
      </w:tr>
      <w:tr w:rsidR="00AA3080" w:rsidRPr="00C05628" w14:paraId="539EE785" w14:textId="77777777" w:rsidTr="00AA3080">
        <w:trPr>
          <w:gridAfter w:val="1"/>
          <w:wAfter w:w="2230" w:type="pct"/>
          <w:cantSplit/>
          <w:trHeight w:val="230"/>
        </w:trPr>
        <w:tc>
          <w:tcPr>
            <w:tcW w:w="541" w:type="pct"/>
          </w:tcPr>
          <w:p w14:paraId="30F626B1" w14:textId="77777777" w:rsidR="00AA3080" w:rsidRPr="00C05628" w:rsidRDefault="00AA3080" w:rsidP="00B348B2">
            <w:pPr>
              <w:rPr>
                <w:sz w:val="20"/>
                <w:szCs w:val="20"/>
              </w:rPr>
            </w:pPr>
            <w:r w:rsidRPr="00C05628">
              <w:rPr>
                <w:sz w:val="20"/>
                <w:szCs w:val="20"/>
              </w:rPr>
              <w:t>02810985</w:t>
            </w:r>
          </w:p>
        </w:tc>
        <w:tc>
          <w:tcPr>
            <w:tcW w:w="2230" w:type="pct"/>
          </w:tcPr>
          <w:p w14:paraId="6E371EA1" w14:textId="6C41F485" w:rsidR="00AA3080" w:rsidRPr="00C05628" w:rsidRDefault="00AA3080">
            <w:pPr>
              <w:pStyle w:val="PlainText"/>
              <w:rPr>
                <w:rFonts w:ascii="Times New Roman" w:eastAsia="MS Mincho" w:hAnsi="Times New Roman"/>
              </w:rPr>
            </w:pPr>
            <w:r w:rsidRPr="00C05628">
              <w:rPr>
                <w:rFonts w:ascii="Times New Roman" w:eastAsia="MS Mincho" w:hAnsi="Times New Roman"/>
              </w:rPr>
              <w:t>Gandara Ctr Holyoke STARR</w:t>
            </w:r>
          </w:p>
        </w:tc>
      </w:tr>
      <w:tr w:rsidR="00AA3080" w:rsidRPr="00C05628" w14:paraId="17A9BA9A" w14:textId="77777777" w:rsidTr="00AA3080">
        <w:trPr>
          <w:gridAfter w:val="1"/>
          <w:wAfter w:w="2230" w:type="pct"/>
          <w:cantSplit/>
          <w:trHeight w:val="230"/>
        </w:trPr>
        <w:tc>
          <w:tcPr>
            <w:tcW w:w="541" w:type="pct"/>
          </w:tcPr>
          <w:p w14:paraId="1224BBDA" w14:textId="77777777" w:rsidR="00AA3080" w:rsidRPr="00C05628" w:rsidRDefault="00AA3080" w:rsidP="00B348B2">
            <w:pPr>
              <w:rPr>
                <w:sz w:val="20"/>
                <w:szCs w:val="20"/>
              </w:rPr>
            </w:pPr>
            <w:r w:rsidRPr="00C05628">
              <w:rPr>
                <w:sz w:val="20"/>
                <w:szCs w:val="20"/>
              </w:rPr>
              <w:t>60000012</w:t>
            </w:r>
          </w:p>
        </w:tc>
        <w:tc>
          <w:tcPr>
            <w:tcW w:w="2230" w:type="pct"/>
          </w:tcPr>
          <w:p w14:paraId="26474834" w14:textId="11CE7E50" w:rsidR="00AA3080" w:rsidRPr="00C05628" w:rsidRDefault="00AA3080">
            <w:pPr>
              <w:pStyle w:val="PlainText"/>
              <w:rPr>
                <w:rFonts w:ascii="Times New Roman" w:eastAsia="MS Mincho" w:hAnsi="Times New Roman"/>
              </w:rPr>
            </w:pPr>
            <w:r w:rsidRPr="00C05628">
              <w:rPr>
                <w:rFonts w:ascii="Times New Roman" w:eastAsia="MS Mincho" w:hAnsi="Times New Roman"/>
              </w:rPr>
              <w:t>Gandara Ctr Maple House Program</w:t>
            </w:r>
          </w:p>
        </w:tc>
      </w:tr>
      <w:tr w:rsidR="00AA3080" w:rsidRPr="00C05628" w14:paraId="586D822F" w14:textId="77777777" w:rsidTr="00AA3080">
        <w:trPr>
          <w:gridAfter w:val="1"/>
          <w:wAfter w:w="2230" w:type="pct"/>
          <w:cantSplit/>
          <w:trHeight w:val="230"/>
        </w:trPr>
        <w:tc>
          <w:tcPr>
            <w:tcW w:w="541" w:type="pct"/>
          </w:tcPr>
          <w:p w14:paraId="656852E6" w14:textId="77777777" w:rsidR="00AA3080" w:rsidRPr="00C05628" w:rsidRDefault="00AA3080" w:rsidP="00B348B2">
            <w:pPr>
              <w:rPr>
                <w:sz w:val="20"/>
                <w:szCs w:val="20"/>
              </w:rPr>
            </w:pPr>
            <w:r w:rsidRPr="00C05628">
              <w:rPr>
                <w:sz w:val="20"/>
                <w:szCs w:val="20"/>
              </w:rPr>
              <w:t>02810995</w:t>
            </w:r>
          </w:p>
        </w:tc>
        <w:tc>
          <w:tcPr>
            <w:tcW w:w="2230" w:type="pct"/>
          </w:tcPr>
          <w:p w14:paraId="6E414128" w14:textId="10A4D82D" w:rsidR="00AA3080" w:rsidRPr="00C05628" w:rsidRDefault="00AA3080">
            <w:pPr>
              <w:pStyle w:val="PlainText"/>
              <w:rPr>
                <w:rFonts w:ascii="Times New Roman" w:eastAsia="MS Mincho" w:hAnsi="Times New Roman"/>
              </w:rPr>
            </w:pPr>
            <w:r>
              <w:rPr>
                <w:rFonts w:ascii="Times New Roman" w:eastAsia="MS Mincho" w:hAnsi="Times New Roman"/>
              </w:rPr>
              <w:t>Gandara Mooreland BTR</w:t>
            </w:r>
          </w:p>
        </w:tc>
      </w:tr>
      <w:tr w:rsidR="00AA3080" w:rsidRPr="00C05628" w14:paraId="55D6250F" w14:textId="77777777" w:rsidTr="00AA3080">
        <w:trPr>
          <w:gridAfter w:val="1"/>
          <w:wAfter w:w="2230" w:type="pct"/>
          <w:cantSplit/>
          <w:trHeight w:val="230"/>
        </w:trPr>
        <w:tc>
          <w:tcPr>
            <w:tcW w:w="541" w:type="pct"/>
          </w:tcPr>
          <w:p w14:paraId="7C281937" w14:textId="77777777" w:rsidR="00AA3080" w:rsidRPr="00C05628" w:rsidRDefault="00AA3080" w:rsidP="00805993">
            <w:pPr>
              <w:rPr>
                <w:sz w:val="20"/>
                <w:szCs w:val="20"/>
              </w:rPr>
            </w:pPr>
            <w:r w:rsidRPr="00C05628">
              <w:rPr>
                <w:sz w:val="20"/>
                <w:szCs w:val="20"/>
              </w:rPr>
              <w:t>02810980</w:t>
            </w:r>
          </w:p>
        </w:tc>
        <w:tc>
          <w:tcPr>
            <w:tcW w:w="2230" w:type="pct"/>
          </w:tcPr>
          <w:p w14:paraId="295C5283" w14:textId="3F58874D" w:rsidR="00AA3080" w:rsidRPr="00C05628" w:rsidRDefault="00AA3080">
            <w:pPr>
              <w:pStyle w:val="PlainText"/>
              <w:rPr>
                <w:rFonts w:ascii="Times New Roman" w:eastAsia="MS Mincho" w:hAnsi="Times New Roman"/>
              </w:rPr>
            </w:pPr>
            <w:r w:rsidRPr="00C05628">
              <w:rPr>
                <w:rFonts w:ascii="Times New Roman" w:eastAsia="MS Mincho" w:hAnsi="Times New Roman"/>
              </w:rPr>
              <w:t>Gandara – Victory House</w:t>
            </w:r>
          </w:p>
        </w:tc>
      </w:tr>
      <w:tr w:rsidR="00AA3080" w:rsidRPr="00C05628" w14:paraId="3A7D2F27" w14:textId="77777777" w:rsidTr="00AA3080">
        <w:trPr>
          <w:gridAfter w:val="1"/>
          <w:wAfter w:w="2230" w:type="pct"/>
          <w:cantSplit/>
          <w:trHeight w:val="230"/>
        </w:trPr>
        <w:tc>
          <w:tcPr>
            <w:tcW w:w="541" w:type="pct"/>
          </w:tcPr>
          <w:p w14:paraId="13589681" w14:textId="77777777" w:rsidR="00AA3080" w:rsidRPr="00C05628" w:rsidRDefault="00AA3080" w:rsidP="00805993">
            <w:pPr>
              <w:rPr>
                <w:sz w:val="20"/>
                <w:szCs w:val="20"/>
              </w:rPr>
            </w:pPr>
            <w:r w:rsidRPr="00C05628">
              <w:rPr>
                <w:sz w:val="20"/>
                <w:szCs w:val="20"/>
              </w:rPr>
              <w:t>60000016</w:t>
            </w:r>
          </w:p>
        </w:tc>
        <w:tc>
          <w:tcPr>
            <w:tcW w:w="2230" w:type="pct"/>
          </w:tcPr>
          <w:p w14:paraId="48929579" w14:textId="62711889" w:rsidR="00AA3080" w:rsidRDefault="00AA3080">
            <w:pPr>
              <w:pStyle w:val="PlainText"/>
              <w:rPr>
                <w:rFonts w:ascii="Times New Roman" w:eastAsia="MS Mincho" w:hAnsi="Times New Roman"/>
              </w:rPr>
            </w:pPr>
            <w:r w:rsidRPr="00C05628">
              <w:rPr>
                <w:rFonts w:ascii="Times New Roman" w:eastAsia="MS Mincho" w:hAnsi="Times New Roman"/>
              </w:rPr>
              <w:t>Germaine Lawrence</w:t>
            </w:r>
          </w:p>
        </w:tc>
      </w:tr>
      <w:tr w:rsidR="00AA3080" w:rsidRPr="00C05628" w14:paraId="2D4AED6A" w14:textId="77777777" w:rsidTr="00AA3080">
        <w:trPr>
          <w:gridAfter w:val="1"/>
          <w:wAfter w:w="2230" w:type="pct"/>
          <w:cantSplit/>
          <w:trHeight w:val="230"/>
        </w:trPr>
        <w:tc>
          <w:tcPr>
            <w:tcW w:w="541" w:type="pct"/>
          </w:tcPr>
          <w:p w14:paraId="6F86D018" w14:textId="77777777" w:rsidR="00AA3080" w:rsidRPr="00C05628" w:rsidRDefault="00AA3080" w:rsidP="00B348B2">
            <w:pPr>
              <w:rPr>
                <w:sz w:val="20"/>
                <w:szCs w:val="20"/>
              </w:rPr>
            </w:pPr>
            <w:r w:rsidRPr="00C05628">
              <w:rPr>
                <w:sz w:val="20"/>
                <w:szCs w:val="20"/>
              </w:rPr>
              <w:t>00100820</w:t>
            </w:r>
          </w:p>
        </w:tc>
        <w:tc>
          <w:tcPr>
            <w:tcW w:w="2230" w:type="pct"/>
          </w:tcPr>
          <w:p w14:paraId="21EA1C43" w14:textId="1E700D5A" w:rsidR="00AA3080" w:rsidRPr="00C05628" w:rsidRDefault="00AA3080">
            <w:pPr>
              <w:pStyle w:val="PlainText"/>
              <w:rPr>
                <w:rFonts w:ascii="Times New Roman" w:eastAsia="MS Mincho" w:hAnsi="Times New Roman"/>
              </w:rPr>
            </w:pPr>
            <w:r w:rsidRPr="00C05628">
              <w:rPr>
                <w:rFonts w:ascii="Times New Roman" w:eastAsia="MS Mincho" w:hAnsi="Times New Roman"/>
              </w:rPr>
              <w:t>Hampden Sheriff's Department</w:t>
            </w:r>
          </w:p>
        </w:tc>
      </w:tr>
      <w:tr w:rsidR="00AA3080" w:rsidRPr="00C05628" w14:paraId="60E11E6A" w14:textId="77777777" w:rsidTr="00AA3080">
        <w:trPr>
          <w:gridAfter w:val="1"/>
          <w:wAfter w:w="2230" w:type="pct"/>
          <w:cantSplit/>
          <w:trHeight w:val="230"/>
        </w:trPr>
        <w:tc>
          <w:tcPr>
            <w:tcW w:w="541" w:type="pct"/>
          </w:tcPr>
          <w:p w14:paraId="2E82C264" w14:textId="77777777" w:rsidR="00AA3080" w:rsidRPr="00C05628" w:rsidRDefault="00AA3080" w:rsidP="000B2615">
            <w:pPr>
              <w:rPr>
                <w:sz w:val="20"/>
                <w:szCs w:val="20"/>
              </w:rPr>
            </w:pPr>
            <w:r w:rsidRPr="00C05628">
              <w:rPr>
                <w:sz w:val="20"/>
                <w:szCs w:val="20"/>
              </w:rPr>
              <w:t>09910003</w:t>
            </w:r>
          </w:p>
        </w:tc>
        <w:tc>
          <w:tcPr>
            <w:tcW w:w="2230" w:type="pct"/>
          </w:tcPr>
          <w:p w14:paraId="696849B9" w14:textId="2B919468" w:rsidR="00AA3080" w:rsidRPr="00C05628" w:rsidRDefault="00AA3080" w:rsidP="000B2615">
            <w:pPr>
              <w:pStyle w:val="PlainText"/>
              <w:rPr>
                <w:rFonts w:ascii="Times New Roman" w:eastAsia="MS Mincho" w:hAnsi="Times New Roman"/>
              </w:rPr>
            </w:pPr>
            <w:r w:rsidRPr="00C05628">
              <w:rPr>
                <w:rFonts w:ascii="Times New Roman" w:eastAsia="MS Mincho" w:hAnsi="Times New Roman"/>
              </w:rPr>
              <w:t>Hampshire County Sheriff's Office</w:t>
            </w:r>
          </w:p>
        </w:tc>
      </w:tr>
      <w:tr w:rsidR="00AA3080" w:rsidRPr="00C05628" w14:paraId="0F96B513" w14:textId="77777777" w:rsidTr="00AA3080">
        <w:trPr>
          <w:gridAfter w:val="1"/>
          <w:wAfter w:w="2230" w:type="pct"/>
          <w:cantSplit/>
          <w:trHeight w:val="230"/>
        </w:trPr>
        <w:tc>
          <w:tcPr>
            <w:tcW w:w="541" w:type="pct"/>
          </w:tcPr>
          <w:p w14:paraId="3758AB0A" w14:textId="77777777" w:rsidR="00AA3080" w:rsidRPr="00C05628" w:rsidRDefault="00AA3080" w:rsidP="000B2615">
            <w:pPr>
              <w:rPr>
                <w:sz w:val="20"/>
                <w:szCs w:val="20"/>
              </w:rPr>
            </w:pPr>
            <w:r w:rsidRPr="00C05628">
              <w:rPr>
                <w:sz w:val="20"/>
                <w:szCs w:val="20"/>
              </w:rPr>
              <w:t>09910007</w:t>
            </w:r>
          </w:p>
        </w:tc>
        <w:tc>
          <w:tcPr>
            <w:tcW w:w="2230" w:type="pct"/>
          </w:tcPr>
          <w:p w14:paraId="5FA67300" w14:textId="43CFC29F" w:rsidR="00AA3080" w:rsidRPr="00C05628" w:rsidRDefault="00AA3080" w:rsidP="000B2615">
            <w:pPr>
              <w:pStyle w:val="PlainText"/>
              <w:rPr>
                <w:rFonts w:ascii="Times New Roman" w:eastAsia="MS Mincho" w:hAnsi="Times New Roman"/>
              </w:rPr>
            </w:pPr>
            <w:r>
              <w:rPr>
                <w:rFonts w:ascii="Times New Roman" w:eastAsia="MS Mincho" w:hAnsi="Times New Roman"/>
              </w:rPr>
              <w:t>Harrington House</w:t>
            </w:r>
          </w:p>
        </w:tc>
      </w:tr>
      <w:tr w:rsidR="00AA3080" w:rsidRPr="00C05628" w14:paraId="7177EE8B" w14:textId="77777777" w:rsidTr="00AA3080">
        <w:trPr>
          <w:gridAfter w:val="1"/>
          <w:wAfter w:w="2230" w:type="pct"/>
          <w:cantSplit/>
          <w:trHeight w:val="230"/>
        </w:trPr>
        <w:tc>
          <w:tcPr>
            <w:tcW w:w="541" w:type="pct"/>
          </w:tcPr>
          <w:p w14:paraId="23AD46DD" w14:textId="77777777" w:rsidR="00AA3080" w:rsidRPr="00C05628" w:rsidRDefault="00AA3080" w:rsidP="000B2615">
            <w:pPr>
              <w:rPr>
                <w:sz w:val="20"/>
                <w:szCs w:val="20"/>
              </w:rPr>
            </w:pPr>
            <w:r>
              <w:rPr>
                <w:sz w:val="20"/>
                <w:szCs w:val="20"/>
              </w:rPr>
              <w:t>60000019</w:t>
            </w:r>
          </w:p>
        </w:tc>
        <w:tc>
          <w:tcPr>
            <w:tcW w:w="2230" w:type="pct"/>
          </w:tcPr>
          <w:p w14:paraId="49843F29" w14:textId="477B30BF" w:rsidR="00AA3080" w:rsidRPr="00C05628" w:rsidRDefault="00AA3080" w:rsidP="000B2615">
            <w:pPr>
              <w:pStyle w:val="PlainText"/>
              <w:rPr>
                <w:rFonts w:ascii="Times New Roman" w:eastAsia="MS Mincho" w:hAnsi="Times New Roman"/>
              </w:rPr>
            </w:pPr>
            <w:r>
              <w:rPr>
                <w:rFonts w:ascii="Times New Roman" w:eastAsia="MS Mincho" w:hAnsi="Times New Roman"/>
              </w:rPr>
              <w:t xml:space="preserve">Highland </w:t>
            </w:r>
            <w:r w:rsidRPr="00C05628">
              <w:rPr>
                <w:rFonts w:ascii="Times New Roman" w:eastAsia="MS Mincho" w:hAnsi="Times New Roman"/>
              </w:rPr>
              <w:t>Grace House</w:t>
            </w:r>
          </w:p>
        </w:tc>
      </w:tr>
      <w:tr w:rsidR="00AA3080" w:rsidRPr="00C05628" w14:paraId="47CFF6D1" w14:textId="77777777" w:rsidTr="00AA3080">
        <w:trPr>
          <w:gridAfter w:val="1"/>
          <w:wAfter w:w="2230" w:type="pct"/>
          <w:cantSplit/>
          <w:trHeight w:val="230"/>
        </w:trPr>
        <w:tc>
          <w:tcPr>
            <w:tcW w:w="541" w:type="pct"/>
          </w:tcPr>
          <w:p w14:paraId="210744DB" w14:textId="77777777" w:rsidR="00AA3080" w:rsidRPr="00C05628" w:rsidRDefault="00AA3080" w:rsidP="00B348B2">
            <w:pPr>
              <w:rPr>
                <w:sz w:val="20"/>
                <w:szCs w:val="20"/>
              </w:rPr>
            </w:pPr>
            <w:r w:rsidRPr="00C05628">
              <w:rPr>
                <w:sz w:val="20"/>
                <w:szCs w:val="20"/>
              </w:rPr>
              <w:t>6000001</w:t>
            </w:r>
            <w:r>
              <w:rPr>
                <w:sz w:val="20"/>
                <w:szCs w:val="20"/>
              </w:rPr>
              <w:t>3</w:t>
            </w:r>
          </w:p>
        </w:tc>
        <w:tc>
          <w:tcPr>
            <w:tcW w:w="2230" w:type="pct"/>
          </w:tcPr>
          <w:p w14:paraId="2EE950DD" w14:textId="03D20169" w:rsidR="00AA3080" w:rsidRPr="00C05628" w:rsidRDefault="00AA3080">
            <w:pPr>
              <w:pStyle w:val="PlainText"/>
              <w:rPr>
                <w:rFonts w:ascii="Times New Roman" w:eastAsia="MS Mincho" w:hAnsi="Times New Roman"/>
              </w:rPr>
            </w:pPr>
            <w:r>
              <w:rPr>
                <w:rFonts w:ascii="Times New Roman" w:eastAsia="MS Mincho" w:hAnsi="Times New Roman"/>
              </w:rPr>
              <w:t>High Point School</w:t>
            </w:r>
          </w:p>
        </w:tc>
      </w:tr>
      <w:tr w:rsidR="00AA3080" w:rsidRPr="00C05628" w14:paraId="7C1A0562" w14:textId="77777777" w:rsidTr="00AA3080">
        <w:trPr>
          <w:gridAfter w:val="1"/>
          <w:wAfter w:w="2230" w:type="pct"/>
          <w:cantSplit/>
          <w:trHeight w:val="230"/>
        </w:trPr>
        <w:tc>
          <w:tcPr>
            <w:tcW w:w="541" w:type="pct"/>
          </w:tcPr>
          <w:p w14:paraId="103C832D" w14:textId="77777777" w:rsidR="00AA3080" w:rsidRPr="00C05628" w:rsidRDefault="00AA3080" w:rsidP="000B2615">
            <w:pPr>
              <w:rPr>
                <w:sz w:val="20"/>
                <w:szCs w:val="20"/>
              </w:rPr>
            </w:pPr>
            <w:r>
              <w:rPr>
                <w:sz w:val="20"/>
                <w:szCs w:val="20"/>
              </w:rPr>
              <w:t>01520810</w:t>
            </w:r>
          </w:p>
        </w:tc>
        <w:tc>
          <w:tcPr>
            <w:tcW w:w="2230" w:type="pct"/>
          </w:tcPr>
          <w:p w14:paraId="7C810141" w14:textId="74FD73AA" w:rsidR="00AA3080" w:rsidRPr="00C05628" w:rsidRDefault="00AA3080" w:rsidP="000B2615">
            <w:pPr>
              <w:pStyle w:val="PlainText"/>
              <w:rPr>
                <w:rFonts w:ascii="Times New Roman" w:eastAsia="MS Mincho" w:hAnsi="Times New Roman"/>
              </w:rPr>
            </w:pPr>
            <w:r>
              <w:rPr>
                <w:rFonts w:ascii="Times New Roman" w:eastAsia="MS Mincho" w:hAnsi="Times New Roman"/>
              </w:rPr>
              <w:t>Hillcrest Educational Centers School</w:t>
            </w:r>
          </w:p>
        </w:tc>
      </w:tr>
      <w:tr w:rsidR="00AA3080" w:rsidRPr="00C05628" w14:paraId="4CEDB974" w14:textId="77777777" w:rsidTr="00AA3080">
        <w:trPr>
          <w:gridAfter w:val="1"/>
          <w:wAfter w:w="2230" w:type="pct"/>
          <w:cantSplit/>
          <w:trHeight w:val="230"/>
        </w:trPr>
        <w:tc>
          <w:tcPr>
            <w:tcW w:w="541" w:type="pct"/>
          </w:tcPr>
          <w:p w14:paraId="0D4D7AAA" w14:textId="77777777" w:rsidR="00AA3080" w:rsidRPr="00C05628" w:rsidRDefault="00AA3080" w:rsidP="00B348B2">
            <w:pPr>
              <w:rPr>
                <w:sz w:val="20"/>
                <w:szCs w:val="20"/>
              </w:rPr>
            </w:pPr>
            <w:r>
              <w:rPr>
                <w:sz w:val="20"/>
                <w:szCs w:val="20"/>
              </w:rPr>
              <w:t>01520805</w:t>
            </w:r>
          </w:p>
        </w:tc>
        <w:tc>
          <w:tcPr>
            <w:tcW w:w="2230" w:type="pct"/>
          </w:tcPr>
          <w:p w14:paraId="70677B2F" w14:textId="74CE461D" w:rsidR="00AA3080" w:rsidRPr="00C05628" w:rsidRDefault="00AA3080" w:rsidP="006E3157">
            <w:pPr>
              <w:pStyle w:val="PlainText"/>
              <w:rPr>
                <w:rFonts w:ascii="Times New Roman" w:eastAsia="MS Mincho" w:hAnsi="Times New Roman"/>
              </w:rPr>
            </w:pPr>
            <w:r>
              <w:rPr>
                <w:rFonts w:ascii="Times New Roman" w:eastAsia="MS Mincho" w:hAnsi="Times New Roman"/>
              </w:rPr>
              <w:t xml:space="preserve">JRI - </w:t>
            </w:r>
            <w:proofErr w:type="spellStart"/>
            <w:r>
              <w:rPr>
                <w:rFonts w:ascii="Times New Roman" w:eastAsia="MS Mincho" w:hAnsi="Times New Roman"/>
              </w:rPr>
              <w:t>Glenhaven</w:t>
            </w:r>
            <w:proofErr w:type="spellEnd"/>
            <w:r>
              <w:rPr>
                <w:rFonts w:ascii="Times New Roman" w:eastAsia="MS Mincho" w:hAnsi="Times New Roman"/>
              </w:rPr>
              <w:t xml:space="preserve"> Academy</w:t>
            </w:r>
          </w:p>
        </w:tc>
      </w:tr>
      <w:tr w:rsidR="00AA3080" w:rsidRPr="00C05628" w14:paraId="4896E4C2" w14:textId="77777777" w:rsidTr="00AA3080">
        <w:trPr>
          <w:gridAfter w:val="1"/>
          <w:wAfter w:w="2230" w:type="pct"/>
          <w:cantSplit/>
          <w:trHeight w:val="230"/>
        </w:trPr>
        <w:tc>
          <w:tcPr>
            <w:tcW w:w="541" w:type="pct"/>
          </w:tcPr>
          <w:p w14:paraId="56F068E3" w14:textId="77777777" w:rsidR="00AA3080" w:rsidRPr="00C05628" w:rsidRDefault="00AA3080" w:rsidP="00805993">
            <w:pPr>
              <w:rPr>
                <w:sz w:val="20"/>
                <w:szCs w:val="20"/>
              </w:rPr>
            </w:pPr>
            <w:r>
              <w:rPr>
                <w:sz w:val="20"/>
                <w:szCs w:val="20"/>
              </w:rPr>
              <w:t>01700820</w:t>
            </w:r>
          </w:p>
        </w:tc>
        <w:tc>
          <w:tcPr>
            <w:tcW w:w="2230" w:type="pct"/>
          </w:tcPr>
          <w:p w14:paraId="5FF4ACD2" w14:textId="3AB94E8C" w:rsidR="00AA3080" w:rsidRPr="00C05628" w:rsidRDefault="00AA3080" w:rsidP="006E3157">
            <w:pPr>
              <w:pStyle w:val="PlainText"/>
              <w:rPr>
                <w:rFonts w:ascii="Times New Roman" w:eastAsia="MS Mincho" w:hAnsi="Times New Roman"/>
              </w:rPr>
            </w:pPr>
            <w:r>
              <w:rPr>
                <w:rFonts w:ascii="Times New Roman" w:eastAsia="MS Mincho" w:hAnsi="Times New Roman"/>
              </w:rPr>
              <w:t xml:space="preserve">JRI - </w:t>
            </w:r>
            <w:proofErr w:type="spellStart"/>
            <w:r w:rsidRPr="00C05628">
              <w:rPr>
                <w:rFonts w:ascii="Times New Roman" w:eastAsia="MS Mincho" w:hAnsi="Times New Roman"/>
              </w:rPr>
              <w:t>Meadowridge</w:t>
            </w:r>
            <w:proofErr w:type="spellEnd"/>
            <w:r w:rsidRPr="00C05628">
              <w:rPr>
                <w:rFonts w:ascii="Times New Roman" w:eastAsia="MS Mincho" w:hAnsi="Times New Roman"/>
              </w:rPr>
              <w:t xml:space="preserve"> Pelham Academy</w:t>
            </w:r>
          </w:p>
        </w:tc>
      </w:tr>
      <w:tr w:rsidR="00AA3080" w:rsidRPr="00C05628" w14:paraId="6762A77A" w14:textId="77777777" w:rsidTr="00AA3080">
        <w:trPr>
          <w:gridAfter w:val="1"/>
          <w:wAfter w:w="2230" w:type="pct"/>
          <w:cantSplit/>
          <w:trHeight w:val="230"/>
        </w:trPr>
        <w:tc>
          <w:tcPr>
            <w:tcW w:w="541" w:type="pct"/>
          </w:tcPr>
          <w:p w14:paraId="5FD2B29A" w14:textId="77777777" w:rsidR="00AA3080" w:rsidRPr="00C05628" w:rsidRDefault="00AA3080" w:rsidP="00805993">
            <w:pPr>
              <w:pStyle w:val="PlainText"/>
              <w:rPr>
                <w:rFonts w:ascii="Times New Roman" w:eastAsia="MS Mincho" w:hAnsi="Times New Roman"/>
                <w:bCs/>
              </w:rPr>
            </w:pPr>
            <w:r w:rsidRPr="00C05628">
              <w:rPr>
                <w:rFonts w:ascii="Times New Roman" w:eastAsia="MS Mincho" w:hAnsi="Times New Roman"/>
                <w:bCs/>
              </w:rPr>
              <w:t>01550815</w:t>
            </w:r>
          </w:p>
        </w:tc>
        <w:tc>
          <w:tcPr>
            <w:tcW w:w="2230" w:type="pct"/>
          </w:tcPr>
          <w:p w14:paraId="311AACC4" w14:textId="160C9D13" w:rsidR="00AA3080" w:rsidRDefault="00AA3080" w:rsidP="006E3157">
            <w:pPr>
              <w:pStyle w:val="PlainText"/>
              <w:rPr>
                <w:rFonts w:ascii="Times New Roman" w:eastAsia="MS Mincho" w:hAnsi="Times New Roman"/>
              </w:rPr>
            </w:pPr>
            <w:r>
              <w:rPr>
                <w:rFonts w:ascii="Times New Roman" w:eastAsia="MS Mincho" w:hAnsi="Times New Roman"/>
              </w:rPr>
              <w:t xml:space="preserve">JRI – </w:t>
            </w:r>
            <w:proofErr w:type="spellStart"/>
            <w:r>
              <w:rPr>
                <w:rFonts w:ascii="Times New Roman" w:eastAsia="MS Mincho" w:hAnsi="Times New Roman"/>
              </w:rPr>
              <w:t>Meadowridge</w:t>
            </w:r>
            <w:proofErr w:type="spellEnd"/>
            <w:r>
              <w:rPr>
                <w:rFonts w:ascii="Times New Roman" w:eastAsia="MS Mincho" w:hAnsi="Times New Roman"/>
              </w:rPr>
              <w:t xml:space="preserve"> Walden Street School</w:t>
            </w:r>
          </w:p>
        </w:tc>
      </w:tr>
      <w:tr w:rsidR="00AA3080" w:rsidRPr="00C05628" w14:paraId="5FA7A81D" w14:textId="77777777" w:rsidTr="00AA3080">
        <w:trPr>
          <w:gridAfter w:val="1"/>
          <w:wAfter w:w="2230" w:type="pct"/>
          <w:cantSplit/>
          <w:trHeight w:val="230"/>
        </w:trPr>
        <w:tc>
          <w:tcPr>
            <w:tcW w:w="541" w:type="pct"/>
          </w:tcPr>
          <w:p w14:paraId="4EBFF013" w14:textId="77777777" w:rsidR="00AA3080" w:rsidRPr="00C05628" w:rsidRDefault="00AA3080" w:rsidP="00805993">
            <w:pPr>
              <w:rPr>
                <w:sz w:val="20"/>
                <w:szCs w:val="20"/>
              </w:rPr>
            </w:pPr>
            <w:r>
              <w:rPr>
                <w:sz w:val="20"/>
                <w:szCs w:val="20"/>
              </w:rPr>
              <w:t>00670802</w:t>
            </w:r>
          </w:p>
        </w:tc>
        <w:tc>
          <w:tcPr>
            <w:tcW w:w="2230" w:type="pct"/>
          </w:tcPr>
          <w:p w14:paraId="3469F34D" w14:textId="04A695E4" w:rsidR="00AA3080" w:rsidRPr="00C05628" w:rsidRDefault="00AA3080" w:rsidP="00805993">
            <w:pPr>
              <w:pStyle w:val="PlainText"/>
              <w:rPr>
                <w:rFonts w:ascii="Times New Roman" w:eastAsia="MS Mincho" w:hAnsi="Times New Roman"/>
              </w:rPr>
            </w:pPr>
            <w:r w:rsidRPr="00C05628">
              <w:rPr>
                <w:rFonts w:ascii="Times New Roman" w:eastAsia="MS Mincho" w:hAnsi="Times New Roman"/>
              </w:rPr>
              <w:t xml:space="preserve">LUK </w:t>
            </w:r>
            <w:r>
              <w:rPr>
                <w:rFonts w:ascii="Times New Roman" w:eastAsia="MS Mincho" w:hAnsi="Times New Roman"/>
              </w:rPr>
              <w:t>Crisis Center, Inc.</w:t>
            </w:r>
          </w:p>
        </w:tc>
      </w:tr>
      <w:tr w:rsidR="00AA3080" w:rsidRPr="00C05628" w14:paraId="449ACA5D" w14:textId="77777777" w:rsidTr="00AA3080">
        <w:trPr>
          <w:gridAfter w:val="1"/>
          <w:wAfter w:w="2230" w:type="pct"/>
          <w:cantSplit/>
          <w:trHeight w:val="230"/>
        </w:trPr>
        <w:tc>
          <w:tcPr>
            <w:tcW w:w="541" w:type="pct"/>
          </w:tcPr>
          <w:p w14:paraId="3DE943E4" w14:textId="77777777" w:rsidR="00AA3080" w:rsidRPr="00C05628" w:rsidRDefault="00AA3080" w:rsidP="00B348B2">
            <w:pPr>
              <w:rPr>
                <w:sz w:val="20"/>
                <w:szCs w:val="20"/>
              </w:rPr>
            </w:pPr>
            <w:r w:rsidRPr="00C05628">
              <w:rPr>
                <w:sz w:val="20"/>
                <w:szCs w:val="20"/>
              </w:rPr>
              <w:t>00970860</w:t>
            </w:r>
          </w:p>
        </w:tc>
        <w:tc>
          <w:tcPr>
            <w:tcW w:w="2230" w:type="pct"/>
          </w:tcPr>
          <w:p w14:paraId="38DE5620" w14:textId="40350A1C" w:rsidR="00AA3080" w:rsidRPr="00C05628" w:rsidRDefault="00AA3080" w:rsidP="006E3157">
            <w:pPr>
              <w:pStyle w:val="PlainText"/>
              <w:rPr>
                <w:rFonts w:ascii="Times New Roman" w:eastAsia="MS Mincho" w:hAnsi="Times New Roman"/>
              </w:rPr>
            </w:pPr>
            <w:r>
              <w:rPr>
                <w:rFonts w:ascii="Times New Roman" w:eastAsia="MS Mincho" w:hAnsi="Times New Roman"/>
              </w:rPr>
              <w:t>McAuley Nazareth Home</w:t>
            </w:r>
          </w:p>
        </w:tc>
      </w:tr>
      <w:tr w:rsidR="00AA3080" w:rsidRPr="00C05628" w14:paraId="6D20B0FF" w14:textId="77777777" w:rsidTr="00AA3080">
        <w:trPr>
          <w:gridAfter w:val="1"/>
          <w:wAfter w:w="2230" w:type="pct"/>
          <w:cantSplit/>
          <w:trHeight w:val="230"/>
        </w:trPr>
        <w:tc>
          <w:tcPr>
            <w:tcW w:w="541" w:type="pct"/>
          </w:tcPr>
          <w:p w14:paraId="0152293B" w14:textId="77777777" w:rsidR="00AA3080" w:rsidRPr="00C05628" w:rsidRDefault="00AA3080" w:rsidP="00B348B2">
            <w:pPr>
              <w:pStyle w:val="PlainText"/>
              <w:rPr>
                <w:rFonts w:ascii="Times New Roman" w:eastAsia="MS Mincho" w:hAnsi="Times New Roman"/>
                <w:bCs/>
              </w:rPr>
            </w:pPr>
            <w:r>
              <w:rPr>
                <w:rFonts w:ascii="Times New Roman" w:eastAsia="MS Mincho" w:hAnsi="Times New Roman"/>
                <w:bCs/>
              </w:rPr>
              <w:t>01510810</w:t>
            </w:r>
          </w:p>
        </w:tc>
        <w:tc>
          <w:tcPr>
            <w:tcW w:w="2230" w:type="pct"/>
          </w:tcPr>
          <w:p w14:paraId="48046EEF" w14:textId="7E02524C"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Middlesex County House/Correction</w:t>
            </w:r>
          </w:p>
        </w:tc>
      </w:tr>
      <w:tr w:rsidR="00AA3080" w:rsidRPr="00C05628" w14:paraId="1087A445" w14:textId="77777777" w:rsidTr="00AA3080">
        <w:trPr>
          <w:gridAfter w:val="1"/>
          <w:wAfter w:w="2230" w:type="pct"/>
          <w:cantSplit/>
          <w:trHeight w:val="230"/>
        </w:trPr>
        <w:tc>
          <w:tcPr>
            <w:tcW w:w="541" w:type="pct"/>
          </w:tcPr>
          <w:p w14:paraId="1A331AB4" w14:textId="77777777" w:rsidR="00AA3080" w:rsidRPr="00C05628" w:rsidRDefault="00AA3080" w:rsidP="00B348B2">
            <w:pPr>
              <w:rPr>
                <w:sz w:val="20"/>
                <w:szCs w:val="20"/>
              </w:rPr>
            </w:pPr>
            <w:r w:rsidRPr="00C05628">
              <w:rPr>
                <w:sz w:val="20"/>
                <w:szCs w:val="20"/>
              </w:rPr>
              <w:t>09900005</w:t>
            </w:r>
          </w:p>
        </w:tc>
        <w:tc>
          <w:tcPr>
            <w:tcW w:w="2230" w:type="pct"/>
          </w:tcPr>
          <w:p w14:paraId="35942CCE" w14:textId="636FF4D4"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N.E.</w:t>
            </w:r>
            <w:r>
              <w:rPr>
                <w:rFonts w:ascii="Times New Roman" w:eastAsia="MS Mincho" w:hAnsi="Times New Roman"/>
              </w:rPr>
              <w:t xml:space="preserve"> Home – Longview Farm School</w:t>
            </w:r>
          </w:p>
        </w:tc>
      </w:tr>
      <w:tr w:rsidR="00AA3080" w:rsidRPr="00C05628" w14:paraId="62494E92" w14:textId="77777777" w:rsidTr="00AA3080">
        <w:trPr>
          <w:gridAfter w:val="1"/>
          <w:wAfter w:w="2230" w:type="pct"/>
          <w:cantSplit/>
          <w:trHeight w:val="230"/>
        </w:trPr>
        <w:tc>
          <w:tcPr>
            <w:tcW w:w="541" w:type="pct"/>
          </w:tcPr>
          <w:p w14:paraId="3EB59ED8" w14:textId="77777777" w:rsidR="00AA3080" w:rsidRPr="00C05628" w:rsidRDefault="00AA3080" w:rsidP="00B348B2">
            <w:pPr>
              <w:rPr>
                <w:sz w:val="20"/>
                <w:szCs w:val="20"/>
              </w:rPr>
            </w:pPr>
            <w:r w:rsidRPr="00C05628">
              <w:rPr>
                <w:sz w:val="20"/>
                <w:szCs w:val="20"/>
              </w:rPr>
              <w:t>03070830</w:t>
            </w:r>
          </w:p>
        </w:tc>
        <w:tc>
          <w:tcPr>
            <w:tcW w:w="2230" w:type="pct"/>
          </w:tcPr>
          <w:p w14:paraId="589B8BA6" w14:textId="62E11AB3" w:rsidR="00AA3080" w:rsidRPr="00C05628" w:rsidRDefault="00AA3080" w:rsidP="006E3157">
            <w:pPr>
              <w:pStyle w:val="PlainText"/>
              <w:rPr>
                <w:rFonts w:ascii="Times New Roman" w:eastAsia="MS Mincho" w:hAnsi="Times New Roman"/>
              </w:rPr>
            </w:pPr>
            <w:proofErr w:type="spellStart"/>
            <w:r w:rsidRPr="00C05628">
              <w:rPr>
                <w:rFonts w:ascii="Times New Roman" w:eastAsia="MS Mincho" w:hAnsi="Times New Roman"/>
              </w:rPr>
              <w:t>N.E.Home</w:t>
            </w:r>
            <w:proofErr w:type="spellEnd"/>
            <w:r w:rsidRPr="00C05628">
              <w:rPr>
                <w:rFonts w:ascii="Times New Roman" w:eastAsia="MS Mincho" w:hAnsi="Times New Roman"/>
              </w:rPr>
              <w:t xml:space="preserve"> </w:t>
            </w:r>
            <w:r>
              <w:rPr>
                <w:rFonts w:ascii="Times New Roman" w:eastAsia="MS Mincho" w:hAnsi="Times New Roman"/>
              </w:rPr>
              <w:t>–</w:t>
            </w:r>
            <w:r w:rsidRPr="00C05628">
              <w:rPr>
                <w:rFonts w:ascii="Times New Roman" w:eastAsia="MS Mincho" w:hAnsi="Times New Roman"/>
              </w:rPr>
              <w:t xml:space="preserve"> </w:t>
            </w:r>
            <w:r>
              <w:rPr>
                <w:rFonts w:ascii="Times New Roman" w:eastAsia="MS Mincho" w:hAnsi="Times New Roman"/>
              </w:rPr>
              <w:t>Southeast Campus School</w:t>
            </w:r>
          </w:p>
        </w:tc>
      </w:tr>
      <w:tr w:rsidR="00AA3080" w:rsidRPr="00C05628" w14:paraId="7B00DB50" w14:textId="77777777" w:rsidTr="00AA3080">
        <w:trPr>
          <w:gridAfter w:val="1"/>
          <w:wAfter w:w="2230" w:type="pct"/>
          <w:cantSplit/>
          <w:trHeight w:val="230"/>
        </w:trPr>
        <w:tc>
          <w:tcPr>
            <w:tcW w:w="541" w:type="pct"/>
          </w:tcPr>
          <w:p w14:paraId="31582D21" w14:textId="77777777" w:rsidR="00AA3080" w:rsidRPr="00C05628" w:rsidRDefault="00AA3080" w:rsidP="00B348B2">
            <w:pPr>
              <w:rPr>
                <w:sz w:val="20"/>
                <w:szCs w:val="20"/>
              </w:rPr>
            </w:pPr>
            <w:r w:rsidRPr="00C05628">
              <w:rPr>
                <w:sz w:val="20"/>
                <w:szCs w:val="20"/>
              </w:rPr>
              <w:t>02390805</w:t>
            </w:r>
          </w:p>
        </w:tc>
        <w:tc>
          <w:tcPr>
            <w:tcW w:w="2230" w:type="pct"/>
          </w:tcPr>
          <w:p w14:paraId="1EC808A8" w14:textId="16D24805"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Norfolk County Sheriff's Office</w:t>
            </w:r>
          </w:p>
        </w:tc>
      </w:tr>
      <w:tr w:rsidR="00AA3080" w:rsidRPr="00C05628" w14:paraId="70D238FA" w14:textId="77777777" w:rsidTr="00AA3080">
        <w:trPr>
          <w:gridAfter w:val="1"/>
          <w:wAfter w:w="2230" w:type="pct"/>
          <w:cantSplit/>
          <w:trHeight w:val="230"/>
        </w:trPr>
        <w:tc>
          <w:tcPr>
            <w:tcW w:w="541" w:type="pct"/>
          </w:tcPr>
          <w:p w14:paraId="6AEA746F" w14:textId="77777777" w:rsidR="00AA3080" w:rsidRPr="00C05628" w:rsidRDefault="00AA3080" w:rsidP="00B348B2">
            <w:pPr>
              <w:rPr>
                <w:sz w:val="20"/>
                <w:szCs w:val="20"/>
              </w:rPr>
            </w:pPr>
            <w:r w:rsidRPr="00C05628">
              <w:rPr>
                <w:sz w:val="20"/>
                <w:szCs w:val="20"/>
              </w:rPr>
              <w:t>09910001</w:t>
            </w:r>
          </w:p>
        </w:tc>
        <w:tc>
          <w:tcPr>
            <w:tcW w:w="2230" w:type="pct"/>
          </w:tcPr>
          <w:p w14:paraId="3F81C793" w14:textId="510755A4"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Plymouth County Correctional Facility</w:t>
            </w:r>
          </w:p>
        </w:tc>
      </w:tr>
      <w:tr w:rsidR="00AA3080" w:rsidRPr="00C05628" w14:paraId="4C9FCB48" w14:textId="77777777" w:rsidTr="00AA3080">
        <w:trPr>
          <w:gridAfter w:val="1"/>
          <w:wAfter w:w="2230" w:type="pct"/>
          <w:cantSplit/>
          <w:trHeight w:val="230"/>
        </w:trPr>
        <w:tc>
          <w:tcPr>
            <w:tcW w:w="541" w:type="pct"/>
          </w:tcPr>
          <w:p w14:paraId="4BE0C236" w14:textId="77777777" w:rsidR="00AA3080" w:rsidRPr="00C05628" w:rsidRDefault="00AA3080" w:rsidP="00B348B2">
            <w:pPr>
              <w:rPr>
                <w:sz w:val="20"/>
                <w:szCs w:val="20"/>
              </w:rPr>
            </w:pPr>
            <w:r w:rsidRPr="00C05628">
              <w:rPr>
                <w:sz w:val="20"/>
                <w:szCs w:val="20"/>
              </w:rPr>
              <w:t>09900003</w:t>
            </w:r>
          </w:p>
        </w:tc>
        <w:tc>
          <w:tcPr>
            <w:tcW w:w="2230" w:type="pct"/>
          </w:tcPr>
          <w:p w14:paraId="088760F8" w14:textId="7A0CE90A" w:rsidR="00AA3080" w:rsidRPr="00C05628" w:rsidRDefault="00AA3080" w:rsidP="006E3157">
            <w:pPr>
              <w:pStyle w:val="PlainText"/>
              <w:rPr>
                <w:rFonts w:ascii="Times New Roman" w:eastAsia="MS Mincho" w:hAnsi="Times New Roman"/>
              </w:rPr>
            </w:pPr>
            <w:r>
              <w:rPr>
                <w:rFonts w:ascii="Times New Roman" w:eastAsia="MS Mincho" w:hAnsi="Times New Roman"/>
              </w:rPr>
              <w:t xml:space="preserve">RFK </w:t>
            </w:r>
            <w:r w:rsidRPr="00C05628">
              <w:rPr>
                <w:rFonts w:ascii="Times New Roman" w:eastAsia="MS Mincho" w:hAnsi="Times New Roman"/>
              </w:rPr>
              <w:t>Lancaster School</w:t>
            </w:r>
          </w:p>
        </w:tc>
      </w:tr>
      <w:tr w:rsidR="00AA3080" w:rsidRPr="00C05628" w14:paraId="14495490" w14:textId="77777777" w:rsidTr="00AA3080">
        <w:trPr>
          <w:gridAfter w:val="1"/>
          <w:wAfter w:w="2230" w:type="pct"/>
          <w:cantSplit/>
          <w:trHeight w:val="230"/>
        </w:trPr>
        <w:tc>
          <w:tcPr>
            <w:tcW w:w="541" w:type="pct"/>
          </w:tcPr>
          <w:p w14:paraId="2946640C" w14:textId="77777777" w:rsidR="00AA3080" w:rsidRPr="00C05628" w:rsidRDefault="00AA3080" w:rsidP="00B348B2">
            <w:pPr>
              <w:rPr>
                <w:sz w:val="20"/>
                <w:szCs w:val="20"/>
              </w:rPr>
            </w:pPr>
            <w:r>
              <w:rPr>
                <w:sz w:val="20"/>
                <w:szCs w:val="20"/>
              </w:rPr>
              <w:t>01470830</w:t>
            </w:r>
          </w:p>
        </w:tc>
        <w:tc>
          <w:tcPr>
            <w:tcW w:w="2230" w:type="pct"/>
          </w:tcPr>
          <w:p w14:paraId="0C78E080" w14:textId="480E8786" w:rsidR="00AA3080" w:rsidRPr="00C05628" w:rsidRDefault="00AA3080" w:rsidP="00FF6AE4">
            <w:pPr>
              <w:pStyle w:val="PlainText"/>
              <w:rPr>
                <w:rFonts w:ascii="Times New Roman" w:eastAsia="MS Mincho" w:hAnsi="Times New Roman"/>
              </w:rPr>
            </w:pPr>
            <w:r>
              <w:rPr>
                <w:rFonts w:ascii="Times New Roman" w:eastAsia="MS Mincho" w:hAnsi="Times New Roman"/>
              </w:rPr>
              <w:t>Roxbury House</w:t>
            </w:r>
          </w:p>
        </w:tc>
      </w:tr>
      <w:tr w:rsidR="00AA3080" w:rsidRPr="00C05628" w14:paraId="422287C5" w14:textId="77777777" w:rsidTr="00AA3080">
        <w:trPr>
          <w:gridAfter w:val="1"/>
          <w:wAfter w:w="2230" w:type="pct"/>
          <w:cantSplit/>
          <w:trHeight w:val="230"/>
        </w:trPr>
        <w:tc>
          <w:tcPr>
            <w:tcW w:w="541" w:type="pct"/>
          </w:tcPr>
          <w:p w14:paraId="5C3DC56B" w14:textId="77777777" w:rsidR="00AA3080" w:rsidRDefault="00AA3080" w:rsidP="00B348B2">
            <w:pPr>
              <w:rPr>
                <w:sz w:val="20"/>
                <w:szCs w:val="20"/>
              </w:rPr>
            </w:pPr>
            <w:r>
              <w:rPr>
                <w:sz w:val="20"/>
                <w:szCs w:val="20"/>
              </w:rPr>
              <w:t>60000021</w:t>
            </w:r>
          </w:p>
        </w:tc>
        <w:tc>
          <w:tcPr>
            <w:tcW w:w="2230" w:type="pct"/>
          </w:tcPr>
          <w:p w14:paraId="48CB810C" w14:textId="624FB487" w:rsidR="00AA3080" w:rsidRDefault="00AA3080" w:rsidP="00FF6AE4">
            <w:pPr>
              <w:pStyle w:val="PlainText"/>
              <w:rPr>
                <w:rFonts w:ascii="Times New Roman" w:eastAsia="MS Mincho" w:hAnsi="Times New Roman"/>
              </w:rPr>
            </w:pPr>
            <w:r w:rsidRPr="00C05628">
              <w:rPr>
                <w:rFonts w:ascii="Times New Roman" w:eastAsia="MS Mincho" w:hAnsi="Times New Roman"/>
              </w:rPr>
              <w:t>Second Step Inc</w:t>
            </w:r>
          </w:p>
        </w:tc>
      </w:tr>
      <w:tr w:rsidR="00AA3080" w:rsidRPr="00C05628" w14:paraId="6791BFF7" w14:textId="77777777" w:rsidTr="00AA3080">
        <w:trPr>
          <w:gridAfter w:val="1"/>
          <w:wAfter w:w="2230" w:type="pct"/>
          <w:cantSplit/>
          <w:trHeight w:val="230"/>
        </w:trPr>
        <w:tc>
          <w:tcPr>
            <w:tcW w:w="541" w:type="pct"/>
          </w:tcPr>
          <w:p w14:paraId="41BF654F" w14:textId="77777777" w:rsidR="00AA3080" w:rsidRPr="00C05628" w:rsidRDefault="00AA3080" w:rsidP="00B348B2">
            <w:pPr>
              <w:rPr>
                <w:sz w:val="20"/>
                <w:szCs w:val="20"/>
              </w:rPr>
            </w:pPr>
            <w:r w:rsidRPr="00C05628">
              <w:rPr>
                <w:sz w:val="20"/>
                <w:szCs w:val="20"/>
              </w:rPr>
              <w:t>60000001</w:t>
            </w:r>
          </w:p>
        </w:tc>
        <w:tc>
          <w:tcPr>
            <w:tcW w:w="2230" w:type="pct"/>
          </w:tcPr>
          <w:p w14:paraId="669E723F" w14:textId="33CB85F7"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St. Ann's Home</w:t>
            </w:r>
          </w:p>
        </w:tc>
      </w:tr>
      <w:tr w:rsidR="00AA3080" w:rsidRPr="00C05628" w14:paraId="4D3C11A6" w14:textId="77777777" w:rsidTr="00AA3080">
        <w:trPr>
          <w:gridAfter w:val="1"/>
          <w:wAfter w:w="2230" w:type="pct"/>
          <w:cantSplit/>
          <w:trHeight w:val="230"/>
        </w:trPr>
        <w:tc>
          <w:tcPr>
            <w:tcW w:w="541" w:type="pct"/>
          </w:tcPr>
          <w:p w14:paraId="5D7E41D8" w14:textId="77777777" w:rsidR="00AA3080" w:rsidRPr="00C05628" w:rsidRDefault="00AA3080" w:rsidP="00B348B2">
            <w:pPr>
              <w:rPr>
                <w:sz w:val="20"/>
                <w:szCs w:val="20"/>
              </w:rPr>
            </w:pPr>
            <w:r w:rsidRPr="00C05628">
              <w:rPr>
                <w:sz w:val="20"/>
                <w:szCs w:val="20"/>
              </w:rPr>
              <w:t>01810812</w:t>
            </w:r>
          </w:p>
        </w:tc>
        <w:tc>
          <w:tcPr>
            <w:tcW w:w="2230" w:type="pct"/>
          </w:tcPr>
          <w:p w14:paraId="4FB0D083" w14:textId="07138ADB"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STARR Program</w:t>
            </w:r>
          </w:p>
        </w:tc>
      </w:tr>
      <w:tr w:rsidR="00AA3080" w:rsidRPr="00C05628" w14:paraId="66AF6593" w14:textId="77777777" w:rsidTr="00AA3080">
        <w:trPr>
          <w:gridAfter w:val="1"/>
          <w:wAfter w:w="2230" w:type="pct"/>
          <w:cantSplit/>
          <w:trHeight w:val="230"/>
        </w:trPr>
        <w:tc>
          <w:tcPr>
            <w:tcW w:w="541" w:type="pct"/>
          </w:tcPr>
          <w:p w14:paraId="147DE1E7" w14:textId="77777777" w:rsidR="00AA3080" w:rsidRPr="00C05628" w:rsidRDefault="00AA3080" w:rsidP="00B348B2">
            <w:pPr>
              <w:rPr>
                <w:sz w:val="20"/>
                <w:szCs w:val="20"/>
              </w:rPr>
            </w:pPr>
            <w:r w:rsidRPr="00C05628">
              <w:rPr>
                <w:sz w:val="20"/>
                <w:szCs w:val="20"/>
              </w:rPr>
              <w:t>60000005</w:t>
            </w:r>
          </w:p>
        </w:tc>
        <w:tc>
          <w:tcPr>
            <w:tcW w:w="2230" w:type="pct"/>
          </w:tcPr>
          <w:p w14:paraId="3C50112B" w14:textId="2F8E7EEC" w:rsidR="00AA3080" w:rsidRPr="00C05628" w:rsidRDefault="00AA3080" w:rsidP="006E3157">
            <w:pPr>
              <w:pStyle w:val="PlainText"/>
              <w:rPr>
                <w:rFonts w:ascii="Times New Roman" w:eastAsia="MS Mincho" w:hAnsi="Times New Roman"/>
              </w:rPr>
            </w:pPr>
            <w:r>
              <w:rPr>
                <w:rFonts w:ascii="Times New Roman" w:eastAsia="MS Mincho" w:hAnsi="Times New Roman"/>
              </w:rPr>
              <w:t>Seven Hills/Stetson School</w:t>
            </w:r>
          </w:p>
        </w:tc>
      </w:tr>
      <w:tr w:rsidR="00AA3080" w:rsidRPr="00C05628" w14:paraId="7FD9D2E1" w14:textId="77777777" w:rsidTr="00AA3080">
        <w:trPr>
          <w:gridAfter w:val="1"/>
          <w:wAfter w:w="2230" w:type="pct"/>
          <w:cantSplit/>
          <w:trHeight w:val="230"/>
        </w:trPr>
        <w:tc>
          <w:tcPr>
            <w:tcW w:w="541" w:type="pct"/>
          </w:tcPr>
          <w:p w14:paraId="71D8B920" w14:textId="77777777" w:rsidR="00AA3080" w:rsidRPr="00C05628" w:rsidRDefault="00AA3080" w:rsidP="00B348B2">
            <w:pPr>
              <w:rPr>
                <w:sz w:val="20"/>
                <w:szCs w:val="20"/>
              </w:rPr>
            </w:pPr>
            <w:r>
              <w:rPr>
                <w:sz w:val="20"/>
                <w:szCs w:val="20"/>
              </w:rPr>
              <w:t>03480880</w:t>
            </w:r>
          </w:p>
        </w:tc>
        <w:tc>
          <w:tcPr>
            <w:tcW w:w="2230" w:type="pct"/>
          </w:tcPr>
          <w:p w14:paraId="22430314" w14:textId="2EF44ADF"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Suffolk County House/Correction</w:t>
            </w:r>
          </w:p>
        </w:tc>
      </w:tr>
      <w:tr w:rsidR="00AA3080" w:rsidRPr="00C05628" w14:paraId="3D02D50D" w14:textId="77777777" w:rsidTr="00AA3080">
        <w:trPr>
          <w:gridAfter w:val="1"/>
          <w:wAfter w:w="2230" w:type="pct"/>
          <w:cantSplit/>
          <w:trHeight w:val="230"/>
        </w:trPr>
        <w:tc>
          <w:tcPr>
            <w:tcW w:w="541" w:type="pct"/>
          </w:tcPr>
          <w:p w14:paraId="627BFFEA" w14:textId="77777777" w:rsidR="00AA3080" w:rsidRPr="00C05628" w:rsidRDefault="00AA3080" w:rsidP="00B348B2">
            <w:pPr>
              <w:rPr>
                <w:sz w:val="20"/>
                <w:szCs w:val="20"/>
              </w:rPr>
            </w:pPr>
            <w:r w:rsidRPr="00C05628">
              <w:rPr>
                <w:sz w:val="20"/>
                <w:szCs w:val="20"/>
              </w:rPr>
              <w:t>09900002</w:t>
            </w:r>
          </w:p>
        </w:tc>
        <w:tc>
          <w:tcPr>
            <w:tcW w:w="2230" w:type="pct"/>
          </w:tcPr>
          <w:p w14:paraId="4A15AFB7" w14:textId="4373B9AF" w:rsidR="00AA3080" w:rsidRPr="00C05628" w:rsidRDefault="00AA3080" w:rsidP="006E3157">
            <w:pPr>
              <w:pStyle w:val="PlainText"/>
              <w:rPr>
                <w:rFonts w:ascii="Times New Roman" w:eastAsia="MS Mincho" w:hAnsi="Times New Roman"/>
              </w:rPr>
            </w:pPr>
            <w:r>
              <w:rPr>
                <w:rFonts w:ascii="Times New Roman" w:eastAsia="MS Mincho" w:hAnsi="Times New Roman"/>
              </w:rPr>
              <w:t>Swansea Wood School</w:t>
            </w:r>
          </w:p>
        </w:tc>
      </w:tr>
      <w:tr w:rsidR="00AA3080" w:rsidRPr="00C05628" w14:paraId="7B9BAEA4" w14:textId="77777777" w:rsidTr="00AA3080">
        <w:trPr>
          <w:gridAfter w:val="1"/>
          <w:wAfter w:w="2230" w:type="pct"/>
          <w:cantSplit/>
          <w:trHeight w:val="230"/>
        </w:trPr>
        <w:tc>
          <w:tcPr>
            <w:tcW w:w="541" w:type="pct"/>
          </w:tcPr>
          <w:p w14:paraId="30B417D5" w14:textId="77777777" w:rsidR="00AA3080" w:rsidRPr="00C05628" w:rsidRDefault="00AA3080" w:rsidP="00B348B2">
            <w:pPr>
              <w:rPr>
                <w:sz w:val="20"/>
                <w:szCs w:val="20"/>
              </w:rPr>
            </w:pPr>
            <w:r>
              <w:rPr>
                <w:sz w:val="20"/>
                <w:szCs w:val="20"/>
              </w:rPr>
              <w:t>02920820</w:t>
            </w:r>
          </w:p>
        </w:tc>
        <w:tc>
          <w:tcPr>
            <w:tcW w:w="2230" w:type="pct"/>
          </w:tcPr>
          <w:p w14:paraId="0803247E" w14:textId="30D9E475" w:rsidR="00AA3080" w:rsidRPr="00C05628" w:rsidRDefault="00AA3080" w:rsidP="006E3157">
            <w:pPr>
              <w:pStyle w:val="PlainText"/>
              <w:rPr>
                <w:rFonts w:ascii="Times New Roman" w:eastAsia="MS Mincho" w:hAnsi="Times New Roman"/>
              </w:rPr>
            </w:pPr>
            <w:r>
              <w:rPr>
                <w:rFonts w:ascii="Times New Roman" w:eastAsia="MS Mincho" w:hAnsi="Times New Roman"/>
              </w:rPr>
              <w:t>The Children’s Com. Support Collab.</w:t>
            </w:r>
          </w:p>
        </w:tc>
      </w:tr>
      <w:tr w:rsidR="00AA3080" w:rsidRPr="00C05628" w14:paraId="49ADD831" w14:textId="77777777" w:rsidTr="00AA3080">
        <w:trPr>
          <w:gridAfter w:val="1"/>
          <w:wAfter w:w="2230" w:type="pct"/>
          <w:cantSplit/>
          <w:trHeight w:val="230"/>
        </w:trPr>
        <w:tc>
          <w:tcPr>
            <w:tcW w:w="541" w:type="pct"/>
          </w:tcPr>
          <w:p w14:paraId="1E87C49D" w14:textId="77777777" w:rsidR="00AA3080" w:rsidRDefault="00AA3080" w:rsidP="00B348B2">
            <w:pPr>
              <w:rPr>
                <w:sz w:val="20"/>
                <w:szCs w:val="20"/>
              </w:rPr>
            </w:pPr>
            <w:r>
              <w:rPr>
                <w:sz w:val="20"/>
                <w:szCs w:val="20"/>
              </w:rPr>
              <w:t>60000020</w:t>
            </w:r>
          </w:p>
        </w:tc>
        <w:tc>
          <w:tcPr>
            <w:tcW w:w="2230" w:type="pct"/>
          </w:tcPr>
          <w:p w14:paraId="598E7866" w14:textId="4B4E68B1" w:rsidR="00AA3080" w:rsidRDefault="00AA3080" w:rsidP="006E3157">
            <w:pPr>
              <w:pStyle w:val="PlainText"/>
              <w:rPr>
                <w:rFonts w:ascii="Times New Roman" w:eastAsia="MS Mincho" w:hAnsi="Times New Roman"/>
              </w:rPr>
            </w:pPr>
            <w:r w:rsidRPr="00C05628">
              <w:rPr>
                <w:rFonts w:ascii="Times New Roman" w:eastAsia="MS Mincho" w:hAnsi="Times New Roman"/>
              </w:rPr>
              <w:t>The Walker Home and School</w:t>
            </w:r>
          </w:p>
        </w:tc>
      </w:tr>
      <w:tr w:rsidR="00AA3080" w:rsidRPr="00C05628" w14:paraId="50E2495B" w14:textId="77777777" w:rsidTr="00AA3080">
        <w:trPr>
          <w:gridAfter w:val="1"/>
          <w:wAfter w:w="2230" w:type="pct"/>
          <w:cantSplit/>
          <w:trHeight w:val="230"/>
        </w:trPr>
        <w:tc>
          <w:tcPr>
            <w:tcW w:w="541" w:type="pct"/>
          </w:tcPr>
          <w:p w14:paraId="2D4BA24C" w14:textId="77777777" w:rsidR="00AA3080" w:rsidRPr="00C05628" w:rsidRDefault="00AA3080" w:rsidP="00B348B2">
            <w:pPr>
              <w:rPr>
                <w:sz w:val="20"/>
                <w:szCs w:val="20"/>
              </w:rPr>
            </w:pPr>
            <w:r w:rsidRPr="00C05628">
              <w:rPr>
                <w:sz w:val="20"/>
                <w:szCs w:val="20"/>
              </w:rPr>
              <w:t xml:space="preserve">01990820                         </w:t>
            </w:r>
          </w:p>
        </w:tc>
        <w:tc>
          <w:tcPr>
            <w:tcW w:w="2230" w:type="pct"/>
          </w:tcPr>
          <w:p w14:paraId="499E16EC" w14:textId="6EE31D1F"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 xml:space="preserve">Wayside </w:t>
            </w:r>
            <w:r>
              <w:rPr>
                <w:rFonts w:ascii="Times New Roman" w:eastAsia="MS Mincho" w:hAnsi="Times New Roman"/>
              </w:rPr>
              <w:t>Corporate</w:t>
            </w:r>
          </w:p>
        </w:tc>
      </w:tr>
      <w:tr w:rsidR="00AA3080" w:rsidRPr="00C05628" w14:paraId="174ED501" w14:textId="77777777" w:rsidTr="00AA3080">
        <w:trPr>
          <w:gridAfter w:val="1"/>
          <w:wAfter w:w="2230" w:type="pct"/>
          <w:cantSplit/>
          <w:trHeight w:val="230"/>
        </w:trPr>
        <w:tc>
          <w:tcPr>
            <w:tcW w:w="541" w:type="pct"/>
          </w:tcPr>
          <w:p w14:paraId="1424F7EF" w14:textId="77777777" w:rsidR="00AA3080" w:rsidRPr="00C05628" w:rsidRDefault="00AA3080" w:rsidP="00B348B2">
            <w:pPr>
              <w:pStyle w:val="PlainText"/>
              <w:rPr>
                <w:rFonts w:ascii="Times New Roman" w:eastAsia="MS Mincho" w:hAnsi="Times New Roman"/>
                <w:bCs/>
              </w:rPr>
            </w:pPr>
            <w:r>
              <w:rPr>
                <w:rFonts w:ascii="Times New Roman" w:eastAsia="MS Mincho" w:hAnsi="Times New Roman"/>
                <w:bCs/>
              </w:rPr>
              <w:t>60000018</w:t>
            </w:r>
          </w:p>
        </w:tc>
        <w:tc>
          <w:tcPr>
            <w:tcW w:w="2230" w:type="pct"/>
          </w:tcPr>
          <w:p w14:paraId="6948576D" w14:textId="6F169918" w:rsidR="00AA3080" w:rsidRPr="00C05628" w:rsidRDefault="00AA3080" w:rsidP="006E3157">
            <w:pPr>
              <w:pStyle w:val="PlainText"/>
              <w:rPr>
                <w:rFonts w:ascii="Times New Roman" w:eastAsia="MS Mincho" w:hAnsi="Times New Roman"/>
              </w:rPr>
            </w:pPr>
            <w:r>
              <w:rPr>
                <w:rFonts w:ascii="Times New Roman" w:eastAsia="MS Mincho" w:hAnsi="Times New Roman"/>
              </w:rPr>
              <w:t>Waltham House</w:t>
            </w:r>
          </w:p>
        </w:tc>
      </w:tr>
      <w:tr w:rsidR="00AA3080" w:rsidRPr="00C05628" w14:paraId="4436DC61" w14:textId="77777777" w:rsidTr="00AA3080">
        <w:trPr>
          <w:gridAfter w:val="1"/>
          <w:wAfter w:w="2230" w:type="pct"/>
          <w:cantSplit/>
          <w:trHeight w:val="230"/>
        </w:trPr>
        <w:tc>
          <w:tcPr>
            <w:tcW w:w="541" w:type="pct"/>
          </w:tcPr>
          <w:p w14:paraId="464E4A20" w14:textId="77777777" w:rsidR="00AA3080" w:rsidRDefault="00AA3080" w:rsidP="00B348B2">
            <w:pPr>
              <w:pStyle w:val="PlainText"/>
              <w:rPr>
                <w:rFonts w:ascii="Times New Roman" w:eastAsia="MS Mincho" w:hAnsi="Times New Roman"/>
                <w:bCs/>
              </w:rPr>
            </w:pPr>
            <w:r>
              <w:rPr>
                <w:rFonts w:ascii="Times New Roman" w:eastAsia="MS Mincho" w:hAnsi="Times New Roman"/>
                <w:bCs/>
              </w:rPr>
              <w:t>60000022</w:t>
            </w:r>
          </w:p>
        </w:tc>
        <w:tc>
          <w:tcPr>
            <w:tcW w:w="2230" w:type="pct"/>
          </w:tcPr>
          <w:p w14:paraId="447E8165" w14:textId="752CEBE5"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Worcester County Sheriff's Dept.</w:t>
            </w:r>
          </w:p>
        </w:tc>
      </w:tr>
      <w:tr w:rsidR="00AA3080" w:rsidRPr="00C05628" w14:paraId="2D9DA2F7" w14:textId="77777777" w:rsidTr="00AA3080">
        <w:trPr>
          <w:gridAfter w:val="1"/>
          <w:wAfter w:w="2230" w:type="pct"/>
          <w:cantSplit/>
          <w:trHeight w:val="230"/>
        </w:trPr>
        <w:tc>
          <w:tcPr>
            <w:tcW w:w="541" w:type="pct"/>
          </w:tcPr>
          <w:p w14:paraId="07B1432B" w14:textId="77777777" w:rsidR="00AA3080" w:rsidRPr="00C05628" w:rsidRDefault="00AA3080" w:rsidP="00B348B2">
            <w:pPr>
              <w:pStyle w:val="PlainText"/>
              <w:rPr>
                <w:rFonts w:ascii="Times New Roman" w:eastAsia="MS Mincho" w:hAnsi="Times New Roman"/>
                <w:bCs/>
                <w:color w:val="000000"/>
              </w:rPr>
            </w:pPr>
            <w:r w:rsidRPr="00C05628">
              <w:rPr>
                <w:rFonts w:ascii="Times New Roman" w:eastAsia="MS Mincho" w:hAnsi="Times New Roman"/>
                <w:bCs/>
                <w:color w:val="000000"/>
              </w:rPr>
              <w:t>09910004</w:t>
            </w:r>
          </w:p>
        </w:tc>
        <w:tc>
          <w:tcPr>
            <w:tcW w:w="2230" w:type="pct"/>
          </w:tcPr>
          <w:p w14:paraId="366A7880" w14:textId="7F720BE2"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YOU, Inc. Adolescent Bridge Program Flagg House</w:t>
            </w:r>
          </w:p>
        </w:tc>
      </w:tr>
      <w:tr w:rsidR="00AA3080" w:rsidRPr="00C05628" w14:paraId="0EA94C66" w14:textId="77777777" w:rsidTr="00AA3080">
        <w:trPr>
          <w:gridAfter w:val="1"/>
          <w:wAfter w:w="2230" w:type="pct"/>
          <w:cantSplit/>
          <w:trHeight w:val="230"/>
        </w:trPr>
        <w:tc>
          <w:tcPr>
            <w:tcW w:w="541" w:type="pct"/>
          </w:tcPr>
          <w:p w14:paraId="138196C1" w14:textId="77777777" w:rsidR="00AA3080" w:rsidRPr="00C05628" w:rsidRDefault="00AA3080" w:rsidP="00B348B2">
            <w:pPr>
              <w:rPr>
                <w:sz w:val="20"/>
                <w:szCs w:val="20"/>
              </w:rPr>
            </w:pPr>
            <w:r w:rsidRPr="00C05628">
              <w:rPr>
                <w:sz w:val="20"/>
                <w:szCs w:val="20"/>
              </w:rPr>
              <w:t xml:space="preserve">00390805                                      </w:t>
            </w:r>
          </w:p>
        </w:tc>
        <w:tc>
          <w:tcPr>
            <w:tcW w:w="2230" w:type="pct"/>
          </w:tcPr>
          <w:p w14:paraId="6D81265A" w14:textId="64B78DF2"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YOU, Inc. Carol Schmidt Village</w:t>
            </w:r>
          </w:p>
        </w:tc>
      </w:tr>
      <w:tr w:rsidR="00AA3080" w:rsidRPr="00C05628" w14:paraId="15CE100B" w14:textId="77777777" w:rsidTr="00AA3080">
        <w:trPr>
          <w:gridAfter w:val="1"/>
          <w:wAfter w:w="2230" w:type="pct"/>
          <w:cantSplit/>
          <w:trHeight w:val="230"/>
        </w:trPr>
        <w:tc>
          <w:tcPr>
            <w:tcW w:w="541" w:type="pct"/>
          </w:tcPr>
          <w:p w14:paraId="0FE4A8B8" w14:textId="77777777" w:rsidR="00AA3080" w:rsidRPr="00C05628" w:rsidRDefault="00AA3080" w:rsidP="00B348B2">
            <w:pPr>
              <w:rPr>
                <w:sz w:val="20"/>
                <w:szCs w:val="20"/>
              </w:rPr>
            </w:pPr>
            <w:r w:rsidRPr="00C05628">
              <w:rPr>
                <w:sz w:val="20"/>
                <w:szCs w:val="20"/>
              </w:rPr>
              <w:t xml:space="preserve">03480975                                   </w:t>
            </w:r>
          </w:p>
        </w:tc>
        <w:tc>
          <w:tcPr>
            <w:tcW w:w="2230" w:type="pct"/>
          </w:tcPr>
          <w:p w14:paraId="52294F25" w14:textId="11F30B5D"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YOU, Inc. Cottage Hill Academy</w:t>
            </w:r>
          </w:p>
        </w:tc>
      </w:tr>
      <w:tr w:rsidR="00AA3080" w:rsidRPr="00C05628" w14:paraId="3EB97EB4" w14:textId="77777777" w:rsidTr="00AA3080">
        <w:trPr>
          <w:gridAfter w:val="1"/>
          <w:wAfter w:w="2230" w:type="pct"/>
          <w:cantSplit/>
          <w:trHeight w:val="230"/>
        </w:trPr>
        <w:tc>
          <w:tcPr>
            <w:tcW w:w="541" w:type="pct"/>
          </w:tcPr>
          <w:p w14:paraId="1D4A220E" w14:textId="77777777" w:rsidR="00AA3080" w:rsidRPr="00C05628" w:rsidRDefault="00AA3080" w:rsidP="00B348B2">
            <w:pPr>
              <w:rPr>
                <w:sz w:val="20"/>
                <w:szCs w:val="20"/>
              </w:rPr>
            </w:pPr>
            <w:r w:rsidRPr="00C05628">
              <w:rPr>
                <w:sz w:val="20"/>
                <w:szCs w:val="20"/>
              </w:rPr>
              <w:t xml:space="preserve">03430820                           </w:t>
            </w:r>
          </w:p>
        </w:tc>
        <w:tc>
          <w:tcPr>
            <w:tcW w:w="2230" w:type="pct"/>
          </w:tcPr>
          <w:p w14:paraId="4009456F" w14:textId="25E85EFE"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YOU, Inc. Grafton House</w:t>
            </w:r>
          </w:p>
        </w:tc>
      </w:tr>
      <w:tr w:rsidR="00AA3080" w:rsidRPr="00C05628" w14:paraId="5B2B5649" w14:textId="77777777" w:rsidTr="00AA3080">
        <w:trPr>
          <w:gridAfter w:val="1"/>
          <w:wAfter w:w="2230" w:type="pct"/>
          <w:cantSplit/>
          <w:trHeight w:val="230"/>
        </w:trPr>
        <w:tc>
          <w:tcPr>
            <w:tcW w:w="541" w:type="pct"/>
          </w:tcPr>
          <w:p w14:paraId="6D3E8EE3" w14:textId="77777777" w:rsidR="00AA3080" w:rsidRPr="00C05628" w:rsidRDefault="00AA3080" w:rsidP="00B348B2">
            <w:pPr>
              <w:rPr>
                <w:sz w:val="20"/>
                <w:szCs w:val="20"/>
              </w:rPr>
            </w:pPr>
            <w:r w:rsidRPr="00C05628">
              <w:rPr>
                <w:sz w:val="20"/>
                <w:szCs w:val="20"/>
              </w:rPr>
              <w:t xml:space="preserve">01100805                                    </w:t>
            </w:r>
          </w:p>
        </w:tc>
        <w:tc>
          <w:tcPr>
            <w:tcW w:w="2230" w:type="pct"/>
          </w:tcPr>
          <w:p w14:paraId="13FC8FF5" w14:textId="7D6082FF"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YOU, Inc. Joy &amp; Robert Wetzel Center</w:t>
            </w:r>
          </w:p>
        </w:tc>
      </w:tr>
      <w:tr w:rsidR="00AA3080" w:rsidRPr="00C05628" w14:paraId="12D1138A" w14:textId="77777777" w:rsidTr="00AA3080">
        <w:trPr>
          <w:gridAfter w:val="1"/>
          <w:wAfter w:w="2230" w:type="pct"/>
          <w:cantSplit/>
          <w:trHeight w:val="230"/>
        </w:trPr>
        <w:tc>
          <w:tcPr>
            <w:tcW w:w="541" w:type="pct"/>
          </w:tcPr>
          <w:p w14:paraId="289A15C6" w14:textId="77777777" w:rsidR="00AA3080" w:rsidRPr="00C05628" w:rsidRDefault="00AA3080" w:rsidP="00B348B2">
            <w:pPr>
              <w:rPr>
                <w:sz w:val="20"/>
                <w:szCs w:val="20"/>
              </w:rPr>
            </w:pPr>
            <w:r w:rsidRPr="00C05628">
              <w:rPr>
                <w:sz w:val="20"/>
                <w:szCs w:val="20"/>
              </w:rPr>
              <w:t xml:space="preserve">03480980                                     </w:t>
            </w:r>
          </w:p>
        </w:tc>
        <w:tc>
          <w:tcPr>
            <w:tcW w:w="2230" w:type="pct"/>
          </w:tcPr>
          <w:p w14:paraId="3A420BF2" w14:textId="473AE674"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rPr>
              <w:t>YOU, Inc. Latency Bridge Program</w:t>
            </w:r>
          </w:p>
        </w:tc>
      </w:tr>
      <w:tr w:rsidR="00AA3080" w:rsidRPr="00C05628" w14:paraId="3C220A94" w14:textId="77777777" w:rsidTr="00AA3080">
        <w:trPr>
          <w:gridAfter w:val="1"/>
          <w:wAfter w:w="2230" w:type="pct"/>
          <w:cantSplit/>
          <w:trHeight w:val="230"/>
        </w:trPr>
        <w:tc>
          <w:tcPr>
            <w:tcW w:w="541" w:type="pct"/>
          </w:tcPr>
          <w:p w14:paraId="79E759B0" w14:textId="77777777" w:rsidR="00AA3080" w:rsidRPr="00C05628" w:rsidRDefault="00AA3080" w:rsidP="00B348B2">
            <w:pPr>
              <w:rPr>
                <w:sz w:val="20"/>
                <w:szCs w:val="20"/>
              </w:rPr>
            </w:pPr>
            <w:r w:rsidRPr="00C05628">
              <w:rPr>
                <w:sz w:val="20"/>
                <w:szCs w:val="20"/>
              </w:rPr>
              <w:t xml:space="preserve">03480985                           </w:t>
            </w:r>
          </w:p>
        </w:tc>
        <w:tc>
          <w:tcPr>
            <w:tcW w:w="2230" w:type="pct"/>
          </w:tcPr>
          <w:p w14:paraId="3B68BCDC" w14:textId="7552AFF9" w:rsidR="00AA3080" w:rsidRPr="00C05628" w:rsidRDefault="00AA3080" w:rsidP="006E3157">
            <w:pPr>
              <w:pStyle w:val="PlainText"/>
              <w:rPr>
                <w:rFonts w:ascii="Times New Roman" w:eastAsia="MS Mincho" w:hAnsi="Times New Roman"/>
              </w:rPr>
            </w:pPr>
            <w:r w:rsidRPr="00C05628">
              <w:rPr>
                <w:rFonts w:ascii="Times New Roman" w:eastAsia="MS Mincho" w:hAnsi="Times New Roman"/>
                <w:color w:val="000000"/>
              </w:rPr>
              <w:t>YOU, Inc. Oxford House</w:t>
            </w:r>
          </w:p>
        </w:tc>
      </w:tr>
      <w:tr w:rsidR="00AA3080" w:rsidRPr="00C05628" w14:paraId="0980F481" w14:textId="77777777" w:rsidTr="00AA3080">
        <w:trPr>
          <w:gridAfter w:val="1"/>
          <w:wAfter w:w="2230" w:type="pct"/>
          <w:cantSplit/>
          <w:trHeight w:val="230"/>
        </w:trPr>
        <w:tc>
          <w:tcPr>
            <w:tcW w:w="541" w:type="pct"/>
          </w:tcPr>
          <w:p w14:paraId="00FCB4A0" w14:textId="77777777" w:rsidR="00AA3080" w:rsidRPr="00C05628" w:rsidRDefault="00AA3080" w:rsidP="00B348B2">
            <w:pPr>
              <w:pStyle w:val="PlainText"/>
              <w:rPr>
                <w:rFonts w:ascii="Times New Roman" w:eastAsia="MS Mincho" w:hAnsi="Times New Roman"/>
                <w:bCs/>
                <w:color w:val="000000"/>
              </w:rPr>
            </w:pPr>
            <w:r w:rsidRPr="00C05628">
              <w:rPr>
                <w:rFonts w:ascii="Times New Roman" w:eastAsia="MS Mincho" w:hAnsi="Times New Roman"/>
                <w:bCs/>
                <w:color w:val="000000"/>
              </w:rPr>
              <w:t>02260805</w:t>
            </w:r>
          </w:p>
        </w:tc>
        <w:tc>
          <w:tcPr>
            <w:tcW w:w="2230" w:type="pct"/>
          </w:tcPr>
          <w:p w14:paraId="79A9FDF7" w14:textId="6CE8C9CF" w:rsidR="00AA3080" w:rsidRPr="00C05628" w:rsidRDefault="00AA3080" w:rsidP="006E3157">
            <w:pPr>
              <w:pStyle w:val="PlainText"/>
              <w:rPr>
                <w:rFonts w:ascii="Times New Roman" w:eastAsia="MS Mincho" w:hAnsi="Times New Roman"/>
                <w:color w:val="000000"/>
              </w:rPr>
            </w:pPr>
          </w:p>
        </w:tc>
      </w:tr>
    </w:tbl>
    <w:p w14:paraId="3330BCF9" w14:textId="77777777" w:rsidR="00A36C60" w:rsidRDefault="00A36C60" w:rsidP="0065125B">
      <w:pPr>
        <w:pStyle w:val="PlainText"/>
        <w:rPr>
          <w:rFonts w:ascii="Times New Roman" w:hAnsi="Times New Roman"/>
          <w:b/>
          <w:bCs/>
          <w:sz w:val="24"/>
        </w:rPr>
        <w:sectPr w:rsidR="00A36C60" w:rsidSect="003419B8">
          <w:type w:val="continuous"/>
          <w:pgSz w:w="12240" w:h="15840" w:code="1"/>
          <w:pgMar w:top="1440" w:right="576" w:bottom="576" w:left="576" w:header="446" w:footer="720" w:gutter="0"/>
          <w:pgNumType w:chapStyle="1"/>
          <w:cols w:num="2" w:space="720"/>
        </w:sectPr>
      </w:pPr>
    </w:p>
    <w:p w14:paraId="6FCE7A90" w14:textId="77777777" w:rsidR="00A36C60" w:rsidRDefault="00A36C60" w:rsidP="0065125B">
      <w:pPr>
        <w:pStyle w:val="PlainText"/>
        <w:rPr>
          <w:rFonts w:ascii="Times New Roman" w:hAnsi="Times New Roman"/>
          <w:b/>
          <w:bCs/>
          <w:sz w:val="24"/>
        </w:rPr>
        <w:sectPr w:rsidR="00A36C60" w:rsidSect="003236C1">
          <w:type w:val="continuous"/>
          <w:pgSz w:w="12240" w:h="15840" w:code="1"/>
          <w:pgMar w:top="1440" w:right="576" w:bottom="576" w:left="576" w:header="446" w:footer="720" w:gutter="0"/>
          <w:pgNumType w:chapStyle="1"/>
          <w:cols w:space="720"/>
        </w:sectPr>
      </w:pPr>
    </w:p>
    <w:p w14:paraId="5F40EBE8" w14:textId="77777777" w:rsidR="00A36C60" w:rsidRDefault="00A36C60" w:rsidP="0065125B">
      <w:pPr>
        <w:pStyle w:val="PlainText"/>
        <w:rPr>
          <w:rFonts w:ascii="Times New Roman" w:hAnsi="Times New Roman"/>
          <w:b/>
          <w:bCs/>
          <w:sz w:val="24"/>
        </w:rPr>
      </w:pPr>
    </w:p>
    <w:p w14:paraId="58A71E63" w14:textId="77777777" w:rsidR="00A36C60" w:rsidRDefault="00A36C60">
      <w:pPr>
        <w:pStyle w:val="PlainText"/>
        <w:jc w:val="center"/>
        <w:rPr>
          <w:rFonts w:ascii="Times New Roman" w:hAnsi="Times New Roman"/>
          <w:b/>
          <w:bCs/>
          <w:sz w:val="24"/>
        </w:rPr>
      </w:pPr>
    </w:p>
    <w:p w14:paraId="1E45A684" w14:textId="77777777" w:rsidR="00A36C60" w:rsidRDefault="00A36C60">
      <w:pPr>
        <w:pStyle w:val="PlainText"/>
        <w:jc w:val="center"/>
        <w:rPr>
          <w:rFonts w:ascii="Times New (W1)" w:hAnsi="Times New (W1)"/>
          <w:b/>
          <w:bCs/>
          <w:smallCaps/>
          <w:sz w:val="24"/>
        </w:rPr>
      </w:pPr>
      <w:r>
        <w:rPr>
          <w:rFonts w:ascii="Times New (W1)" w:hAnsi="Times New (W1)"/>
          <w:b/>
          <w:bCs/>
          <w:smallCaps/>
          <w:sz w:val="24"/>
        </w:rPr>
        <w:t>Appendix O:</w:t>
      </w:r>
    </w:p>
    <w:p w14:paraId="7111D4AA" w14:textId="77777777" w:rsidR="00A36C60" w:rsidRPr="00AE0480" w:rsidRDefault="00A36C60">
      <w:pPr>
        <w:pStyle w:val="PlainText"/>
        <w:jc w:val="center"/>
        <w:rPr>
          <w:rFonts w:ascii="Times New Roman" w:hAnsi="Times New Roman"/>
          <w:b/>
          <w:bCs/>
          <w:sz w:val="24"/>
        </w:rPr>
      </w:pPr>
      <w:r w:rsidRPr="00AE0480">
        <w:rPr>
          <w:rFonts w:ascii="Times New Roman" w:hAnsi="Times New Roman"/>
          <w:b/>
          <w:bCs/>
          <w:sz w:val="24"/>
        </w:rPr>
        <w:t xml:space="preserve"> ND02 – Facility Program Definitions</w:t>
      </w:r>
    </w:p>
    <w:p w14:paraId="54187F3C" w14:textId="77777777" w:rsidR="00A36C60" w:rsidRPr="00AE0480" w:rsidRDefault="00A36C60">
      <w:pPr>
        <w:pStyle w:val="PlainText"/>
        <w:jc w:val="center"/>
        <w:rPr>
          <w:rFonts w:ascii="Times New Roman" w:hAnsi="Times New Roman"/>
          <w:b/>
          <w:bCs/>
          <w:sz w:val="24"/>
        </w:rPr>
      </w:pPr>
    </w:p>
    <w:tbl>
      <w:tblPr>
        <w:tblW w:w="9363" w:type="dxa"/>
        <w:tblInd w:w="8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Facility Types"/>
        <w:tblDescription w:val="Adult Corrections, At-Risk Programs, Juvenile Corrections, Juvenile Detention, Multiple Purpose Facility, Neglected Programs, Other"/>
      </w:tblPr>
      <w:tblGrid>
        <w:gridCol w:w="1563"/>
        <w:gridCol w:w="7800"/>
      </w:tblGrid>
      <w:tr w:rsidR="00A36C60" w:rsidRPr="00AE0480" w14:paraId="2EE334DA" w14:textId="77777777">
        <w:trPr>
          <w:trHeight w:val="1128"/>
        </w:trPr>
        <w:tc>
          <w:tcPr>
            <w:tcW w:w="1563" w:type="dxa"/>
            <w:shd w:val="clear" w:color="auto" w:fill="FFFFFF"/>
            <w:vAlign w:val="center"/>
          </w:tcPr>
          <w:p w14:paraId="4AD5F5D7" w14:textId="77777777" w:rsidR="00A36C60" w:rsidRPr="00AE0480" w:rsidRDefault="00A36C60">
            <w:pPr>
              <w:pStyle w:val="Default"/>
              <w:jc w:val="center"/>
              <w:rPr>
                <w:szCs w:val="23"/>
              </w:rPr>
            </w:pPr>
            <w:r w:rsidRPr="00AE0480">
              <w:rPr>
                <w:b/>
                <w:bCs/>
                <w:szCs w:val="23"/>
              </w:rPr>
              <w:t>Adult Corrections</w:t>
            </w:r>
          </w:p>
        </w:tc>
        <w:tc>
          <w:tcPr>
            <w:tcW w:w="7800" w:type="dxa"/>
            <w:shd w:val="clear" w:color="auto" w:fill="FFFFFF"/>
            <w:vAlign w:val="center"/>
          </w:tcPr>
          <w:p w14:paraId="0D45192B" w14:textId="77777777" w:rsidR="00A36C60" w:rsidRPr="00AE0480" w:rsidRDefault="00A36C60">
            <w:pPr>
              <w:pStyle w:val="Default"/>
              <w:rPr>
                <w:sz w:val="22"/>
                <w:szCs w:val="22"/>
              </w:rPr>
            </w:pPr>
            <w:r w:rsidRPr="00AE0480">
              <w:rPr>
                <w:sz w:val="22"/>
                <w:szCs w:val="22"/>
              </w:rPr>
              <w:t>An adult correctional institution is a facility in which persons, including youth under 21 years of age, are confined as a result of conviction for a criminal offense.</w:t>
            </w:r>
          </w:p>
        </w:tc>
      </w:tr>
      <w:tr w:rsidR="00A36C60" w:rsidRPr="00AE0480" w14:paraId="46FEC9BB" w14:textId="77777777">
        <w:trPr>
          <w:trHeight w:val="2082"/>
        </w:trPr>
        <w:tc>
          <w:tcPr>
            <w:tcW w:w="1563" w:type="dxa"/>
            <w:shd w:val="clear" w:color="auto" w:fill="FFFFFF"/>
            <w:vAlign w:val="center"/>
          </w:tcPr>
          <w:p w14:paraId="5D6F6BCE" w14:textId="77777777" w:rsidR="00A36C60" w:rsidRPr="00AE0480" w:rsidRDefault="00A36C60">
            <w:pPr>
              <w:pStyle w:val="Default"/>
              <w:jc w:val="center"/>
              <w:rPr>
                <w:b/>
                <w:bCs/>
                <w:szCs w:val="23"/>
              </w:rPr>
            </w:pPr>
          </w:p>
          <w:p w14:paraId="1687AB29" w14:textId="77777777" w:rsidR="00A36C60" w:rsidRPr="00AE0480" w:rsidRDefault="00A36C60">
            <w:pPr>
              <w:pStyle w:val="Default"/>
              <w:jc w:val="center"/>
              <w:rPr>
                <w:b/>
                <w:bCs/>
                <w:szCs w:val="23"/>
              </w:rPr>
            </w:pPr>
          </w:p>
          <w:p w14:paraId="6DBDF7E4" w14:textId="77777777" w:rsidR="00A36C60" w:rsidRPr="00AE0480" w:rsidRDefault="00A36C60">
            <w:pPr>
              <w:pStyle w:val="Default"/>
              <w:jc w:val="center"/>
              <w:rPr>
                <w:b/>
                <w:bCs/>
                <w:szCs w:val="23"/>
              </w:rPr>
            </w:pPr>
            <w:r w:rsidRPr="00AE0480">
              <w:rPr>
                <w:b/>
                <w:bCs/>
                <w:szCs w:val="23"/>
              </w:rPr>
              <w:t>At-Risk Programs</w:t>
            </w:r>
          </w:p>
          <w:p w14:paraId="2BDBE848" w14:textId="77777777" w:rsidR="00A36C60" w:rsidRPr="00AE0480" w:rsidRDefault="00A36C60">
            <w:pPr>
              <w:pStyle w:val="Default"/>
              <w:jc w:val="center"/>
              <w:rPr>
                <w:szCs w:val="23"/>
              </w:rPr>
            </w:pPr>
          </w:p>
          <w:p w14:paraId="2E6ACEC6" w14:textId="77777777" w:rsidR="00A36C60" w:rsidRPr="00AE0480" w:rsidRDefault="00A36C60">
            <w:pPr>
              <w:pStyle w:val="Default"/>
              <w:jc w:val="center"/>
              <w:rPr>
                <w:szCs w:val="23"/>
              </w:rPr>
            </w:pPr>
          </w:p>
        </w:tc>
        <w:tc>
          <w:tcPr>
            <w:tcW w:w="7800" w:type="dxa"/>
            <w:shd w:val="clear" w:color="auto" w:fill="FFFFFF"/>
            <w:vAlign w:val="center"/>
          </w:tcPr>
          <w:p w14:paraId="528B59BF" w14:textId="77777777" w:rsidR="00A36C60" w:rsidRPr="00AE0480" w:rsidRDefault="00A36C60">
            <w:pPr>
              <w:pStyle w:val="Default"/>
              <w:rPr>
                <w:sz w:val="22"/>
                <w:szCs w:val="22"/>
              </w:rPr>
            </w:pPr>
            <w:r w:rsidRPr="00AE0480">
              <w:rPr>
                <w:sz w:val="22"/>
                <w:szCs w:val="22"/>
              </w:rPr>
              <w:t>Programs operated through LEAs that target students who are at risk of academic failure, have a drug or alcohol problem, are pregnant or parenting, have been in contact with the juvenile justice system in the past, are at least 1 year behind the expected age/grade level, have limited English proficiency, are gang members, have dropped out of school in the past, or have a high absenteeism rate. Again, note that this category only applies to Subpart 2 programs.</w:t>
            </w:r>
          </w:p>
        </w:tc>
      </w:tr>
      <w:tr w:rsidR="00A36C60" w:rsidRPr="00AE0480" w14:paraId="362FC691" w14:textId="77777777">
        <w:trPr>
          <w:trHeight w:val="1605"/>
        </w:trPr>
        <w:tc>
          <w:tcPr>
            <w:tcW w:w="1563" w:type="dxa"/>
            <w:shd w:val="clear" w:color="auto" w:fill="FFFFFF"/>
            <w:vAlign w:val="center"/>
          </w:tcPr>
          <w:p w14:paraId="378DE081" w14:textId="77777777" w:rsidR="00A36C60" w:rsidRPr="00AE0480" w:rsidRDefault="00A36C60">
            <w:pPr>
              <w:pStyle w:val="Default"/>
              <w:jc w:val="center"/>
              <w:rPr>
                <w:b/>
                <w:bCs/>
                <w:szCs w:val="23"/>
              </w:rPr>
            </w:pPr>
            <w:r w:rsidRPr="00AE0480">
              <w:rPr>
                <w:b/>
                <w:bCs/>
                <w:szCs w:val="23"/>
              </w:rPr>
              <w:t>Juvenile Corrections</w:t>
            </w:r>
          </w:p>
        </w:tc>
        <w:tc>
          <w:tcPr>
            <w:tcW w:w="7800" w:type="dxa"/>
            <w:shd w:val="clear" w:color="auto" w:fill="FFFFFF"/>
            <w:vAlign w:val="center"/>
          </w:tcPr>
          <w:p w14:paraId="58EA78F9" w14:textId="77777777" w:rsidR="00A36C60" w:rsidRPr="00AE0480" w:rsidRDefault="00A36C60">
            <w:pPr>
              <w:pStyle w:val="Default"/>
              <w:rPr>
                <w:sz w:val="22"/>
                <w:szCs w:val="22"/>
              </w:rPr>
            </w:pPr>
            <w:r w:rsidRPr="00AE0480">
              <w:rPr>
                <w:sz w:val="22"/>
                <w:szCs w:val="22"/>
              </w:rPr>
              <w:t xml:space="preserve">An institution for delinquent children and youth is a public or private residential facility other than a foster home that is operated for the care of children and youth who have been adjudicated delinquent or in need of supervision. </w:t>
            </w:r>
            <w:r w:rsidRPr="00AE0480">
              <w:rPr>
                <w:b/>
                <w:bCs/>
                <w:sz w:val="22"/>
                <w:szCs w:val="22"/>
              </w:rPr>
              <w:t>NOTE:</w:t>
            </w:r>
            <w:r w:rsidRPr="00AE0480">
              <w:rPr>
                <w:sz w:val="22"/>
                <w:szCs w:val="22"/>
              </w:rPr>
              <w:t xml:space="preserve"> States should include any programs serving adjudicated youth (including non-secure facilities and group homes) in the JC category.</w:t>
            </w:r>
          </w:p>
        </w:tc>
      </w:tr>
      <w:tr w:rsidR="00A36C60" w:rsidRPr="00AE0480" w14:paraId="258942A5" w14:textId="77777777">
        <w:trPr>
          <w:trHeight w:val="1002"/>
        </w:trPr>
        <w:tc>
          <w:tcPr>
            <w:tcW w:w="1563" w:type="dxa"/>
            <w:shd w:val="clear" w:color="auto" w:fill="FFFFFF"/>
            <w:vAlign w:val="center"/>
          </w:tcPr>
          <w:p w14:paraId="61E187E8" w14:textId="77777777" w:rsidR="00A36C60" w:rsidRPr="00AE0480" w:rsidRDefault="00A36C60">
            <w:pPr>
              <w:pStyle w:val="Default"/>
              <w:jc w:val="center"/>
              <w:rPr>
                <w:szCs w:val="23"/>
              </w:rPr>
            </w:pPr>
            <w:r w:rsidRPr="00AE0480">
              <w:rPr>
                <w:b/>
                <w:bCs/>
                <w:szCs w:val="23"/>
              </w:rPr>
              <w:t>Juvenile Detention</w:t>
            </w:r>
          </w:p>
        </w:tc>
        <w:tc>
          <w:tcPr>
            <w:tcW w:w="7800" w:type="dxa"/>
            <w:shd w:val="clear" w:color="auto" w:fill="FFFFFF"/>
            <w:vAlign w:val="center"/>
          </w:tcPr>
          <w:p w14:paraId="2427CA51" w14:textId="77777777" w:rsidR="00A36C60" w:rsidRPr="00AE0480" w:rsidRDefault="00A36C60">
            <w:pPr>
              <w:pStyle w:val="Default"/>
              <w:rPr>
                <w:sz w:val="22"/>
                <w:szCs w:val="22"/>
              </w:rPr>
            </w:pPr>
            <w:r w:rsidRPr="00AE0480">
              <w:rPr>
                <w:sz w:val="22"/>
                <w:szCs w:val="22"/>
              </w:rPr>
              <w:t xml:space="preserve">Detention facilities are shorter-term institutions that provide care to children who require secure custody pending court adjudication, court disposition, or execution of a court order, or care to children after commitment. </w:t>
            </w:r>
          </w:p>
        </w:tc>
      </w:tr>
      <w:tr w:rsidR="00A36C60" w:rsidRPr="00AE0480" w14:paraId="2D758A79" w14:textId="77777777">
        <w:trPr>
          <w:trHeight w:val="1002"/>
        </w:trPr>
        <w:tc>
          <w:tcPr>
            <w:tcW w:w="1563" w:type="dxa"/>
            <w:shd w:val="clear" w:color="auto" w:fill="FFFFFF"/>
            <w:vAlign w:val="center"/>
          </w:tcPr>
          <w:p w14:paraId="1DCE76C8" w14:textId="77777777" w:rsidR="00A36C60" w:rsidRPr="00AE0480" w:rsidRDefault="00A36C60">
            <w:pPr>
              <w:pStyle w:val="Default"/>
              <w:jc w:val="center"/>
              <w:rPr>
                <w:b/>
                <w:bCs/>
                <w:szCs w:val="23"/>
              </w:rPr>
            </w:pPr>
            <w:r w:rsidRPr="00AE0480">
              <w:rPr>
                <w:b/>
                <w:bCs/>
                <w:szCs w:val="23"/>
              </w:rPr>
              <w:t>Multiple Purpose Facility</w:t>
            </w:r>
          </w:p>
        </w:tc>
        <w:tc>
          <w:tcPr>
            <w:tcW w:w="7800" w:type="dxa"/>
            <w:shd w:val="clear" w:color="auto" w:fill="FFFFFF"/>
            <w:vAlign w:val="center"/>
          </w:tcPr>
          <w:p w14:paraId="14AF8B09" w14:textId="77777777" w:rsidR="00A36C60" w:rsidRPr="00AE0480" w:rsidRDefault="00A36C60">
            <w:pPr>
              <w:pStyle w:val="Default"/>
              <w:rPr>
                <w:sz w:val="22"/>
                <w:szCs w:val="22"/>
              </w:rPr>
            </w:pPr>
            <w:r w:rsidRPr="00AE0480">
              <w:rPr>
                <w:sz w:val="22"/>
                <w:szCs w:val="22"/>
              </w:rPr>
              <w:t>An institution/facility/program that serves more than one programming purpose. For example, the same facility may run both a juvenile correction program and a juvenile detention program.</w:t>
            </w:r>
          </w:p>
        </w:tc>
      </w:tr>
      <w:tr w:rsidR="00A36C60" w:rsidRPr="00AE0480" w14:paraId="7901DAE1" w14:textId="77777777">
        <w:trPr>
          <w:trHeight w:val="1633"/>
        </w:trPr>
        <w:tc>
          <w:tcPr>
            <w:tcW w:w="1563" w:type="dxa"/>
            <w:shd w:val="clear" w:color="auto" w:fill="FFFFFF"/>
            <w:vAlign w:val="center"/>
          </w:tcPr>
          <w:p w14:paraId="114E1243" w14:textId="77777777" w:rsidR="00A36C60" w:rsidRPr="00AE0480" w:rsidRDefault="00A36C60">
            <w:pPr>
              <w:pStyle w:val="Default"/>
              <w:jc w:val="center"/>
              <w:rPr>
                <w:szCs w:val="23"/>
              </w:rPr>
            </w:pPr>
            <w:r w:rsidRPr="00AE0480">
              <w:rPr>
                <w:b/>
                <w:bCs/>
                <w:szCs w:val="23"/>
              </w:rPr>
              <w:t>Neglected Programs</w:t>
            </w:r>
          </w:p>
        </w:tc>
        <w:tc>
          <w:tcPr>
            <w:tcW w:w="7800" w:type="dxa"/>
            <w:shd w:val="clear" w:color="auto" w:fill="FFFFFF"/>
            <w:vAlign w:val="center"/>
          </w:tcPr>
          <w:p w14:paraId="7B1F40B2" w14:textId="77777777" w:rsidR="00A36C60" w:rsidRPr="00AE0480" w:rsidRDefault="00A36C60">
            <w:pPr>
              <w:pStyle w:val="Default"/>
              <w:rPr>
                <w:sz w:val="22"/>
                <w:szCs w:val="22"/>
              </w:rPr>
            </w:pPr>
            <w:r w:rsidRPr="00AE0480">
              <w:rPr>
                <w:sz w:val="22"/>
                <w:szCs w:val="22"/>
              </w:rPr>
              <w:t>An institution for neglected children and youth is a public or private residential facility, other than a foster home, that is operated primarily for the care of children and youth who have been committed to the institution or voluntarily placed there under applicable State law due to (1) abandonment, (2) neglect, or (3) death of their parents or guardians.</w:t>
            </w:r>
          </w:p>
        </w:tc>
      </w:tr>
      <w:tr w:rsidR="00A36C60" w:rsidRPr="00AE0480" w14:paraId="2DFC6509" w14:textId="77777777">
        <w:trPr>
          <w:trHeight w:val="723"/>
        </w:trPr>
        <w:tc>
          <w:tcPr>
            <w:tcW w:w="1563" w:type="dxa"/>
            <w:shd w:val="clear" w:color="auto" w:fill="FFFFFF"/>
            <w:vAlign w:val="center"/>
          </w:tcPr>
          <w:p w14:paraId="5736F16F" w14:textId="77777777" w:rsidR="00A36C60" w:rsidRPr="00AE0480" w:rsidRDefault="00A36C60">
            <w:pPr>
              <w:pStyle w:val="Default"/>
              <w:jc w:val="center"/>
              <w:rPr>
                <w:b/>
                <w:bCs/>
                <w:color w:val="auto"/>
                <w:szCs w:val="23"/>
              </w:rPr>
            </w:pPr>
            <w:r w:rsidRPr="00AE0480">
              <w:rPr>
                <w:b/>
                <w:bCs/>
                <w:color w:val="auto"/>
                <w:szCs w:val="23"/>
              </w:rPr>
              <w:t>Other</w:t>
            </w:r>
          </w:p>
        </w:tc>
        <w:tc>
          <w:tcPr>
            <w:tcW w:w="7800" w:type="dxa"/>
            <w:shd w:val="clear" w:color="auto" w:fill="FFFFFF"/>
            <w:vAlign w:val="center"/>
          </w:tcPr>
          <w:p w14:paraId="71D9075D" w14:textId="77777777" w:rsidR="00A36C60" w:rsidRPr="00AE0480" w:rsidRDefault="00A36C60">
            <w:pPr>
              <w:pStyle w:val="Default"/>
              <w:rPr>
                <w:color w:val="auto"/>
                <w:sz w:val="22"/>
                <w:szCs w:val="22"/>
              </w:rPr>
            </w:pPr>
            <w:r w:rsidRPr="00AE0480">
              <w:rPr>
                <w:color w:val="auto"/>
                <w:sz w:val="22"/>
                <w:szCs w:val="22"/>
              </w:rPr>
              <w:t xml:space="preserve">Any other programs, not defined above, which receive Title I, Part D funds and serve </w:t>
            </w:r>
            <w:r w:rsidRPr="00AE0480">
              <w:rPr>
                <w:color w:val="auto"/>
                <w:sz w:val="22"/>
                <w:szCs w:val="22"/>
                <w:u w:val="single"/>
              </w:rPr>
              <w:t>non-adjudicated</w:t>
            </w:r>
            <w:r w:rsidRPr="00AE0480">
              <w:rPr>
                <w:color w:val="auto"/>
                <w:sz w:val="22"/>
                <w:szCs w:val="22"/>
              </w:rPr>
              <w:t xml:space="preserve"> children and youth.</w:t>
            </w:r>
          </w:p>
        </w:tc>
      </w:tr>
    </w:tbl>
    <w:p w14:paraId="46BCD3A0" w14:textId="77777777" w:rsidR="00A36C60" w:rsidRDefault="00A36C60" w:rsidP="002777D8">
      <w:pPr>
        <w:pStyle w:val="PlainText"/>
        <w:tabs>
          <w:tab w:val="left" w:pos="960"/>
        </w:tabs>
      </w:pPr>
    </w:p>
    <w:sectPr w:rsidR="00A36C60" w:rsidSect="002777D8">
      <w:pgSz w:w="12240" w:h="15840" w:code="1"/>
      <w:pgMar w:top="720" w:right="576" w:bottom="720" w:left="576" w:header="446"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5A9F" w14:textId="77777777" w:rsidR="00D707E9" w:rsidRDefault="00D707E9">
      <w:r>
        <w:separator/>
      </w:r>
    </w:p>
  </w:endnote>
  <w:endnote w:type="continuationSeparator" w:id="0">
    <w:p w14:paraId="7334972D" w14:textId="77777777" w:rsidR="00D707E9" w:rsidRDefault="00D7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A6B8" w14:textId="77777777" w:rsidR="004F3FE3" w:rsidRDefault="004F3FE3">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DC476" w14:textId="77777777" w:rsidR="00D707E9" w:rsidRDefault="00D707E9">
      <w:r>
        <w:separator/>
      </w:r>
    </w:p>
  </w:footnote>
  <w:footnote w:type="continuationSeparator" w:id="0">
    <w:p w14:paraId="50D00B98" w14:textId="77777777" w:rsidR="00D707E9" w:rsidRDefault="00D7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F6C1" w14:textId="77777777" w:rsidR="004F3FE3" w:rsidRDefault="004F3F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6303D" w14:textId="77777777" w:rsidR="004F3FE3" w:rsidRDefault="004F3F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C184" w14:textId="77777777" w:rsidR="004F3FE3" w:rsidRDefault="004F3FE3">
    <w:pPr>
      <w:pStyle w:val="Header"/>
      <w:pBdr>
        <w:bottom w:val="single" w:sz="4" w:space="1" w:color="auto"/>
      </w:pBdr>
      <w:ind w:right="360"/>
      <w:rPr>
        <w:b/>
        <w:bCs/>
        <w:sz w:val="20"/>
      </w:rPr>
    </w:pPr>
    <w:r>
      <w:rPr>
        <w:b/>
        <w:bCs/>
        <w:sz w:val="20"/>
      </w:rPr>
      <w:t>Massachusetts Department of Elementary and Secondary Education</w:t>
    </w:r>
    <w:r>
      <w:rPr>
        <w:b/>
        <w:bCs/>
        <w:sz w:val="20"/>
      </w:rP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C138E8">
      <w:rPr>
        <w:rStyle w:val="PageNumber"/>
        <w:b/>
        <w:bCs/>
        <w:noProof/>
        <w:sz w:val="20"/>
      </w:rPr>
      <w:t>29</w:t>
    </w:r>
    <w:r>
      <w:rPr>
        <w:rStyle w:val="PageNumber"/>
        <w:b/>
        <w:bCs/>
        <w:sz w:val="20"/>
      </w:rPr>
      <w:fldChar w:fldCharType="end"/>
    </w:r>
    <w:r>
      <w:rPr>
        <w:b/>
        <w:bCs/>
        <w:sz w:val="20"/>
      </w:rPr>
      <w:tab/>
    </w:r>
  </w:p>
  <w:p w14:paraId="5A81F09E" w14:textId="04EC792F" w:rsidR="004F3FE3" w:rsidRDefault="004F3FE3">
    <w:pPr>
      <w:pStyle w:val="Header"/>
      <w:pBdr>
        <w:bottom w:val="single" w:sz="4" w:space="1" w:color="auto"/>
      </w:pBdr>
      <w:ind w:right="360"/>
      <w:rPr>
        <w:b/>
        <w:bCs/>
        <w:sz w:val="20"/>
      </w:rPr>
    </w:pPr>
    <w:r>
      <w:rPr>
        <w:b/>
        <w:bCs/>
        <w:sz w:val="20"/>
      </w:rPr>
      <w:t>N or D SIMS Data Handbook</w:t>
    </w:r>
    <w:r>
      <w:rPr>
        <w:b/>
        <w:bCs/>
        <w:sz w:val="20"/>
      </w:rPr>
      <w:tab/>
    </w:r>
    <w:r>
      <w:rPr>
        <w:b/>
        <w:bCs/>
        <w:sz w:val="20"/>
      </w:rPr>
      <w:tab/>
      <w:t xml:space="preserve">                                       </w:t>
    </w:r>
  </w:p>
  <w:p w14:paraId="45F8CD6B" w14:textId="77777777" w:rsidR="004F3FE3" w:rsidRDefault="004F3FE3" w:rsidP="004D2A27">
    <w:pPr>
      <w:pStyle w:val="Header"/>
      <w:pBdr>
        <w:bottom w:val="single" w:sz="4" w:space="1" w:color="auto"/>
      </w:pBdr>
      <w:tabs>
        <w:tab w:val="clear" w:pos="4320"/>
        <w:tab w:val="clear" w:pos="8640"/>
        <w:tab w:val="left" w:pos="8115"/>
      </w:tabs>
      <w:ind w:right="360"/>
      <w:rPr>
        <w:b/>
        <w:bCs/>
      </w:rPr>
    </w:pPr>
    <w:r>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E467" w14:textId="77777777" w:rsidR="004F3FE3" w:rsidRDefault="004F3FE3">
    <w:pPr>
      <w:pStyle w:val="Header"/>
    </w:pPr>
  </w:p>
  <w:p w14:paraId="36B433E3" w14:textId="77777777" w:rsidR="004F3FE3" w:rsidRDefault="004F3F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34217AE"/>
    <w:lvl w:ilvl="0">
      <w:start w:val="1"/>
      <w:numFmt w:val="decimal"/>
      <w:pStyle w:val="ListBullet2"/>
      <w:lvlText w:val="%1."/>
      <w:lvlJc w:val="left"/>
      <w:pPr>
        <w:tabs>
          <w:tab w:val="num" w:pos="1080"/>
        </w:tabs>
        <w:ind w:left="1080" w:hanging="360"/>
      </w:pPr>
      <w:rPr>
        <w:rFonts w:cs="Times New Roman"/>
      </w:rPr>
    </w:lvl>
  </w:abstractNum>
  <w:abstractNum w:abstractNumId="1" w15:restartNumberingAfterBreak="0">
    <w:nsid w:val="FFFFFF80"/>
    <w:multiLevelType w:val="singleLevel"/>
    <w:tmpl w:val="525CF254"/>
    <w:lvl w:ilvl="0">
      <w:start w:val="1"/>
      <w:numFmt w:val="bullet"/>
      <w:pStyle w:val="ListBullet3"/>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CB0C024C"/>
    <w:lvl w:ilvl="0">
      <w:start w:val="1"/>
      <w:numFmt w:val="bullet"/>
      <w:pStyle w:val="ListNumber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D4A6450"/>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4CA6CAF2"/>
    <w:lvl w:ilvl="0">
      <w:start w:val="1"/>
      <w:numFmt w:val="bullet"/>
      <w:pStyle w:val="List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6F0692D2"/>
    <w:lvl w:ilvl="0">
      <w:start w:val="1"/>
      <w:numFmt w:val="decimal"/>
      <w:pStyle w:val="ListNumber5"/>
      <w:lvlText w:val="%1."/>
      <w:lvlJc w:val="left"/>
      <w:pPr>
        <w:tabs>
          <w:tab w:val="num" w:pos="360"/>
        </w:tabs>
        <w:ind w:left="360" w:hanging="360"/>
      </w:pPr>
      <w:rPr>
        <w:rFonts w:cs="Times New Roman"/>
      </w:rPr>
    </w:lvl>
  </w:abstractNum>
  <w:abstractNum w:abstractNumId="6" w15:restartNumberingAfterBreak="0">
    <w:nsid w:val="FFFFFF89"/>
    <w:multiLevelType w:val="singleLevel"/>
    <w:tmpl w:val="F77846A4"/>
    <w:lvl w:ilvl="0">
      <w:start w:val="1"/>
      <w:numFmt w:val="bullet"/>
      <w:pStyle w:val="ListBullet5"/>
      <w:lvlText w:val=""/>
      <w:lvlJc w:val="left"/>
      <w:pPr>
        <w:tabs>
          <w:tab w:val="num" w:pos="360"/>
        </w:tabs>
        <w:ind w:left="360" w:hanging="360"/>
      </w:pPr>
      <w:rPr>
        <w:rFonts w:ascii="Symbol" w:hAnsi="Symbol" w:hint="default"/>
      </w:rPr>
    </w:lvl>
  </w:abstractNum>
  <w:abstractNum w:abstractNumId="7" w15:restartNumberingAfterBreak="0">
    <w:nsid w:val="01100080"/>
    <w:multiLevelType w:val="multilevel"/>
    <w:tmpl w:val="227A2DBA"/>
    <w:lvl w:ilvl="0">
      <w:start w:val="1"/>
      <w:numFmt w:val="decimalZero"/>
      <w:lvlText w:val="%1"/>
      <w:lvlJc w:val="left"/>
      <w:pPr>
        <w:tabs>
          <w:tab w:val="num" w:pos="360"/>
        </w:tabs>
        <w:ind w:left="360" w:hanging="360"/>
      </w:pPr>
      <w:rPr>
        <w:rFonts w:cs="Times New Roman" w:hint="default"/>
        <w:b/>
      </w:rPr>
    </w:lvl>
    <w:lvl w:ilvl="1">
      <w:start w:val="261"/>
      <w:numFmt w:val="decimal"/>
      <w:lvlText w:val="%1-%2"/>
      <w:lvlJc w:val="left"/>
      <w:pPr>
        <w:tabs>
          <w:tab w:val="num" w:pos="492"/>
        </w:tabs>
        <w:ind w:left="492" w:hanging="492"/>
      </w:pPr>
      <w:rPr>
        <w:rFonts w:ascii="Arial,Bold" w:hAnsi="Arial,Bold" w:cs="Times New Roman" w:hint="default"/>
        <w:b/>
      </w:rPr>
    </w:lvl>
    <w:lvl w:ilvl="2">
      <w:start w:val="1"/>
      <w:numFmt w:val="decimal"/>
      <w:lvlText w:val="%1-%2.%3"/>
      <w:lvlJc w:val="left"/>
      <w:pPr>
        <w:tabs>
          <w:tab w:val="num" w:pos="720"/>
        </w:tabs>
        <w:ind w:left="720" w:hanging="720"/>
      </w:pPr>
      <w:rPr>
        <w:rFonts w:ascii="Arial,Bold" w:hAnsi="Arial,Bold" w:cs="Times New Roman" w:hint="default"/>
        <w:b/>
      </w:rPr>
    </w:lvl>
    <w:lvl w:ilvl="3">
      <w:start w:val="1"/>
      <w:numFmt w:val="decimal"/>
      <w:lvlText w:val="%1-%2.%3.%4"/>
      <w:lvlJc w:val="left"/>
      <w:pPr>
        <w:tabs>
          <w:tab w:val="num" w:pos="720"/>
        </w:tabs>
        <w:ind w:left="720" w:hanging="720"/>
      </w:pPr>
      <w:rPr>
        <w:rFonts w:ascii="Arial,Bold" w:hAnsi="Arial,Bold" w:cs="Times New Roman" w:hint="default"/>
        <w:b/>
      </w:rPr>
    </w:lvl>
    <w:lvl w:ilvl="4">
      <w:start w:val="1"/>
      <w:numFmt w:val="decimal"/>
      <w:lvlText w:val="%1-%2.%3.%4.%5"/>
      <w:lvlJc w:val="left"/>
      <w:pPr>
        <w:tabs>
          <w:tab w:val="num" w:pos="720"/>
        </w:tabs>
        <w:ind w:left="720" w:hanging="720"/>
      </w:pPr>
      <w:rPr>
        <w:rFonts w:ascii="Arial,Bold" w:hAnsi="Arial,Bold" w:cs="Times New Roman" w:hint="default"/>
        <w:b/>
      </w:rPr>
    </w:lvl>
    <w:lvl w:ilvl="5">
      <w:start w:val="1"/>
      <w:numFmt w:val="decimal"/>
      <w:lvlText w:val="%1-%2.%3.%4.%5.%6"/>
      <w:lvlJc w:val="left"/>
      <w:pPr>
        <w:tabs>
          <w:tab w:val="num" w:pos="1080"/>
        </w:tabs>
        <w:ind w:left="1080" w:hanging="1080"/>
      </w:pPr>
      <w:rPr>
        <w:rFonts w:ascii="Arial,Bold" w:hAnsi="Arial,Bold" w:cs="Times New Roman" w:hint="default"/>
        <w:b/>
      </w:rPr>
    </w:lvl>
    <w:lvl w:ilvl="6">
      <w:start w:val="1"/>
      <w:numFmt w:val="decimal"/>
      <w:lvlText w:val="%1-%2.%3.%4.%5.%6.%7"/>
      <w:lvlJc w:val="left"/>
      <w:pPr>
        <w:tabs>
          <w:tab w:val="num" w:pos="1080"/>
        </w:tabs>
        <w:ind w:left="1080" w:hanging="1080"/>
      </w:pPr>
      <w:rPr>
        <w:rFonts w:ascii="Arial,Bold" w:hAnsi="Arial,Bold" w:cs="Times New Roman" w:hint="default"/>
        <w:b/>
      </w:rPr>
    </w:lvl>
    <w:lvl w:ilvl="7">
      <w:start w:val="1"/>
      <w:numFmt w:val="decimal"/>
      <w:lvlText w:val="%1-%2.%3.%4.%5.%6.%7.%8"/>
      <w:lvlJc w:val="left"/>
      <w:pPr>
        <w:tabs>
          <w:tab w:val="num" w:pos="1080"/>
        </w:tabs>
        <w:ind w:left="1080" w:hanging="1080"/>
      </w:pPr>
      <w:rPr>
        <w:rFonts w:ascii="Arial,Bold" w:hAnsi="Arial,Bold" w:cs="Times New Roman" w:hint="default"/>
        <w:b/>
      </w:rPr>
    </w:lvl>
    <w:lvl w:ilvl="8">
      <w:start w:val="1"/>
      <w:numFmt w:val="decimal"/>
      <w:lvlText w:val="%1-%2.%3.%4.%5.%6.%7.%8.%9"/>
      <w:lvlJc w:val="left"/>
      <w:pPr>
        <w:tabs>
          <w:tab w:val="num" w:pos="1440"/>
        </w:tabs>
        <w:ind w:left="1440" w:hanging="1440"/>
      </w:pPr>
      <w:rPr>
        <w:rFonts w:ascii="Arial,Bold" w:hAnsi="Arial,Bold" w:cs="Times New Roman" w:hint="default"/>
        <w:b/>
      </w:rPr>
    </w:lvl>
  </w:abstractNum>
  <w:abstractNum w:abstractNumId="8" w15:restartNumberingAfterBreak="0">
    <w:nsid w:val="01F67928"/>
    <w:multiLevelType w:val="hybridMultilevel"/>
    <w:tmpl w:val="7E94667E"/>
    <w:lvl w:ilvl="0" w:tplc="B5B43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3310CD5"/>
    <w:multiLevelType w:val="hybridMultilevel"/>
    <w:tmpl w:val="0BECBF50"/>
    <w:lvl w:ilvl="0" w:tplc="F82413E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45D0C66"/>
    <w:multiLevelType w:val="hybridMultilevel"/>
    <w:tmpl w:val="D1FEAF72"/>
    <w:lvl w:ilvl="0" w:tplc="F82413E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7880A92"/>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12" w15:restartNumberingAfterBreak="0">
    <w:nsid w:val="0A9058AC"/>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13" w15:restartNumberingAfterBreak="0">
    <w:nsid w:val="0D4C60D5"/>
    <w:multiLevelType w:val="multilevel"/>
    <w:tmpl w:val="8BE8C590"/>
    <w:lvl w:ilvl="0">
      <w:numFmt w:val="decimalZero"/>
      <w:lvlText w:val="%1"/>
      <w:lvlJc w:val="left"/>
      <w:pPr>
        <w:tabs>
          <w:tab w:val="num" w:pos="360"/>
        </w:tabs>
        <w:ind w:left="360" w:hanging="360"/>
      </w:pPr>
      <w:rPr>
        <w:rFonts w:cs="Times New Roman" w:hint="default"/>
        <w:b/>
      </w:rPr>
    </w:lvl>
    <w:lvl w:ilvl="1">
      <w:start w:val="261"/>
      <w:numFmt w:val="decimal"/>
      <w:lvlText w:val="%1-%2"/>
      <w:lvlJc w:val="left"/>
      <w:pPr>
        <w:tabs>
          <w:tab w:val="num" w:pos="492"/>
        </w:tabs>
        <w:ind w:left="492" w:hanging="492"/>
      </w:pPr>
      <w:rPr>
        <w:rFonts w:ascii="Arial,Bold" w:hAnsi="Arial,Bold" w:cs="Times New Roman" w:hint="default"/>
        <w:b/>
      </w:rPr>
    </w:lvl>
    <w:lvl w:ilvl="2">
      <w:start w:val="1"/>
      <w:numFmt w:val="decimal"/>
      <w:lvlText w:val="%1-%2.%3"/>
      <w:lvlJc w:val="left"/>
      <w:pPr>
        <w:tabs>
          <w:tab w:val="num" w:pos="720"/>
        </w:tabs>
        <w:ind w:left="720" w:hanging="720"/>
      </w:pPr>
      <w:rPr>
        <w:rFonts w:ascii="Arial,Bold" w:hAnsi="Arial,Bold" w:cs="Times New Roman" w:hint="default"/>
        <w:b/>
      </w:rPr>
    </w:lvl>
    <w:lvl w:ilvl="3">
      <w:start w:val="1"/>
      <w:numFmt w:val="decimal"/>
      <w:lvlText w:val="%1-%2.%3.%4"/>
      <w:lvlJc w:val="left"/>
      <w:pPr>
        <w:tabs>
          <w:tab w:val="num" w:pos="720"/>
        </w:tabs>
        <w:ind w:left="720" w:hanging="720"/>
      </w:pPr>
      <w:rPr>
        <w:rFonts w:ascii="Arial,Bold" w:hAnsi="Arial,Bold" w:cs="Times New Roman" w:hint="default"/>
        <w:b/>
      </w:rPr>
    </w:lvl>
    <w:lvl w:ilvl="4">
      <w:start w:val="1"/>
      <w:numFmt w:val="decimal"/>
      <w:lvlText w:val="%1-%2.%3.%4.%5"/>
      <w:lvlJc w:val="left"/>
      <w:pPr>
        <w:tabs>
          <w:tab w:val="num" w:pos="720"/>
        </w:tabs>
        <w:ind w:left="720" w:hanging="720"/>
      </w:pPr>
      <w:rPr>
        <w:rFonts w:ascii="Arial,Bold" w:hAnsi="Arial,Bold" w:cs="Times New Roman" w:hint="default"/>
        <w:b/>
      </w:rPr>
    </w:lvl>
    <w:lvl w:ilvl="5">
      <w:start w:val="1"/>
      <w:numFmt w:val="decimal"/>
      <w:lvlText w:val="%1-%2.%3.%4.%5.%6"/>
      <w:lvlJc w:val="left"/>
      <w:pPr>
        <w:tabs>
          <w:tab w:val="num" w:pos="1080"/>
        </w:tabs>
        <w:ind w:left="1080" w:hanging="1080"/>
      </w:pPr>
      <w:rPr>
        <w:rFonts w:ascii="Arial,Bold" w:hAnsi="Arial,Bold" w:cs="Times New Roman" w:hint="default"/>
        <w:b/>
      </w:rPr>
    </w:lvl>
    <w:lvl w:ilvl="6">
      <w:start w:val="1"/>
      <w:numFmt w:val="decimal"/>
      <w:lvlText w:val="%1-%2.%3.%4.%5.%6.%7"/>
      <w:lvlJc w:val="left"/>
      <w:pPr>
        <w:tabs>
          <w:tab w:val="num" w:pos="1080"/>
        </w:tabs>
        <w:ind w:left="1080" w:hanging="1080"/>
      </w:pPr>
      <w:rPr>
        <w:rFonts w:ascii="Arial,Bold" w:hAnsi="Arial,Bold" w:cs="Times New Roman" w:hint="default"/>
        <w:b/>
      </w:rPr>
    </w:lvl>
    <w:lvl w:ilvl="7">
      <w:start w:val="1"/>
      <w:numFmt w:val="decimal"/>
      <w:lvlText w:val="%1-%2.%3.%4.%5.%6.%7.%8"/>
      <w:lvlJc w:val="left"/>
      <w:pPr>
        <w:tabs>
          <w:tab w:val="num" w:pos="1080"/>
        </w:tabs>
        <w:ind w:left="1080" w:hanging="1080"/>
      </w:pPr>
      <w:rPr>
        <w:rFonts w:ascii="Arial,Bold" w:hAnsi="Arial,Bold" w:cs="Times New Roman" w:hint="default"/>
        <w:b/>
      </w:rPr>
    </w:lvl>
    <w:lvl w:ilvl="8">
      <w:start w:val="1"/>
      <w:numFmt w:val="decimal"/>
      <w:lvlText w:val="%1-%2.%3.%4.%5.%6.%7.%8.%9"/>
      <w:lvlJc w:val="left"/>
      <w:pPr>
        <w:tabs>
          <w:tab w:val="num" w:pos="1440"/>
        </w:tabs>
        <w:ind w:left="1440" w:hanging="1440"/>
      </w:pPr>
      <w:rPr>
        <w:rFonts w:ascii="Arial,Bold" w:hAnsi="Arial,Bold" w:cs="Times New Roman" w:hint="default"/>
        <w:b/>
      </w:rPr>
    </w:lvl>
  </w:abstractNum>
  <w:abstractNum w:abstractNumId="14" w15:restartNumberingAfterBreak="0">
    <w:nsid w:val="0DBE73F6"/>
    <w:multiLevelType w:val="hybridMultilevel"/>
    <w:tmpl w:val="EE76DCDE"/>
    <w:lvl w:ilvl="0" w:tplc="F826626A">
      <w:start w:val="24"/>
      <w:numFmt w:val="decimal"/>
      <w:lvlText w:val="%1"/>
      <w:lvlJc w:val="left"/>
      <w:pPr>
        <w:tabs>
          <w:tab w:val="num" w:pos="360"/>
        </w:tabs>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14EE2738"/>
    <w:multiLevelType w:val="hybridMultilevel"/>
    <w:tmpl w:val="A71C5B82"/>
    <w:lvl w:ilvl="0" w:tplc="F82413E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8F9411E"/>
    <w:multiLevelType w:val="multilevel"/>
    <w:tmpl w:val="A3C4179A"/>
    <w:lvl w:ilvl="0">
      <w:start w:val="17"/>
      <w:numFmt w:val="decimalZero"/>
      <w:lvlText w:val="%1"/>
      <w:lvlJc w:val="left"/>
      <w:pPr>
        <w:tabs>
          <w:tab w:val="num" w:pos="360"/>
        </w:tabs>
        <w:ind w:left="360" w:hanging="360"/>
      </w:pPr>
      <w:rPr>
        <w:rFonts w:cs="Times New Roman" w:hint="default"/>
        <w:b/>
        <w:color w:val="000000"/>
        <w:sz w:val="20"/>
      </w:rPr>
    </w:lvl>
    <w:lvl w:ilvl="1">
      <w:start w:val="261"/>
      <w:numFmt w:val="decimal"/>
      <w:lvlText w:val="%1-%2"/>
      <w:lvlJc w:val="left"/>
      <w:pPr>
        <w:tabs>
          <w:tab w:val="num" w:pos="492"/>
        </w:tabs>
        <w:ind w:left="492" w:hanging="492"/>
      </w:pPr>
      <w:rPr>
        <w:rFonts w:ascii="Arial,Bold" w:hAnsi="Arial,Bold" w:cs="Times New Roman" w:hint="default"/>
        <w:b/>
      </w:rPr>
    </w:lvl>
    <w:lvl w:ilvl="2">
      <w:start w:val="1"/>
      <w:numFmt w:val="decimal"/>
      <w:lvlText w:val="%1-%2.%3"/>
      <w:lvlJc w:val="left"/>
      <w:pPr>
        <w:tabs>
          <w:tab w:val="num" w:pos="720"/>
        </w:tabs>
        <w:ind w:left="720" w:hanging="720"/>
      </w:pPr>
      <w:rPr>
        <w:rFonts w:ascii="Arial,Bold" w:hAnsi="Arial,Bold" w:cs="Times New Roman" w:hint="default"/>
        <w:b/>
      </w:rPr>
    </w:lvl>
    <w:lvl w:ilvl="3">
      <w:start w:val="1"/>
      <w:numFmt w:val="decimal"/>
      <w:lvlText w:val="%1-%2.%3.%4"/>
      <w:lvlJc w:val="left"/>
      <w:pPr>
        <w:tabs>
          <w:tab w:val="num" w:pos="720"/>
        </w:tabs>
        <w:ind w:left="720" w:hanging="720"/>
      </w:pPr>
      <w:rPr>
        <w:rFonts w:ascii="Arial,Bold" w:hAnsi="Arial,Bold" w:cs="Times New Roman" w:hint="default"/>
        <w:b/>
      </w:rPr>
    </w:lvl>
    <w:lvl w:ilvl="4">
      <w:start w:val="1"/>
      <w:numFmt w:val="decimal"/>
      <w:lvlText w:val="%1-%2.%3.%4.%5"/>
      <w:lvlJc w:val="left"/>
      <w:pPr>
        <w:tabs>
          <w:tab w:val="num" w:pos="720"/>
        </w:tabs>
        <w:ind w:left="720" w:hanging="720"/>
      </w:pPr>
      <w:rPr>
        <w:rFonts w:ascii="Arial,Bold" w:hAnsi="Arial,Bold" w:cs="Times New Roman" w:hint="default"/>
        <w:b/>
      </w:rPr>
    </w:lvl>
    <w:lvl w:ilvl="5">
      <w:start w:val="1"/>
      <w:numFmt w:val="decimal"/>
      <w:lvlText w:val="%1-%2.%3.%4.%5.%6"/>
      <w:lvlJc w:val="left"/>
      <w:pPr>
        <w:tabs>
          <w:tab w:val="num" w:pos="1080"/>
        </w:tabs>
        <w:ind w:left="1080" w:hanging="1080"/>
      </w:pPr>
      <w:rPr>
        <w:rFonts w:ascii="Arial,Bold" w:hAnsi="Arial,Bold" w:cs="Times New Roman" w:hint="default"/>
        <w:b/>
      </w:rPr>
    </w:lvl>
    <w:lvl w:ilvl="6">
      <w:start w:val="1"/>
      <w:numFmt w:val="decimal"/>
      <w:lvlText w:val="%1-%2.%3.%4.%5.%6.%7"/>
      <w:lvlJc w:val="left"/>
      <w:pPr>
        <w:tabs>
          <w:tab w:val="num" w:pos="1080"/>
        </w:tabs>
        <w:ind w:left="1080" w:hanging="1080"/>
      </w:pPr>
      <w:rPr>
        <w:rFonts w:ascii="Arial,Bold" w:hAnsi="Arial,Bold" w:cs="Times New Roman" w:hint="default"/>
        <w:b/>
      </w:rPr>
    </w:lvl>
    <w:lvl w:ilvl="7">
      <w:start w:val="1"/>
      <w:numFmt w:val="decimal"/>
      <w:lvlText w:val="%1-%2.%3.%4.%5.%6.%7.%8"/>
      <w:lvlJc w:val="left"/>
      <w:pPr>
        <w:tabs>
          <w:tab w:val="num" w:pos="1080"/>
        </w:tabs>
        <w:ind w:left="1080" w:hanging="1080"/>
      </w:pPr>
      <w:rPr>
        <w:rFonts w:ascii="Arial,Bold" w:hAnsi="Arial,Bold" w:cs="Times New Roman" w:hint="default"/>
        <w:b/>
      </w:rPr>
    </w:lvl>
    <w:lvl w:ilvl="8">
      <w:start w:val="1"/>
      <w:numFmt w:val="decimal"/>
      <w:lvlText w:val="%1-%2.%3.%4.%5.%6.%7.%8.%9"/>
      <w:lvlJc w:val="left"/>
      <w:pPr>
        <w:tabs>
          <w:tab w:val="num" w:pos="1440"/>
        </w:tabs>
        <w:ind w:left="1440" w:hanging="1440"/>
      </w:pPr>
      <w:rPr>
        <w:rFonts w:ascii="Arial,Bold" w:hAnsi="Arial,Bold" w:cs="Times New Roman" w:hint="default"/>
        <w:b/>
      </w:rPr>
    </w:lvl>
  </w:abstractNum>
  <w:abstractNum w:abstractNumId="17" w15:restartNumberingAfterBreak="0">
    <w:nsid w:val="1B32720E"/>
    <w:multiLevelType w:val="hybridMultilevel"/>
    <w:tmpl w:val="BC1884DA"/>
    <w:lvl w:ilvl="0" w:tplc="10B65B02">
      <w:start w:val="1"/>
      <w:numFmt w:val="decimalZero"/>
      <w:lvlText w:val="%1"/>
      <w:lvlJc w:val="left"/>
      <w:pPr>
        <w:ind w:left="720" w:hanging="360"/>
      </w:pPr>
      <w:rPr>
        <w:rFonts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D6C0F"/>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19" w15:restartNumberingAfterBreak="0">
    <w:nsid w:val="20BD366C"/>
    <w:multiLevelType w:val="hybridMultilevel"/>
    <w:tmpl w:val="DA8CB178"/>
    <w:lvl w:ilvl="0" w:tplc="0409000F">
      <w:start w:val="1"/>
      <w:numFmt w:val="decimal"/>
      <w:lvlText w:val="%1."/>
      <w:lvlJc w:val="left"/>
      <w:pPr>
        <w:tabs>
          <w:tab w:val="num" w:pos="360"/>
        </w:tabs>
        <w:ind w:left="360" w:hanging="360"/>
      </w:pPr>
      <w:rPr>
        <w:rFonts w:cs="Times New Roman" w:hint="default"/>
        <w:color w:val="auto"/>
        <w:sz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7DD0A75"/>
    <w:multiLevelType w:val="multilevel"/>
    <w:tmpl w:val="ED58E51C"/>
    <w:lvl w:ilvl="0">
      <w:start w:val="1"/>
      <w:numFmt w:val="decimalZero"/>
      <w:lvlText w:val="%1"/>
      <w:lvlJc w:val="left"/>
      <w:pPr>
        <w:tabs>
          <w:tab w:val="num" w:pos="360"/>
        </w:tabs>
        <w:ind w:left="360" w:hanging="360"/>
      </w:pPr>
      <w:rPr>
        <w:rFonts w:cs="Times New Roman" w:hint="default"/>
        <w:color w:val="000000"/>
      </w:rPr>
    </w:lvl>
    <w:lvl w:ilvl="1">
      <w:start w:val="261"/>
      <w:numFmt w:val="decimal"/>
      <w:lvlText w:val="%1-%2"/>
      <w:lvlJc w:val="left"/>
      <w:pPr>
        <w:tabs>
          <w:tab w:val="num" w:pos="492"/>
        </w:tabs>
        <w:ind w:left="492" w:hanging="492"/>
      </w:pPr>
      <w:rPr>
        <w:rFonts w:ascii="Arial,Bold" w:hAnsi="Arial,Bold" w:cs="Times New Roman" w:hint="default"/>
        <w:b/>
      </w:rPr>
    </w:lvl>
    <w:lvl w:ilvl="2">
      <w:start w:val="1"/>
      <w:numFmt w:val="decimal"/>
      <w:lvlText w:val="%1-%2.%3"/>
      <w:lvlJc w:val="left"/>
      <w:pPr>
        <w:tabs>
          <w:tab w:val="num" w:pos="720"/>
        </w:tabs>
        <w:ind w:left="720" w:hanging="720"/>
      </w:pPr>
      <w:rPr>
        <w:rFonts w:ascii="Arial,Bold" w:hAnsi="Arial,Bold" w:cs="Times New Roman" w:hint="default"/>
        <w:b/>
      </w:rPr>
    </w:lvl>
    <w:lvl w:ilvl="3">
      <w:start w:val="1"/>
      <w:numFmt w:val="decimal"/>
      <w:lvlText w:val="%1-%2.%3.%4"/>
      <w:lvlJc w:val="left"/>
      <w:pPr>
        <w:tabs>
          <w:tab w:val="num" w:pos="720"/>
        </w:tabs>
        <w:ind w:left="720" w:hanging="720"/>
      </w:pPr>
      <w:rPr>
        <w:rFonts w:ascii="Arial,Bold" w:hAnsi="Arial,Bold" w:cs="Times New Roman" w:hint="default"/>
        <w:b/>
      </w:rPr>
    </w:lvl>
    <w:lvl w:ilvl="4">
      <w:start w:val="1"/>
      <w:numFmt w:val="decimal"/>
      <w:lvlText w:val="%1-%2.%3.%4.%5"/>
      <w:lvlJc w:val="left"/>
      <w:pPr>
        <w:tabs>
          <w:tab w:val="num" w:pos="720"/>
        </w:tabs>
        <w:ind w:left="720" w:hanging="720"/>
      </w:pPr>
      <w:rPr>
        <w:rFonts w:ascii="Arial,Bold" w:hAnsi="Arial,Bold" w:cs="Times New Roman" w:hint="default"/>
        <w:b/>
      </w:rPr>
    </w:lvl>
    <w:lvl w:ilvl="5">
      <w:start w:val="1"/>
      <w:numFmt w:val="decimal"/>
      <w:lvlText w:val="%1-%2.%3.%4.%5.%6"/>
      <w:lvlJc w:val="left"/>
      <w:pPr>
        <w:tabs>
          <w:tab w:val="num" w:pos="1080"/>
        </w:tabs>
        <w:ind w:left="1080" w:hanging="1080"/>
      </w:pPr>
      <w:rPr>
        <w:rFonts w:ascii="Arial,Bold" w:hAnsi="Arial,Bold" w:cs="Times New Roman" w:hint="default"/>
        <w:b/>
      </w:rPr>
    </w:lvl>
    <w:lvl w:ilvl="6">
      <w:start w:val="1"/>
      <w:numFmt w:val="decimal"/>
      <w:lvlText w:val="%1-%2.%3.%4.%5.%6.%7"/>
      <w:lvlJc w:val="left"/>
      <w:pPr>
        <w:tabs>
          <w:tab w:val="num" w:pos="1080"/>
        </w:tabs>
        <w:ind w:left="1080" w:hanging="1080"/>
      </w:pPr>
      <w:rPr>
        <w:rFonts w:ascii="Arial,Bold" w:hAnsi="Arial,Bold" w:cs="Times New Roman" w:hint="default"/>
        <w:b/>
      </w:rPr>
    </w:lvl>
    <w:lvl w:ilvl="7">
      <w:start w:val="1"/>
      <w:numFmt w:val="decimal"/>
      <w:lvlText w:val="%1-%2.%3.%4.%5.%6.%7.%8"/>
      <w:lvlJc w:val="left"/>
      <w:pPr>
        <w:tabs>
          <w:tab w:val="num" w:pos="1080"/>
        </w:tabs>
        <w:ind w:left="1080" w:hanging="1080"/>
      </w:pPr>
      <w:rPr>
        <w:rFonts w:ascii="Arial,Bold" w:hAnsi="Arial,Bold" w:cs="Times New Roman" w:hint="default"/>
        <w:b/>
      </w:rPr>
    </w:lvl>
    <w:lvl w:ilvl="8">
      <w:start w:val="1"/>
      <w:numFmt w:val="decimal"/>
      <w:lvlText w:val="%1-%2.%3.%4.%5.%6.%7.%8.%9"/>
      <w:lvlJc w:val="left"/>
      <w:pPr>
        <w:tabs>
          <w:tab w:val="num" w:pos="1440"/>
        </w:tabs>
        <w:ind w:left="1440" w:hanging="1440"/>
      </w:pPr>
      <w:rPr>
        <w:rFonts w:ascii="Arial,Bold" w:hAnsi="Arial,Bold" w:cs="Times New Roman" w:hint="default"/>
        <w:b/>
      </w:rPr>
    </w:lvl>
  </w:abstractNum>
  <w:abstractNum w:abstractNumId="21" w15:restartNumberingAfterBreak="0">
    <w:nsid w:val="309C136D"/>
    <w:multiLevelType w:val="hybridMultilevel"/>
    <w:tmpl w:val="3FC847B0"/>
    <w:lvl w:ilvl="0" w:tplc="1D942F92">
      <w:start w:val="1"/>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1570E12"/>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23" w15:restartNumberingAfterBreak="0">
    <w:nsid w:val="38AF48FF"/>
    <w:multiLevelType w:val="multilevel"/>
    <w:tmpl w:val="09FA20AE"/>
    <w:lvl w:ilvl="0">
      <w:start w:val="18"/>
      <w:numFmt w:val="decimalZero"/>
      <w:lvlText w:val="%1"/>
      <w:lvlJc w:val="left"/>
      <w:pPr>
        <w:tabs>
          <w:tab w:val="num" w:pos="360"/>
        </w:tabs>
        <w:ind w:left="360" w:hanging="360"/>
      </w:pPr>
      <w:rPr>
        <w:rFonts w:cs="Times New Roman" w:hint="default"/>
        <w:b/>
        <w:color w:val="000000"/>
        <w:sz w:val="20"/>
      </w:rPr>
    </w:lvl>
    <w:lvl w:ilvl="1">
      <w:start w:val="261"/>
      <w:numFmt w:val="decimal"/>
      <w:lvlText w:val="%1-%2"/>
      <w:lvlJc w:val="left"/>
      <w:pPr>
        <w:tabs>
          <w:tab w:val="num" w:pos="492"/>
        </w:tabs>
        <w:ind w:left="492" w:hanging="492"/>
      </w:pPr>
      <w:rPr>
        <w:rFonts w:ascii="Arial,Bold" w:hAnsi="Arial,Bold" w:cs="Times New Roman" w:hint="default"/>
        <w:b/>
      </w:rPr>
    </w:lvl>
    <w:lvl w:ilvl="2">
      <w:start w:val="1"/>
      <w:numFmt w:val="decimal"/>
      <w:lvlText w:val="%1-%2.%3"/>
      <w:lvlJc w:val="left"/>
      <w:pPr>
        <w:tabs>
          <w:tab w:val="num" w:pos="720"/>
        </w:tabs>
        <w:ind w:left="720" w:hanging="720"/>
      </w:pPr>
      <w:rPr>
        <w:rFonts w:ascii="Arial,Bold" w:hAnsi="Arial,Bold" w:cs="Times New Roman" w:hint="default"/>
        <w:b/>
      </w:rPr>
    </w:lvl>
    <w:lvl w:ilvl="3">
      <w:start w:val="1"/>
      <w:numFmt w:val="decimal"/>
      <w:lvlText w:val="%1-%2.%3.%4"/>
      <w:lvlJc w:val="left"/>
      <w:pPr>
        <w:tabs>
          <w:tab w:val="num" w:pos="720"/>
        </w:tabs>
        <w:ind w:left="720" w:hanging="720"/>
      </w:pPr>
      <w:rPr>
        <w:rFonts w:ascii="Arial,Bold" w:hAnsi="Arial,Bold" w:cs="Times New Roman" w:hint="default"/>
        <w:b/>
      </w:rPr>
    </w:lvl>
    <w:lvl w:ilvl="4">
      <w:start w:val="1"/>
      <w:numFmt w:val="decimal"/>
      <w:lvlText w:val="%1-%2.%3.%4.%5"/>
      <w:lvlJc w:val="left"/>
      <w:pPr>
        <w:tabs>
          <w:tab w:val="num" w:pos="720"/>
        </w:tabs>
        <w:ind w:left="720" w:hanging="720"/>
      </w:pPr>
      <w:rPr>
        <w:rFonts w:ascii="Arial,Bold" w:hAnsi="Arial,Bold" w:cs="Times New Roman" w:hint="default"/>
        <w:b/>
      </w:rPr>
    </w:lvl>
    <w:lvl w:ilvl="5">
      <w:start w:val="1"/>
      <w:numFmt w:val="decimal"/>
      <w:lvlText w:val="%1-%2.%3.%4.%5.%6"/>
      <w:lvlJc w:val="left"/>
      <w:pPr>
        <w:tabs>
          <w:tab w:val="num" w:pos="1080"/>
        </w:tabs>
        <w:ind w:left="1080" w:hanging="1080"/>
      </w:pPr>
      <w:rPr>
        <w:rFonts w:ascii="Arial,Bold" w:hAnsi="Arial,Bold" w:cs="Times New Roman" w:hint="default"/>
        <w:b/>
      </w:rPr>
    </w:lvl>
    <w:lvl w:ilvl="6">
      <w:start w:val="1"/>
      <w:numFmt w:val="decimal"/>
      <w:lvlText w:val="%1-%2.%3.%4.%5.%6.%7"/>
      <w:lvlJc w:val="left"/>
      <w:pPr>
        <w:tabs>
          <w:tab w:val="num" w:pos="1080"/>
        </w:tabs>
        <w:ind w:left="1080" w:hanging="1080"/>
      </w:pPr>
      <w:rPr>
        <w:rFonts w:ascii="Arial,Bold" w:hAnsi="Arial,Bold" w:cs="Times New Roman" w:hint="default"/>
        <w:b/>
      </w:rPr>
    </w:lvl>
    <w:lvl w:ilvl="7">
      <w:start w:val="1"/>
      <w:numFmt w:val="decimal"/>
      <w:lvlText w:val="%1-%2.%3.%4.%5.%6.%7.%8"/>
      <w:lvlJc w:val="left"/>
      <w:pPr>
        <w:tabs>
          <w:tab w:val="num" w:pos="1080"/>
        </w:tabs>
        <w:ind w:left="1080" w:hanging="1080"/>
      </w:pPr>
      <w:rPr>
        <w:rFonts w:ascii="Arial,Bold" w:hAnsi="Arial,Bold" w:cs="Times New Roman" w:hint="default"/>
        <w:b/>
      </w:rPr>
    </w:lvl>
    <w:lvl w:ilvl="8">
      <w:start w:val="1"/>
      <w:numFmt w:val="decimal"/>
      <w:lvlText w:val="%1-%2.%3.%4.%5.%6.%7.%8.%9"/>
      <w:lvlJc w:val="left"/>
      <w:pPr>
        <w:tabs>
          <w:tab w:val="num" w:pos="1440"/>
        </w:tabs>
        <w:ind w:left="1440" w:hanging="1440"/>
      </w:pPr>
      <w:rPr>
        <w:rFonts w:ascii="Arial,Bold" w:hAnsi="Arial,Bold" w:cs="Times New Roman" w:hint="default"/>
        <w:b/>
      </w:rPr>
    </w:lvl>
  </w:abstractNum>
  <w:abstractNum w:abstractNumId="24" w15:restartNumberingAfterBreak="0">
    <w:nsid w:val="3AF042FD"/>
    <w:multiLevelType w:val="hybridMultilevel"/>
    <w:tmpl w:val="306AD0DC"/>
    <w:lvl w:ilvl="0" w:tplc="F82413E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AF87495"/>
    <w:multiLevelType w:val="hybridMultilevel"/>
    <w:tmpl w:val="7758D606"/>
    <w:lvl w:ilvl="0" w:tplc="F82413E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FC36142"/>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27" w15:restartNumberingAfterBreak="0">
    <w:nsid w:val="3FC4051B"/>
    <w:multiLevelType w:val="multilevel"/>
    <w:tmpl w:val="220459AA"/>
    <w:lvl w:ilvl="0">
      <w:start w:val="1"/>
      <w:numFmt w:val="decimal"/>
      <w:lvlText w:val="%1"/>
      <w:lvlJc w:val="left"/>
      <w:pPr>
        <w:tabs>
          <w:tab w:val="num" w:pos="405"/>
        </w:tabs>
        <w:ind w:left="405" w:hanging="405"/>
      </w:pPr>
      <w:rPr>
        <w:rFonts w:cs="Times New Roman" w:hint="default"/>
        <w:b/>
      </w:rPr>
    </w:lvl>
    <w:lvl w:ilvl="1">
      <w:start w:val="9"/>
      <w:numFmt w:val="decimal"/>
      <w:lvlText w:val="%1-%2"/>
      <w:lvlJc w:val="left"/>
      <w:pPr>
        <w:tabs>
          <w:tab w:val="num" w:pos="405"/>
        </w:tabs>
        <w:ind w:left="405" w:hanging="4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8" w15:restartNumberingAfterBreak="0">
    <w:nsid w:val="420870F9"/>
    <w:multiLevelType w:val="hybridMultilevel"/>
    <w:tmpl w:val="BD6C6ED6"/>
    <w:lvl w:ilvl="0" w:tplc="69347DB2">
      <w:numFmt w:val="decimalZero"/>
      <w:pStyle w:val="Heading2"/>
      <w:lvlText w:val="%1"/>
      <w:lvlJc w:val="left"/>
      <w:pPr>
        <w:tabs>
          <w:tab w:val="num" w:pos="720"/>
        </w:tabs>
        <w:ind w:left="720" w:hanging="360"/>
      </w:pPr>
      <w:rPr>
        <w:rFonts w:cs="Times New Roman" w:hint="default"/>
      </w:rPr>
    </w:lvl>
    <w:lvl w:ilvl="1" w:tplc="BE6E363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8D56E7"/>
    <w:multiLevelType w:val="hybridMultilevel"/>
    <w:tmpl w:val="E18A0F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4802EFF"/>
    <w:multiLevelType w:val="hybridMultilevel"/>
    <w:tmpl w:val="D004C03E"/>
    <w:lvl w:ilvl="0" w:tplc="0409000F">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5F47646"/>
    <w:multiLevelType w:val="hybridMultilevel"/>
    <w:tmpl w:val="786C411C"/>
    <w:lvl w:ilvl="0" w:tplc="0409000F">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46946E24"/>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33" w15:restartNumberingAfterBreak="0">
    <w:nsid w:val="492B31A1"/>
    <w:multiLevelType w:val="hybridMultilevel"/>
    <w:tmpl w:val="65D281A2"/>
    <w:lvl w:ilvl="0" w:tplc="E968D686">
      <w:start w:val="1"/>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4B5C444B"/>
    <w:multiLevelType w:val="singleLevel"/>
    <w:tmpl w:val="61A6B5BC"/>
    <w:lvl w:ilvl="0">
      <w:start w:val="1"/>
      <w:numFmt w:val="decimalZero"/>
      <w:lvlText w:val="(%1)"/>
      <w:lvlJc w:val="left"/>
      <w:pPr>
        <w:tabs>
          <w:tab w:val="num" w:pos="405"/>
        </w:tabs>
        <w:ind w:left="405" w:hanging="405"/>
      </w:pPr>
      <w:rPr>
        <w:rFonts w:cs="Times New Roman" w:hint="default"/>
      </w:rPr>
    </w:lvl>
  </w:abstractNum>
  <w:abstractNum w:abstractNumId="35" w15:restartNumberingAfterBreak="0">
    <w:nsid w:val="4F570361"/>
    <w:multiLevelType w:val="hybridMultilevel"/>
    <w:tmpl w:val="A8287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F90EA0"/>
    <w:multiLevelType w:val="hybridMultilevel"/>
    <w:tmpl w:val="92C620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5B453E6B"/>
    <w:multiLevelType w:val="hybridMultilevel"/>
    <w:tmpl w:val="AF34E794"/>
    <w:lvl w:ilvl="0" w:tplc="26E213DE">
      <w:start w:val="70"/>
      <w:numFmt w:val="decimal"/>
      <w:lvlText w:val="%1"/>
      <w:lvlJc w:val="left"/>
      <w:pPr>
        <w:tabs>
          <w:tab w:val="num" w:pos="372"/>
        </w:tabs>
        <w:ind w:left="372" w:hanging="372"/>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FA8C8AC8"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886929"/>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39" w15:restartNumberingAfterBreak="0">
    <w:nsid w:val="6D757766"/>
    <w:multiLevelType w:val="hybridMultilevel"/>
    <w:tmpl w:val="3A3A34F4"/>
    <w:lvl w:ilvl="0" w:tplc="26E213DE">
      <w:numFmt w:val="decimalZero"/>
      <w:lvlText w:val="%1"/>
      <w:lvlJc w:val="left"/>
      <w:pPr>
        <w:tabs>
          <w:tab w:val="num" w:pos="810"/>
        </w:tabs>
        <w:ind w:left="810" w:hanging="450"/>
      </w:pPr>
      <w:rPr>
        <w:rFonts w:cs="Times New Roman" w:hint="default"/>
        <w:b/>
        <w:sz w:val="20"/>
      </w:rPr>
    </w:lvl>
    <w:lvl w:ilvl="1" w:tplc="04090019" w:tentative="1">
      <w:start w:val="1"/>
      <w:numFmt w:val="lowerLetter"/>
      <w:lvlText w:val="%2."/>
      <w:lvlJc w:val="left"/>
      <w:pPr>
        <w:tabs>
          <w:tab w:val="num" w:pos="1440"/>
        </w:tabs>
        <w:ind w:left="1440" w:hanging="360"/>
      </w:pPr>
      <w:rPr>
        <w:rFonts w:cs="Times New Roman"/>
      </w:rPr>
    </w:lvl>
    <w:lvl w:ilvl="2" w:tplc="FA8C8AC8"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D861C3"/>
    <w:multiLevelType w:val="singleLevel"/>
    <w:tmpl w:val="513024D2"/>
    <w:lvl w:ilvl="0">
      <w:start w:val="1"/>
      <w:numFmt w:val="bullet"/>
      <w:lvlText w:val=""/>
      <w:lvlJc w:val="left"/>
      <w:pPr>
        <w:tabs>
          <w:tab w:val="num" w:pos="360"/>
        </w:tabs>
        <w:ind w:left="360" w:hanging="360"/>
      </w:pPr>
      <w:rPr>
        <w:rFonts w:ascii="Wingdings" w:hAnsi="Wingdings" w:hint="default"/>
        <w:sz w:val="12"/>
      </w:rPr>
    </w:lvl>
  </w:abstractNum>
  <w:abstractNum w:abstractNumId="41" w15:restartNumberingAfterBreak="0">
    <w:nsid w:val="77375D29"/>
    <w:multiLevelType w:val="hybridMultilevel"/>
    <w:tmpl w:val="7A6E6FB4"/>
    <w:lvl w:ilvl="0" w:tplc="26E213D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FA8C8AC8"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1A3F4C"/>
    <w:multiLevelType w:val="hybridMultilevel"/>
    <w:tmpl w:val="90F81E6A"/>
    <w:lvl w:ilvl="0" w:tplc="26E213D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FA8C8AC8"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8BB62F5"/>
    <w:multiLevelType w:val="multilevel"/>
    <w:tmpl w:val="B6A44DE4"/>
    <w:lvl w:ilvl="0">
      <w:numFmt w:val="decimalZero"/>
      <w:lvlText w:val="%1"/>
      <w:lvlJc w:val="left"/>
      <w:pPr>
        <w:tabs>
          <w:tab w:val="num" w:pos="360"/>
        </w:tabs>
        <w:ind w:left="360" w:hanging="360"/>
      </w:pPr>
      <w:rPr>
        <w:rFonts w:ascii="Arial,Bold" w:hAnsi="Arial,Bold" w:cs="Times New Roman" w:hint="default"/>
        <w:b/>
      </w:rPr>
    </w:lvl>
    <w:lvl w:ilvl="1">
      <w:start w:val="261"/>
      <w:numFmt w:val="decimal"/>
      <w:lvlText w:val="%1-%2"/>
      <w:lvlJc w:val="left"/>
      <w:pPr>
        <w:tabs>
          <w:tab w:val="num" w:pos="492"/>
        </w:tabs>
        <w:ind w:left="492" w:hanging="492"/>
      </w:pPr>
      <w:rPr>
        <w:rFonts w:ascii="Arial,Bold" w:hAnsi="Arial,Bold" w:cs="Times New Roman" w:hint="default"/>
        <w:b/>
      </w:rPr>
    </w:lvl>
    <w:lvl w:ilvl="2">
      <w:start w:val="1"/>
      <w:numFmt w:val="decimal"/>
      <w:lvlText w:val="%1-%2.%3"/>
      <w:lvlJc w:val="left"/>
      <w:pPr>
        <w:tabs>
          <w:tab w:val="num" w:pos="720"/>
        </w:tabs>
        <w:ind w:left="720" w:hanging="720"/>
      </w:pPr>
      <w:rPr>
        <w:rFonts w:ascii="Arial,Bold" w:hAnsi="Arial,Bold" w:cs="Times New Roman" w:hint="default"/>
        <w:b/>
      </w:rPr>
    </w:lvl>
    <w:lvl w:ilvl="3">
      <w:start w:val="1"/>
      <w:numFmt w:val="decimal"/>
      <w:lvlText w:val="%1-%2.%3.%4"/>
      <w:lvlJc w:val="left"/>
      <w:pPr>
        <w:tabs>
          <w:tab w:val="num" w:pos="720"/>
        </w:tabs>
        <w:ind w:left="720" w:hanging="720"/>
      </w:pPr>
      <w:rPr>
        <w:rFonts w:ascii="Arial,Bold" w:hAnsi="Arial,Bold" w:cs="Times New Roman" w:hint="default"/>
        <w:b/>
      </w:rPr>
    </w:lvl>
    <w:lvl w:ilvl="4">
      <w:start w:val="1"/>
      <w:numFmt w:val="decimal"/>
      <w:lvlText w:val="%1-%2.%3.%4.%5"/>
      <w:lvlJc w:val="left"/>
      <w:pPr>
        <w:tabs>
          <w:tab w:val="num" w:pos="720"/>
        </w:tabs>
        <w:ind w:left="720" w:hanging="720"/>
      </w:pPr>
      <w:rPr>
        <w:rFonts w:ascii="Arial,Bold" w:hAnsi="Arial,Bold" w:cs="Times New Roman" w:hint="default"/>
        <w:b/>
      </w:rPr>
    </w:lvl>
    <w:lvl w:ilvl="5">
      <w:start w:val="1"/>
      <w:numFmt w:val="decimal"/>
      <w:lvlText w:val="%1-%2.%3.%4.%5.%6"/>
      <w:lvlJc w:val="left"/>
      <w:pPr>
        <w:tabs>
          <w:tab w:val="num" w:pos="1080"/>
        </w:tabs>
        <w:ind w:left="1080" w:hanging="1080"/>
      </w:pPr>
      <w:rPr>
        <w:rFonts w:ascii="Arial,Bold" w:hAnsi="Arial,Bold" w:cs="Times New Roman" w:hint="default"/>
        <w:b/>
      </w:rPr>
    </w:lvl>
    <w:lvl w:ilvl="6">
      <w:start w:val="1"/>
      <w:numFmt w:val="decimal"/>
      <w:lvlText w:val="%1-%2.%3.%4.%5.%6.%7"/>
      <w:lvlJc w:val="left"/>
      <w:pPr>
        <w:tabs>
          <w:tab w:val="num" w:pos="1080"/>
        </w:tabs>
        <w:ind w:left="1080" w:hanging="1080"/>
      </w:pPr>
      <w:rPr>
        <w:rFonts w:ascii="Arial,Bold" w:hAnsi="Arial,Bold" w:cs="Times New Roman" w:hint="default"/>
        <w:b/>
      </w:rPr>
    </w:lvl>
    <w:lvl w:ilvl="7">
      <w:start w:val="1"/>
      <w:numFmt w:val="decimal"/>
      <w:lvlText w:val="%1-%2.%3.%4.%5.%6.%7.%8"/>
      <w:lvlJc w:val="left"/>
      <w:pPr>
        <w:tabs>
          <w:tab w:val="num" w:pos="1080"/>
        </w:tabs>
        <w:ind w:left="1080" w:hanging="1080"/>
      </w:pPr>
      <w:rPr>
        <w:rFonts w:ascii="Arial,Bold" w:hAnsi="Arial,Bold" w:cs="Times New Roman" w:hint="default"/>
        <w:b/>
      </w:rPr>
    </w:lvl>
    <w:lvl w:ilvl="8">
      <w:start w:val="1"/>
      <w:numFmt w:val="decimal"/>
      <w:lvlText w:val="%1-%2.%3.%4.%5.%6.%7.%8.%9"/>
      <w:lvlJc w:val="left"/>
      <w:pPr>
        <w:tabs>
          <w:tab w:val="num" w:pos="1440"/>
        </w:tabs>
        <w:ind w:left="1440" w:hanging="1440"/>
      </w:pPr>
      <w:rPr>
        <w:rFonts w:ascii="Arial,Bold" w:hAnsi="Arial,Bold" w:cs="Times New Roman" w:hint="default"/>
        <w:b/>
      </w:r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 w:numId="8">
    <w:abstractNumId w:val="30"/>
  </w:num>
  <w:num w:numId="9">
    <w:abstractNumId w:val="31"/>
  </w:num>
  <w:num w:numId="10">
    <w:abstractNumId w:val="21"/>
  </w:num>
  <w:num w:numId="11">
    <w:abstractNumId w:val="33"/>
  </w:num>
  <w:num w:numId="12">
    <w:abstractNumId w:val="36"/>
  </w:num>
  <w:num w:numId="13">
    <w:abstractNumId w:val="19"/>
  </w:num>
  <w:num w:numId="14">
    <w:abstractNumId w:val="28"/>
  </w:num>
  <w:num w:numId="15">
    <w:abstractNumId w:val="13"/>
  </w:num>
  <w:num w:numId="16">
    <w:abstractNumId w:val="23"/>
  </w:num>
  <w:num w:numId="17">
    <w:abstractNumId w:val="43"/>
  </w:num>
  <w:num w:numId="18">
    <w:abstractNumId w:val="15"/>
  </w:num>
  <w:num w:numId="19">
    <w:abstractNumId w:val="9"/>
  </w:num>
  <w:num w:numId="20">
    <w:abstractNumId w:val="42"/>
  </w:num>
  <w:num w:numId="21">
    <w:abstractNumId w:val="41"/>
  </w:num>
  <w:num w:numId="22">
    <w:abstractNumId w:val="25"/>
  </w:num>
  <w:num w:numId="23">
    <w:abstractNumId w:val="37"/>
  </w:num>
  <w:num w:numId="24">
    <w:abstractNumId w:val="10"/>
  </w:num>
  <w:num w:numId="25">
    <w:abstractNumId w:val="24"/>
  </w:num>
  <w:num w:numId="26">
    <w:abstractNumId w:val="20"/>
  </w:num>
  <w:num w:numId="27">
    <w:abstractNumId w:val="38"/>
  </w:num>
  <w:num w:numId="28">
    <w:abstractNumId w:val="12"/>
  </w:num>
  <w:num w:numId="29">
    <w:abstractNumId w:val="11"/>
  </w:num>
  <w:num w:numId="30">
    <w:abstractNumId w:val="26"/>
  </w:num>
  <w:num w:numId="31">
    <w:abstractNumId w:val="40"/>
  </w:num>
  <w:num w:numId="32">
    <w:abstractNumId w:val="32"/>
  </w:num>
  <w:num w:numId="33">
    <w:abstractNumId w:val="18"/>
  </w:num>
  <w:num w:numId="34">
    <w:abstractNumId w:val="34"/>
  </w:num>
  <w:num w:numId="35">
    <w:abstractNumId w:val="22"/>
  </w:num>
  <w:num w:numId="36">
    <w:abstractNumId w:val="7"/>
  </w:num>
  <w:num w:numId="37">
    <w:abstractNumId w:val="35"/>
  </w:num>
  <w:num w:numId="38">
    <w:abstractNumId w:val="16"/>
  </w:num>
  <w:num w:numId="39">
    <w:abstractNumId w:val="27"/>
  </w:num>
  <w:num w:numId="40">
    <w:abstractNumId w:val="39"/>
  </w:num>
  <w:num w:numId="41">
    <w:abstractNumId w:val="14"/>
  </w:num>
  <w:num w:numId="42">
    <w:abstractNumId w:val="29"/>
  </w:num>
  <w:num w:numId="43">
    <w:abstractNumId w:val="8"/>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0A"/>
    <w:rsid w:val="000014E1"/>
    <w:rsid w:val="000028FF"/>
    <w:rsid w:val="00005FD6"/>
    <w:rsid w:val="00010DF8"/>
    <w:rsid w:val="000111EF"/>
    <w:rsid w:val="00013E35"/>
    <w:rsid w:val="00017AC3"/>
    <w:rsid w:val="000202C2"/>
    <w:rsid w:val="0002191A"/>
    <w:rsid w:val="000223B8"/>
    <w:rsid w:val="0002308C"/>
    <w:rsid w:val="00030FE8"/>
    <w:rsid w:val="000346FA"/>
    <w:rsid w:val="00035F30"/>
    <w:rsid w:val="000376A5"/>
    <w:rsid w:val="00043848"/>
    <w:rsid w:val="00056392"/>
    <w:rsid w:val="00057AC0"/>
    <w:rsid w:val="00060F33"/>
    <w:rsid w:val="00064244"/>
    <w:rsid w:val="000649A9"/>
    <w:rsid w:val="00074B65"/>
    <w:rsid w:val="0007620B"/>
    <w:rsid w:val="0007773A"/>
    <w:rsid w:val="000847DE"/>
    <w:rsid w:val="00086B0C"/>
    <w:rsid w:val="00087C11"/>
    <w:rsid w:val="00091824"/>
    <w:rsid w:val="00091BC0"/>
    <w:rsid w:val="00092680"/>
    <w:rsid w:val="0009389B"/>
    <w:rsid w:val="00094EDB"/>
    <w:rsid w:val="000962C1"/>
    <w:rsid w:val="000A19C1"/>
    <w:rsid w:val="000A43A5"/>
    <w:rsid w:val="000A5D6C"/>
    <w:rsid w:val="000A6278"/>
    <w:rsid w:val="000B2615"/>
    <w:rsid w:val="000B6316"/>
    <w:rsid w:val="000C7D31"/>
    <w:rsid w:val="000D0374"/>
    <w:rsid w:val="000D3482"/>
    <w:rsid w:val="000D45F2"/>
    <w:rsid w:val="000D5201"/>
    <w:rsid w:val="000D66E7"/>
    <w:rsid w:val="000D6FA5"/>
    <w:rsid w:val="000D7371"/>
    <w:rsid w:val="000E1EAA"/>
    <w:rsid w:val="000E6896"/>
    <w:rsid w:val="000E78B5"/>
    <w:rsid w:val="000F2E9F"/>
    <w:rsid w:val="000F326B"/>
    <w:rsid w:val="000F3CB1"/>
    <w:rsid w:val="000F62C1"/>
    <w:rsid w:val="001019B1"/>
    <w:rsid w:val="00107F5B"/>
    <w:rsid w:val="00110A8C"/>
    <w:rsid w:val="00110F6B"/>
    <w:rsid w:val="00112D5D"/>
    <w:rsid w:val="00112E44"/>
    <w:rsid w:val="001141CD"/>
    <w:rsid w:val="001161E0"/>
    <w:rsid w:val="001165CE"/>
    <w:rsid w:val="001205F9"/>
    <w:rsid w:val="00124003"/>
    <w:rsid w:val="0013320F"/>
    <w:rsid w:val="00136DBE"/>
    <w:rsid w:val="00140669"/>
    <w:rsid w:val="00145D3E"/>
    <w:rsid w:val="0014725A"/>
    <w:rsid w:val="0015096E"/>
    <w:rsid w:val="001539C0"/>
    <w:rsid w:val="00155342"/>
    <w:rsid w:val="0015731A"/>
    <w:rsid w:val="00160E81"/>
    <w:rsid w:val="00164548"/>
    <w:rsid w:val="00166B83"/>
    <w:rsid w:val="0017247D"/>
    <w:rsid w:val="001821E2"/>
    <w:rsid w:val="001849B4"/>
    <w:rsid w:val="001952F4"/>
    <w:rsid w:val="00195B46"/>
    <w:rsid w:val="00197CC0"/>
    <w:rsid w:val="001A2225"/>
    <w:rsid w:val="001A5B66"/>
    <w:rsid w:val="001B5AF9"/>
    <w:rsid w:val="001B6C71"/>
    <w:rsid w:val="001B6D72"/>
    <w:rsid w:val="001B730A"/>
    <w:rsid w:val="001C0358"/>
    <w:rsid w:val="001C5699"/>
    <w:rsid w:val="001E5EDE"/>
    <w:rsid w:val="001E69EA"/>
    <w:rsid w:val="001F00E6"/>
    <w:rsid w:val="001F1586"/>
    <w:rsid w:val="001F2362"/>
    <w:rsid w:val="001F34DF"/>
    <w:rsid w:val="001F5FBE"/>
    <w:rsid w:val="0021543D"/>
    <w:rsid w:val="00221903"/>
    <w:rsid w:val="002237F0"/>
    <w:rsid w:val="0023116A"/>
    <w:rsid w:val="00231A4E"/>
    <w:rsid w:val="002402CC"/>
    <w:rsid w:val="00241512"/>
    <w:rsid w:val="0024531B"/>
    <w:rsid w:val="00247AAE"/>
    <w:rsid w:val="00247BDA"/>
    <w:rsid w:val="00250F6B"/>
    <w:rsid w:val="00253636"/>
    <w:rsid w:val="00257FA5"/>
    <w:rsid w:val="00266A9D"/>
    <w:rsid w:val="00270B65"/>
    <w:rsid w:val="002777D8"/>
    <w:rsid w:val="00280533"/>
    <w:rsid w:val="0028794F"/>
    <w:rsid w:val="00290C1C"/>
    <w:rsid w:val="002910B1"/>
    <w:rsid w:val="002A10DB"/>
    <w:rsid w:val="002A2051"/>
    <w:rsid w:val="002A41E2"/>
    <w:rsid w:val="002A440E"/>
    <w:rsid w:val="002A7B19"/>
    <w:rsid w:val="002B0084"/>
    <w:rsid w:val="002B1FB9"/>
    <w:rsid w:val="002C34AE"/>
    <w:rsid w:val="002C35C9"/>
    <w:rsid w:val="002C4EB1"/>
    <w:rsid w:val="002D0070"/>
    <w:rsid w:val="002D5C3D"/>
    <w:rsid w:val="002E5A29"/>
    <w:rsid w:val="002E777D"/>
    <w:rsid w:val="002F04E1"/>
    <w:rsid w:val="002F177A"/>
    <w:rsid w:val="002F6E43"/>
    <w:rsid w:val="003068D3"/>
    <w:rsid w:val="00306DD6"/>
    <w:rsid w:val="003114EF"/>
    <w:rsid w:val="00311EC3"/>
    <w:rsid w:val="00312BBC"/>
    <w:rsid w:val="003159CE"/>
    <w:rsid w:val="00317203"/>
    <w:rsid w:val="003236C1"/>
    <w:rsid w:val="00325CF8"/>
    <w:rsid w:val="0032764A"/>
    <w:rsid w:val="0034146A"/>
    <w:rsid w:val="003419B8"/>
    <w:rsid w:val="003422F2"/>
    <w:rsid w:val="0034299A"/>
    <w:rsid w:val="00342C35"/>
    <w:rsid w:val="00345550"/>
    <w:rsid w:val="00350F5E"/>
    <w:rsid w:val="00351D85"/>
    <w:rsid w:val="00353182"/>
    <w:rsid w:val="00353196"/>
    <w:rsid w:val="00355DD2"/>
    <w:rsid w:val="003578FD"/>
    <w:rsid w:val="0036333E"/>
    <w:rsid w:val="0036389D"/>
    <w:rsid w:val="00366255"/>
    <w:rsid w:val="00372D85"/>
    <w:rsid w:val="00380916"/>
    <w:rsid w:val="00381C03"/>
    <w:rsid w:val="00382887"/>
    <w:rsid w:val="0038420E"/>
    <w:rsid w:val="00384343"/>
    <w:rsid w:val="00391C40"/>
    <w:rsid w:val="00392D5F"/>
    <w:rsid w:val="00393CF6"/>
    <w:rsid w:val="00394E54"/>
    <w:rsid w:val="00395908"/>
    <w:rsid w:val="00397B31"/>
    <w:rsid w:val="003A62E9"/>
    <w:rsid w:val="003A6750"/>
    <w:rsid w:val="003A7587"/>
    <w:rsid w:val="003B6F7F"/>
    <w:rsid w:val="003C08C2"/>
    <w:rsid w:val="003D3C95"/>
    <w:rsid w:val="003D5DCD"/>
    <w:rsid w:val="003D7A97"/>
    <w:rsid w:val="003E1F73"/>
    <w:rsid w:val="003E43CC"/>
    <w:rsid w:val="003E64C1"/>
    <w:rsid w:val="003E6680"/>
    <w:rsid w:val="003F00A8"/>
    <w:rsid w:val="003F010F"/>
    <w:rsid w:val="003F02F7"/>
    <w:rsid w:val="003F04D6"/>
    <w:rsid w:val="00402B63"/>
    <w:rsid w:val="00410AED"/>
    <w:rsid w:val="00410E26"/>
    <w:rsid w:val="0041348B"/>
    <w:rsid w:val="00414F9D"/>
    <w:rsid w:val="00416B6F"/>
    <w:rsid w:val="00423C44"/>
    <w:rsid w:val="00424296"/>
    <w:rsid w:val="00426685"/>
    <w:rsid w:val="0042671D"/>
    <w:rsid w:val="00433140"/>
    <w:rsid w:val="0043736A"/>
    <w:rsid w:val="004375A7"/>
    <w:rsid w:val="00447FAB"/>
    <w:rsid w:val="00451932"/>
    <w:rsid w:val="00453266"/>
    <w:rsid w:val="00457324"/>
    <w:rsid w:val="00460149"/>
    <w:rsid w:val="00462527"/>
    <w:rsid w:val="00462E5E"/>
    <w:rsid w:val="0047318B"/>
    <w:rsid w:val="00474AA3"/>
    <w:rsid w:val="00475771"/>
    <w:rsid w:val="00477D15"/>
    <w:rsid w:val="00484C6A"/>
    <w:rsid w:val="004852CF"/>
    <w:rsid w:val="004854EC"/>
    <w:rsid w:val="00487F4A"/>
    <w:rsid w:val="004906B4"/>
    <w:rsid w:val="004928A9"/>
    <w:rsid w:val="0049445B"/>
    <w:rsid w:val="0049514E"/>
    <w:rsid w:val="004956AE"/>
    <w:rsid w:val="0049629F"/>
    <w:rsid w:val="004A31A5"/>
    <w:rsid w:val="004A4099"/>
    <w:rsid w:val="004A6145"/>
    <w:rsid w:val="004A7FA8"/>
    <w:rsid w:val="004B2DE2"/>
    <w:rsid w:val="004B4960"/>
    <w:rsid w:val="004C2C3A"/>
    <w:rsid w:val="004C6125"/>
    <w:rsid w:val="004C717D"/>
    <w:rsid w:val="004C75E4"/>
    <w:rsid w:val="004C76A7"/>
    <w:rsid w:val="004D0999"/>
    <w:rsid w:val="004D0D46"/>
    <w:rsid w:val="004D28C3"/>
    <w:rsid w:val="004D2A27"/>
    <w:rsid w:val="004D56D6"/>
    <w:rsid w:val="004E0F04"/>
    <w:rsid w:val="004E78E2"/>
    <w:rsid w:val="004E7DE2"/>
    <w:rsid w:val="004F3114"/>
    <w:rsid w:val="004F3FE3"/>
    <w:rsid w:val="004F5D09"/>
    <w:rsid w:val="004F77CB"/>
    <w:rsid w:val="00511190"/>
    <w:rsid w:val="00521357"/>
    <w:rsid w:val="00532C2D"/>
    <w:rsid w:val="0053348A"/>
    <w:rsid w:val="00534551"/>
    <w:rsid w:val="0053654D"/>
    <w:rsid w:val="005373B2"/>
    <w:rsid w:val="005410F7"/>
    <w:rsid w:val="005452A8"/>
    <w:rsid w:val="005500F0"/>
    <w:rsid w:val="0055155D"/>
    <w:rsid w:val="005567D5"/>
    <w:rsid w:val="00557BA5"/>
    <w:rsid w:val="0056226B"/>
    <w:rsid w:val="00562C7E"/>
    <w:rsid w:val="00562D76"/>
    <w:rsid w:val="0057039B"/>
    <w:rsid w:val="005704C4"/>
    <w:rsid w:val="00572191"/>
    <w:rsid w:val="00582E38"/>
    <w:rsid w:val="00583958"/>
    <w:rsid w:val="00587911"/>
    <w:rsid w:val="00587FE7"/>
    <w:rsid w:val="005A03F5"/>
    <w:rsid w:val="005A2B85"/>
    <w:rsid w:val="005A513E"/>
    <w:rsid w:val="005A59B3"/>
    <w:rsid w:val="005A7E67"/>
    <w:rsid w:val="005B5ABC"/>
    <w:rsid w:val="005B7051"/>
    <w:rsid w:val="005B725C"/>
    <w:rsid w:val="005C1D89"/>
    <w:rsid w:val="005D3FFA"/>
    <w:rsid w:val="005D5AF5"/>
    <w:rsid w:val="005D6ABA"/>
    <w:rsid w:val="005D798D"/>
    <w:rsid w:val="005E02B6"/>
    <w:rsid w:val="005E1BF8"/>
    <w:rsid w:val="005E67D6"/>
    <w:rsid w:val="005F3D63"/>
    <w:rsid w:val="005F7457"/>
    <w:rsid w:val="005F773A"/>
    <w:rsid w:val="006001D1"/>
    <w:rsid w:val="00607E12"/>
    <w:rsid w:val="006124C8"/>
    <w:rsid w:val="006136C4"/>
    <w:rsid w:val="00617480"/>
    <w:rsid w:val="00617754"/>
    <w:rsid w:val="00620852"/>
    <w:rsid w:val="0062136B"/>
    <w:rsid w:val="00621A51"/>
    <w:rsid w:val="00621BDB"/>
    <w:rsid w:val="00627215"/>
    <w:rsid w:val="00627966"/>
    <w:rsid w:val="00630549"/>
    <w:rsid w:val="006306C0"/>
    <w:rsid w:val="0063119C"/>
    <w:rsid w:val="00631400"/>
    <w:rsid w:val="00633815"/>
    <w:rsid w:val="00634A69"/>
    <w:rsid w:val="0063521F"/>
    <w:rsid w:val="00640282"/>
    <w:rsid w:val="0065125B"/>
    <w:rsid w:val="00660FCA"/>
    <w:rsid w:val="00663956"/>
    <w:rsid w:val="00666EB2"/>
    <w:rsid w:val="00671097"/>
    <w:rsid w:val="00672AAC"/>
    <w:rsid w:val="00675292"/>
    <w:rsid w:val="00677F0E"/>
    <w:rsid w:val="00682B63"/>
    <w:rsid w:val="00682C82"/>
    <w:rsid w:val="0068519F"/>
    <w:rsid w:val="006874EB"/>
    <w:rsid w:val="00687620"/>
    <w:rsid w:val="00693FFE"/>
    <w:rsid w:val="00697373"/>
    <w:rsid w:val="006A4502"/>
    <w:rsid w:val="006A57C9"/>
    <w:rsid w:val="006A7DC8"/>
    <w:rsid w:val="006B1501"/>
    <w:rsid w:val="006B6DA8"/>
    <w:rsid w:val="006B7E6C"/>
    <w:rsid w:val="006C17A9"/>
    <w:rsid w:val="006C232F"/>
    <w:rsid w:val="006C531B"/>
    <w:rsid w:val="006C6D35"/>
    <w:rsid w:val="006D0963"/>
    <w:rsid w:val="006D145C"/>
    <w:rsid w:val="006D7570"/>
    <w:rsid w:val="006D7762"/>
    <w:rsid w:val="006E25CE"/>
    <w:rsid w:val="006E3157"/>
    <w:rsid w:val="006E571C"/>
    <w:rsid w:val="006F1352"/>
    <w:rsid w:val="006F76B8"/>
    <w:rsid w:val="0070097D"/>
    <w:rsid w:val="007031F2"/>
    <w:rsid w:val="00710303"/>
    <w:rsid w:val="00713358"/>
    <w:rsid w:val="00721386"/>
    <w:rsid w:val="00724C90"/>
    <w:rsid w:val="00724CF6"/>
    <w:rsid w:val="00726A23"/>
    <w:rsid w:val="00730644"/>
    <w:rsid w:val="007324F7"/>
    <w:rsid w:val="00732655"/>
    <w:rsid w:val="00744ABD"/>
    <w:rsid w:val="00757585"/>
    <w:rsid w:val="007578CB"/>
    <w:rsid w:val="00757E6A"/>
    <w:rsid w:val="00757FB2"/>
    <w:rsid w:val="00764C67"/>
    <w:rsid w:val="00766413"/>
    <w:rsid w:val="00774A90"/>
    <w:rsid w:val="00784BB4"/>
    <w:rsid w:val="007866D8"/>
    <w:rsid w:val="00797B06"/>
    <w:rsid w:val="00797FEC"/>
    <w:rsid w:val="007A2D69"/>
    <w:rsid w:val="007A61DB"/>
    <w:rsid w:val="007B3B3C"/>
    <w:rsid w:val="007C0B1F"/>
    <w:rsid w:val="007C3363"/>
    <w:rsid w:val="007D5D80"/>
    <w:rsid w:val="007E0CCC"/>
    <w:rsid w:val="007E517B"/>
    <w:rsid w:val="007F4A3D"/>
    <w:rsid w:val="00805993"/>
    <w:rsid w:val="0080673E"/>
    <w:rsid w:val="00807F42"/>
    <w:rsid w:val="00810BFE"/>
    <w:rsid w:val="008240FB"/>
    <w:rsid w:val="00825B0A"/>
    <w:rsid w:val="00831A27"/>
    <w:rsid w:val="0083741E"/>
    <w:rsid w:val="00842141"/>
    <w:rsid w:val="00845539"/>
    <w:rsid w:val="0084730B"/>
    <w:rsid w:val="00851E89"/>
    <w:rsid w:val="008532BB"/>
    <w:rsid w:val="00853A85"/>
    <w:rsid w:val="00854D99"/>
    <w:rsid w:val="0086063C"/>
    <w:rsid w:val="00866355"/>
    <w:rsid w:val="00877C0B"/>
    <w:rsid w:val="00886A9A"/>
    <w:rsid w:val="0088734F"/>
    <w:rsid w:val="00887C2E"/>
    <w:rsid w:val="00890942"/>
    <w:rsid w:val="00891684"/>
    <w:rsid w:val="008953F2"/>
    <w:rsid w:val="008A14BC"/>
    <w:rsid w:val="008A442A"/>
    <w:rsid w:val="008A765D"/>
    <w:rsid w:val="008B2F40"/>
    <w:rsid w:val="008B542C"/>
    <w:rsid w:val="008B6560"/>
    <w:rsid w:val="008C4904"/>
    <w:rsid w:val="008D75AA"/>
    <w:rsid w:val="008E183F"/>
    <w:rsid w:val="008E5A0A"/>
    <w:rsid w:val="008F13C3"/>
    <w:rsid w:val="00901885"/>
    <w:rsid w:val="00902A1E"/>
    <w:rsid w:val="00905055"/>
    <w:rsid w:val="00906B15"/>
    <w:rsid w:val="00913D88"/>
    <w:rsid w:val="00915072"/>
    <w:rsid w:val="00916469"/>
    <w:rsid w:val="00923337"/>
    <w:rsid w:val="00926786"/>
    <w:rsid w:val="009302DB"/>
    <w:rsid w:val="00935001"/>
    <w:rsid w:val="0094201A"/>
    <w:rsid w:val="00945FFB"/>
    <w:rsid w:val="00946A2E"/>
    <w:rsid w:val="00946A58"/>
    <w:rsid w:val="00947822"/>
    <w:rsid w:val="0095592F"/>
    <w:rsid w:val="009568A9"/>
    <w:rsid w:val="00960197"/>
    <w:rsid w:val="00962700"/>
    <w:rsid w:val="0096417F"/>
    <w:rsid w:val="00966126"/>
    <w:rsid w:val="009669D6"/>
    <w:rsid w:val="00967A43"/>
    <w:rsid w:val="009702BE"/>
    <w:rsid w:val="00970ADB"/>
    <w:rsid w:val="00970F17"/>
    <w:rsid w:val="0097238D"/>
    <w:rsid w:val="00974242"/>
    <w:rsid w:val="00975C74"/>
    <w:rsid w:val="00980264"/>
    <w:rsid w:val="009915EB"/>
    <w:rsid w:val="00995971"/>
    <w:rsid w:val="009A00CC"/>
    <w:rsid w:val="009A078E"/>
    <w:rsid w:val="009A0F93"/>
    <w:rsid w:val="009B0F46"/>
    <w:rsid w:val="009B3AF1"/>
    <w:rsid w:val="009C42DC"/>
    <w:rsid w:val="009D1F01"/>
    <w:rsid w:val="009D2AAF"/>
    <w:rsid w:val="009D4F82"/>
    <w:rsid w:val="009D6AF3"/>
    <w:rsid w:val="009E1A64"/>
    <w:rsid w:val="009E64D1"/>
    <w:rsid w:val="009F526E"/>
    <w:rsid w:val="00A036A9"/>
    <w:rsid w:val="00A03F71"/>
    <w:rsid w:val="00A04029"/>
    <w:rsid w:val="00A065A0"/>
    <w:rsid w:val="00A06B00"/>
    <w:rsid w:val="00A06FDA"/>
    <w:rsid w:val="00A10217"/>
    <w:rsid w:val="00A138F5"/>
    <w:rsid w:val="00A17CDA"/>
    <w:rsid w:val="00A24EA0"/>
    <w:rsid w:val="00A250FA"/>
    <w:rsid w:val="00A265C8"/>
    <w:rsid w:val="00A30704"/>
    <w:rsid w:val="00A36ACA"/>
    <w:rsid w:val="00A36C60"/>
    <w:rsid w:val="00A41255"/>
    <w:rsid w:val="00A425DA"/>
    <w:rsid w:val="00A60206"/>
    <w:rsid w:val="00A627E2"/>
    <w:rsid w:val="00A66150"/>
    <w:rsid w:val="00A71EAA"/>
    <w:rsid w:val="00A74E56"/>
    <w:rsid w:val="00A76DD2"/>
    <w:rsid w:val="00A90304"/>
    <w:rsid w:val="00A90EBD"/>
    <w:rsid w:val="00A9296B"/>
    <w:rsid w:val="00A93E2A"/>
    <w:rsid w:val="00A945E4"/>
    <w:rsid w:val="00AA185C"/>
    <w:rsid w:val="00AA3080"/>
    <w:rsid w:val="00AA7F75"/>
    <w:rsid w:val="00AB36A3"/>
    <w:rsid w:val="00AB5C35"/>
    <w:rsid w:val="00AC192B"/>
    <w:rsid w:val="00AC3564"/>
    <w:rsid w:val="00AC599C"/>
    <w:rsid w:val="00AC695E"/>
    <w:rsid w:val="00AD15C1"/>
    <w:rsid w:val="00AD7128"/>
    <w:rsid w:val="00AE0480"/>
    <w:rsid w:val="00AE0932"/>
    <w:rsid w:val="00AE1BF4"/>
    <w:rsid w:val="00AE1FB2"/>
    <w:rsid w:val="00AE2BB5"/>
    <w:rsid w:val="00AE6984"/>
    <w:rsid w:val="00AF0732"/>
    <w:rsid w:val="00AF373B"/>
    <w:rsid w:val="00AF41AD"/>
    <w:rsid w:val="00AF4D7E"/>
    <w:rsid w:val="00AF51D3"/>
    <w:rsid w:val="00AF58A2"/>
    <w:rsid w:val="00B027A1"/>
    <w:rsid w:val="00B04488"/>
    <w:rsid w:val="00B076E7"/>
    <w:rsid w:val="00B07C5E"/>
    <w:rsid w:val="00B13100"/>
    <w:rsid w:val="00B13824"/>
    <w:rsid w:val="00B13AB0"/>
    <w:rsid w:val="00B17E85"/>
    <w:rsid w:val="00B2018F"/>
    <w:rsid w:val="00B23BAA"/>
    <w:rsid w:val="00B33A6E"/>
    <w:rsid w:val="00B348B2"/>
    <w:rsid w:val="00B41E8D"/>
    <w:rsid w:val="00B42235"/>
    <w:rsid w:val="00B436F5"/>
    <w:rsid w:val="00B44E20"/>
    <w:rsid w:val="00B45F26"/>
    <w:rsid w:val="00B50D90"/>
    <w:rsid w:val="00B52A67"/>
    <w:rsid w:val="00B530E5"/>
    <w:rsid w:val="00B5328D"/>
    <w:rsid w:val="00B61B37"/>
    <w:rsid w:val="00B72FE5"/>
    <w:rsid w:val="00B73492"/>
    <w:rsid w:val="00B81AD1"/>
    <w:rsid w:val="00B82CE2"/>
    <w:rsid w:val="00B8429A"/>
    <w:rsid w:val="00B91947"/>
    <w:rsid w:val="00B96AF2"/>
    <w:rsid w:val="00BA0085"/>
    <w:rsid w:val="00BA141F"/>
    <w:rsid w:val="00BA3A89"/>
    <w:rsid w:val="00BA4469"/>
    <w:rsid w:val="00BB215C"/>
    <w:rsid w:val="00BB3B93"/>
    <w:rsid w:val="00BB4165"/>
    <w:rsid w:val="00BB5C30"/>
    <w:rsid w:val="00BC3DEC"/>
    <w:rsid w:val="00BC5693"/>
    <w:rsid w:val="00BC583A"/>
    <w:rsid w:val="00BC7F2A"/>
    <w:rsid w:val="00BD457D"/>
    <w:rsid w:val="00BD773A"/>
    <w:rsid w:val="00BE7851"/>
    <w:rsid w:val="00BF2099"/>
    <w:rsid w:val="00BF2DEF"/>
    <w:rsid w:val="00C00682"/>
    <w:rsid w:val="00C00C68"/>
    <w:rsid w:val="00C05628"/>
    <w:rsid w:val="00C138E8"/>
    <w:rsid w:val="00C21D24"/>
    <w:rsid w:val="00C30BBE"/>
    <w:rsid w:val="00C31214"/>
    <w:rsid w:val="00C32EF9"/>
    <w:rsid w:val="00C33E67"/>
    <w:rsid w:val="00C34C0F"/>
    <w:rsid w:val="00C36708"/>
    <w:rsid w:val="00C40BC9"/>
    <w:rsid w:val="00C41BB2"/>
    <w:rsid w:val="00C43B26"/>
    <w:rsid w:val="00C44C2F"/>
    <w:rsid w:val="00C44DC3"/>
    <w:rsid w:val="00C54D7E"/>
    <w:rsid w:val="00C555CF"/>
    <w:rsid w:val="00C56F21"/>
    <w:rsid w:val="00C6104E"/>
    <w:rsid w:val="00C645B3"/>
    <w:rsid w:val="00C72780"/>
    <w:rsid w:val="00C74D6F"/>
    <w:rsid w:val="00C7608D"/>
    <w:rsid w:val="00C8163D"/>
    <w:rsid w:val="00C83D4C"/>
    <w:rsid w:val="00C9273F"/>
    <w:rsid w:val="00C95776"/>
    <w:rsid w:val="00CA1D19"/>
    <w:rsid w:val="00CA3AD9"/>
    <w:rsid w:val="00CA49CE"/>
    <w:rsid w:val="00CB3864"/>
    <w:rsid w:val="00CB6707"/>
    <w:rsid w:val="00CC187E"/>
    <w:rsid w:val="00CC3280"/>
    <w:rsid w:val="00CD29BA"/>
    <w:rsid w:val="00CD4E14"/>
    <w:rsid w:val="00CD5427"/>
    <w:rsid w:val="00CD7BCE"/>
    <w:rsid w:val="00CE40F6"/>
    <w:rsid w:val="00CE4A23"/>
    <w:rsid w:val="00CF12F4"/>
    <w:rsid w:val="00CF1D4E"/>
    <w:rsid w:val="00CF2E74"/>
    <w:rsid w:val="00CF4C60"/>
    <w:rsid w:val="00D02448"/>
    <w:rsid w:val="00D0357C"/>
    <w:rsid w:val="00D04790"/>
    <w:rsid w:val="00D12D0E"/>
    <w:rsid w:val="00D148AB"/>
    <w:rsid w:val="00D21243"/>
    <w:rsid w:val="00D223DB"/>
    <w:rsid w:val="00D2276F"/>
    <w:rsid w:val="00D23675"/>
    <w:rsid w:val="00D24802"/>
    <w:rsid w:val="00D3120A"/>
    <w:rsid w:val="00D34E4B"/>
    <w:rsid w:val="00D416AF"/>
    <w:rsid w:val="00D5055C"/>
    <w:rsid w:val="00D51BA1"/>
    <w:rsid w:val="00D63F50"/>
    <w:rsid w:val="00D706D6"/>
    <w:rsid w:val="00D707E9"/>
    <w:rsid w:val="00D71D40"/>
    <w:rsid w:val="00D722BB"/>
    <w:rsid w:val="00D73BA2"/>
    <w:rsid w:val="00D74C07"/>
    <w:rsid w:val="00D7710F"/>
    <w:rsid w:val="00D775F6"/>
    <w:rsid w:val="00D779E8"/>
    <w:rsid w:val="00D824D6"/>
    <w:rsid w:val="00D83C80"/>
    <w:rsid w:val="00D85D52"/>
    <w:rsid w:val="00D86D17"/>
    <w:rsid w:val="00D87511"/>
    <w:rsid w:val="00D921A6"/>
    <w:rsid w:val="00D941B3"/>
    <w:rsid w:val="00D9703C"/>
    <w:rsid w:val="00DA0E5B"/>
    <w:rsid w:val="00DA4439"/>
    <w:rsid w:val="00DB040F"/>
    <w:rsid w:val="00DB0609"/>
    <w:rsid w:val="00DB2431"/>
    <w:rsid w:val="00DB2CA8"/>
    <w:rsid w:val="00DC0189"/>
    <w:rsid w:val="00DC0AA8"/>
    <w:rsid w:val="00DD1FE5"/>
    <w:rsid w:val="00DD4564"/>
    <w:rsid w:val="00DE3FAA"/>
    <w:rsid w:val="00DE714F"/>
    <w:rsid w:val="00DF0428"/>
    <w:rsid w:val="00DF1720"/>
    <w:rsid w:val="00DF24F2"/>
    <w:rsid w:val="00DF2DAA"/>
    <w:rsid w:val="00DF67D9"/>
    <w:rsid w:val="00E02602"/>
    <w:rsid w:val="00E100AC"/>
    <w:rsid w:val="00E143C3"/>
    <w:rsid w:val="00E14B21"/>
    <w:rsid w:val="00E21B79"/>
    <w:rsid w:val="00E23FE0"/>
    <w:rsid w:val="00E240E5"/>
    <w:rsid w:val="00E2554B"/>
    <w:rsid w:val="00E2738C"/>
    <w:rsid w:val="00E275EA"/>
    <w:rsid w:val="00E356B8"/>
    <w:rsid w:val="00E35B40"/>
    <w:rsid w:val="00E37B9B"/>
    <w:rsid w:val="00E403A3"/>
    <w:rsid w:val="00E43185"/>
    <w:rsid w:val="00E43F97"/>
    <w:rsid w:val="00E45E83"/>
    <w:rsid w:val="00E468D7"/>
    <w:rsid w:val="00E513C3"/>
    <w:rsid w:val="00E53716"/>
    <w:rsid w:val="00E551D3"/>
    <w:rsid w:val="00E61A52"/>
    <w:rsid w:val="00E647A1"/>
    <w:rsid w:val="00E83728"/>
    <w:rsid w:val="00E83E71"/>
    <w:rsid w:val="00E85329"/>
    <w:rsid w:val="00E920BB"/>
    <w:rsid w:val="00E93B87"/>
    <w:rsid w:val="00E956D4"/>
    <w:rsid w:val="00E958BE"/>
    <w:rsid w:val="00E95D96"/>
    <w:rsid w:val="00E965DC"/>
    <w:rsid w:val="00EA012E"/>
    <w:rsid w:val="00EA15BC"/>
    <w:rsid w:val="00EA54CF"/>
    <w:rsid w:val="00EB42EB"/>
    <w:rsid w:val="00EB595B"/>
    <w:rsid w:val="00EB5F2E"/>
    <w:rsid w:val="00EB727D"/>
    <w:rsid w:val="00EC56FB"/>
    <w:rsid w:val="00EC6AC6"/>
    <w:rsid w:val="00ED0ACA"/>
    <w:rsid w:val="00ED6BBD"/>
    <w:rsid w:val="00EE3F9A"/>
    <w:rsid w:val="00EE581C"/>
    <w:rsid w:val="00EE6694"/>
    <w:rsid w:val="00EF4574"/>
    <w:rsid w:val="00EF4CA1"/>
    <w:rsid w:val="00EF5E40"/>
    <w:rsid w:val="00EF771A"/>
    <w:rsid w:val="00F0339D"/>
    <w:rsid w:val="00F12AE7"/>
    <w:rsid w:val="00F15021"/>
    <w:rsid w:val="00F15431"/>
    <w:rsid w:val="00F15EB6"/>
    <w:rsid w:val="00F205B1"/>
    <w:rsid w:val="00F23288"/>
    <w:rsid w:val="00F23FE2"/>
    <w:rsid w:val="00F248D7"/>
    <w:rsid w:val="00F27FBD"/>
    <w:rsid w:val="00F30D9D"/>
    <w:rsid w:val="00F3144F"/>
    <w:rsid w:val="00F33507"/>
    <w:rsid w:val="00F3699E"/>
    <w:rsid w:val="00F40791"/>
    <w:rsid w:val="00F40832"/>
    <w:rsid w:val="00F4192B"/>
    <w:rsid w:val="00F44B9E"/>
    <w:rsid w:val="00F510E6"/>
    <w:rsid w:val="00F5429C"/>
    <w:rsid w:val="00F55BB3"/>
    <w:rsid w:val="00F605B4"/>
    <w:rsid w:val="00F62C31"/>
    <w:rsid w:val="00F62FFB"/>
    <w:rsid w:val="00F6342E"/>
    <w:rsid w:val="00F7632D"/>
    <w:rsid w:val="00F80959"/>
    <w:rsid w:val="00F919C2"/>
    <w:rsid w:val="00F940E2"/>
    <w:rsid w:val="00FA0CCC"/>
    <w:rsid w:val="00FA4FCE"/>
    <w:rsid w:val="00FA7283"/>
    <w:rsid w:val="00FB4525"/>
    <w:rsid w:val="00FB5F52"/>
    <w:rsid w:val="00FB7E33"/>
    <w:rsid w:val="00FC5EF0"/>
    <w:rsid w:val="00FC762F"/>
    <w:rsid w:val="00FC7C86"/>
    <w:rsid w:val="00FD0DDE"/>
    <w:rsid w:val="00FE0974"/>
    <w:rsid w:val="00FE0EEE"/>
    <w:rsid w:val="00FE13EB"/>
    <w:rsid w:val="00FE1F07"/>
    <w:rsid w:val="00FE236E"/>
    <w:rsid w:val="00FE2EDD"/>
    <w:rsid w:val="00FE5F0C"/>
    <w:rsid w:val="00FE6743"/>
    <w:rsid w:val="00FE6FEE"/>
    <w:rsid w:val="00FF2FCC"/>
    <w:rsid w:val="00FF3A5A"/>
    <w:rsid w:val="00FF60DF"/>
    <w:rsid w:val="00FF6AE4"/>
    <w:rsid w:val="00FF7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5114398F"/>
  <w15:docId w15:val="{F6E8C5AE-27FC-4E19-B3E4-F68DA4A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EA"/>
    <w:rPr>
      <w:sz w:val="24"/>
      <w:szCs w:val="24"/>
    </w:rPr>
  </w:style>
  <w:style w:type="paragraph" w:styleId="Heading1">
    <w:name w:val="heading 1"/>
    <w:basedOn w:val="Normal"/>
    <w:next w:val="Normal"/>
    <w:link w:val="Heading1Char"/>
    <w:uiPriority w:val="99"/>
    <w:qFormat/>
    <w:rsid w:val="001E69EA"/>
    <w:pPr>
      <w:keepNext/>
      <w:framePr w:hSpace="180" w:wrap="notBeside" w:hAnchor="margin" w:y="555"/>
      <w:outlineLvl w:val="0"/>
    </w:pPr>
    <w:rPr>
      <w:b/>
      <w:bCs/>
    </w:rPr>
  </w:style>
  <w:style w:type="paragraph" w:styleId="Heading2">
    <w:name w:val="heading 2"/>
    <w:basedOn w:val="Normal"/>
    <w:next w:val="Normal"/>
    <w:link w:val="Heading2Char"/>
    <w:uiPriority w:val="99"/>
    <w:qFormat/>
    <w:rsid w:val="001E69EA"/>
    <w:pPr>
      <w:keepNext/>
      <w:numPr>
        <w:numId w:val="14"/>
      </w:numPr>
      <w:outlineLvl w:val="1"/>
    </w:pPr>
    <w:rPr>
      <w:b/>
      <w:bCs/>
      <w:sz w:val="20"/>
    </w:rPr>
  </w:style>
  <w:style w:type="paragraph" w:styleId="Heading3">
    <w:name w:val="heading 3"/>
    <w:basedOn w:val="Normal"/>
    <w:next w:val="Normal"/>
    <w:link w:val="Heading3Char"/>
    <w:uiPriority w:val="99"/>
    <w:qFormat/>
    <w:rsid w:val="001E69EA"/>
    <w:pPr>
      <w:keepNext/>
      <w:jc w:val="center"/>
      <w:outlineLvl w:val="2"/>
    </w:pPr>
    <w:rPr>
      <w:b/>
      <w:i/>
      <w:smallCaps/>
      <w:sz w:val="20"/>
      <w:szCs w:val="20"/>
    </w:rPr>
  </w:style>
  <w:style w:type="paragraph" w:styleId="Heading4">
    <w:name w:val="heading 4"/>
    <w:basedOn w:val="Normal"/>
    <w:next w:val="Normal"/>
    <w:link w:val="Heading4Char"/>
    <w:uiPriority w:val="99"/>
    <w:qFormat/>
    <w:rsid w:val="001E69EA"/>
    <w:pPr>
      <w:keepNext/>
      <w:spacing w:before="240" w:after="60"/>
      <w:outlineLvl w:val="3"/>
    </w:pPr>
    <w:rPr>
      <w:rFonts w:ascii="Arial" w:hAnsi="Arial"/>
      <w:b/>
      <w:szCs w:val="20"/>
    </w:rPr>
  </w:style>
  <w:style w:type="paragraph" w:styleId="Heading5">
    <w:name w:val="heading 5"/>
    <w:basedOn w:val="Normal"/>
    <w:next w:val="Normal"/>
    <w:link w:val="Heading5Char"/>
    <w:uiPriority w:val="99"/>
    <w:qFormat/>
    <w:rsid w:val="001E69EA"/>
    <w:pPr>
      <w:spacing w:before="240" w:after="60"/>
      <w:outlineLvl w:val="4"/>
    </w:pPr>
    <w:rPr>
      <w:sz w:val="22"/>
      <w:szCs w:val="20"/>
    </w:rPr>
  </w:style>
  <w:style w:type="paragraph" w:styleId="Heading6">
    <w:name w:val="heading 6"/>
    <w:basedOn w:val="Normal"/>
    <w:next w:val="Normal"/>
    <w:link w:val="Heading6Char"/>
    <w:uiPriority w:val="99"/>
    <w:qFormat/>
    <w:rsid w:val="001E69EA"/>
    <w:pPr>
      <w:spacing w:before="240" w:after="60"/>
      <w:outlineLvl w:val="5"/>
    </w:pPr>
    <w:rPr>
      <w:i/>
      <w:sz w:val="22"/>
      <w:szCs w:val="20"/>
    </w:rPr>
  </w:style>
  <w:style w:type="paragraph" w:styleId="Heading7">
    <w:name w:val="heading 7"/>
    <w:basedOn w:val="Normal"/>
    <w:next w:val="Normal"/>
    <w:link w:val="Heading7Char"/>
    <w:uiPriority w:val="99"/>
    <w:qFormat/>
    <w:rsid w:val="001E69EA"/>
    <w:pPr>
      <w:keepNext/>
      <w:tabs>
        <w:tab w:val="left" w:pos="720"/>
      </w:tabs>
      <w:outlineLvl w:val="6"/>
    </w:pPr>
    <w:rPr>
      <w:b/>
      <w:sz w:val="18"/>
      <w:szCs w:val="20"/>
    </w:rPr>
  </w:style>
  <w:style w:type="paragraph" w:styleId="Heading8">
    <w:name w:val="heading 8"/>
    <w:basedOn w:val="Normal"/>
    <w:next w:val="Normal"/>
    <w:link w:val="Heading8Char"/>
    <w:uiPriority w:val="99"/>
    <w:qFormat/>
    <w:rsid w:val="001E69EA"/>
    <w:p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1E69EA"/>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6C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136C4"/>
    <w:rPr>
      <w:b/>
      <w:bCs/>
      <w:sz w:val="20"/>
      <w:szCs w:val="24"/>
    </w:rPr>
  </w:style>
  <w:style w:type="character" w:customStyle="1" w:styleId="Heading3Char">
    <w:name w:val="Heading 3 Char"/>
    <w:basedOn w:val="DefaultParagraphFont"/>
    <w:link w:val="Heading3"/>
    <w:uiPriority w:val="99"/>
    <w:semiHidden/>
    <w:locked/>
    <w:rsid w:val="006136C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136C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136C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136C4"/>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6136C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136C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136C4"/>
    <w:rPr>
      <w:rFonts w:ascii="Cambria" w:hAnsi="Cambria" w:cs="Times New Roman"/>
      <w:sz w:val="22"/>
      <w:szCs w:val="22"/>
    </w:rPr>
  </w:style>
  <w:style w:type="paragraph" w:styleId="Header">
    <w:name w:val="header"/>
    <w:basedOn w:val="Normal"/>
    <w:link w:val="HeaderChar"/>
    <w:uiPriority w:val="99"/>
    <w:rsid w:val="001E69EA"/>
    <w:pPr>
      <w:tabs>
        <w:tab w:val="center" w:pos="4320"/>
        <w:tab w:val="right" w:pos="8640"/>
      </w:tabs>
    </w:pPr>
  </w:style>
  <w:style w:type="character" w:customStyle="1" w:styleId="HeaderChar">
    <w:name w:val="Header Char"/>
    <w:basedOn w:val="DefaultParagraphFont"/>
    <w:link w:val="Header"/>
    <w:uiPriority w:val="99"/>
    <w:semiHidden/>
    <w:locked/>
    <w:rsid w:val="006136C4"/>
    <w:rPr>
      <w:rFonts w:cs="Times New Roman"/>
      <w:sz w:val="24"/>
      <w:szCs w:val="24"/>
    </w:rPr>
  </w:style>
  <w:style w:type="paragraph" w:styleId="Footer">
    <w:name w:val="footer"/>
    <w:basedOn w:val="Normal"/>
    <w:link w:val="FooterChar"/>
    <w:uiPriority w:val="99"/>
    <w:rsid w:val="001E69EA"/>
    <w:pPr>
      <w:tabs>
        <w:tab w:val="center" w:pos="4320"/>
        <w:tab w:val="right" w:pos="8640"/>
      </w:tabs>
    </w:pPr>
  </w:style>
  <w:style w:type="character" w:customStyle="1" w:styleId="FooterChar">
    <w:name w:val="Footer Char"/>
    <w:basedOn w:val="DefaultParagraphFont"/>
    <w:link w:val="Footer"/>
    <w:uiPriority w:val="99"/>
    <w:semiHidden/>
    <w:locked/>
    <w:rsid w:val="006136C4"/>
    <w:rPr>
      <w:rFonts w:cs="Times New Roman"/>
      <w:sz w:val="24"/>
      <w:szCs w:val="24"/>
    </w:rPr>
  </w:style>
  <w:style w:type="paragraph" w:styleId="BodyText">
    <w:name w:val="Body Text"/>
    <w:basedOn w:val="Normal"/>
    <w:link w:val="BodyTextChar"/>
    <w:rsid w:val="001E69EA"/>
    <w:pPr>
      <w:widowControl w:val="0"/>
    </w:pPr>
    <w:rPr>
      <w:color w:val="000000"/>
      <w:sz w:val="20"/>
    </w:rPr>
  </w:style>
  <w:style w:type="character" w:customStyle="1" w:styleId="BodyTextChar">
    <w:name w:val="Body Text Char"/>
    <w:basedOn w:val="DefaultParagraphFont"/>
    <w:link w:val="BodyText"/>
    <w:locked/>
    <w:rsid w:val="006136C4"/>
    <w:rPr>
      <w:rFonts w:cs="Times New Roman"/>
      <w:sz w:val="24"/>
      <w:szCs w:val="24"/>
    </w:rPr>
  </w:style>
  <w:style w:type="paragraph" w:styleId="BodyText2">
    <w:name w:val="Body Text 2"/>
    <w:basedOn w:val="Normal"/>
    <w:link w:val="BodyText2Char"/>
    <w:uiPriority w:val="99"/>
    <w:rsid w:val="001E69EA"/>
    <w:pPr>
      <w:framePr w:hSpace="180" w:wrap="notBeside" w:hAnchor="margin" w:y="555"/>
    </w:pPr>
    <w:rPr>
      <w:sz w:val="18"/>
    </w:rPr>
  </w:style>
  <w:style w:type="character" w:customStyle="1" w:styleId="BodyText2Char">
    <w:name w:val="Body Text 2 Char"/>
    <w:basedOn w:val="DefaultParagraphFont"/>
    <w:link w:val="BodyText2"/>
    <w:uiPriority w:val="99"/>
    <w:semiHidden/>
    <w:locked/>
    <w:rsid w:val="006136C4"/>
    <w:rPr>
      <w:rFonts w:cs="Times New Roman"/>
      <w:sz w:val="24"/>
      <w:szCs w:val="24"/>
    </w:rPr>
  </w:style>
  <w:style w:type="paragraph" w:styleId="BodyText3">
    <w:name w:val="Body Text 3"/>
    <w:basedOn w:val="Normal"/>
    <w:link w:val="BodyText3Char"/>
    <w:uiPriority w:val="99"/>
    <w:rsid w:val="001E69EA"/>
    <w:rPr>
      <w:b/>
      <w:bCs/>
      <w:sz w:val="20"/>
    </w:rPr>
  </w:style>
  <w:style w:type="character" w:customStyle="1" w:styleId="BodyText3Char">
    <w:name w:val="Body Text 3 Char"/>
    <w:basedOn w:val="DefaultParagraphFont"/>
    <w:link w:val="BodyText3"/>
    <w:uiPriority w:val="99"/>
    <w:semiHidden/>
    <w:locked/>
    <w:rsid w:val="006136C4"/>
    <w:rPr>
      <w:rFonts w:cs="Times New Roman"/>
      <w:sz w:val="16"/>
      <w:szCs w:val="16"/>
    </w:rPr>
  </w:style>
  <w:style w:type="character" w:styleId="Hyperlink">
    <w:name w:val="Hyperlink"/>
    <w:basedOn w:val="DefaultParagraphFont"/>
    <w:uiPriority w:val="99"/>
    <w:rsid w:val="001E69EA"/>
    <w:rPr>
      <w:rFonts w:cs="Times New Roman"/>
      <w:color w:val="0000FF"/>
      <w:u w:val="single"/>
    </w:rPr>
  </w:style>
  <w:style w:type="character" w:styleId="FollowedHyperlink">
    <w:name w:val="FollowedHyperlink"/>
    <w:basedOn w:val="DefaultParagraphFont"/>
    <w:uiPriority w:val="99"/>
    <w:rsid w:val="001E69EA"/>
    <w:rPr>
      <w:rFonts w:cs="Times New Roman"/>
      <w:color w:val="800080"/>
      <w:u w:val="single"/>
    </w:rPr>
  </w:style>
  <w:style w:type="paragraph" w:styleId="BodyTextIndent">
    <w:name w:val="Body Text Indent"/>
    <w:aliases w:val="10 pt"/>
    <w:basedOn w:val="Normal"/>
    <w:link w:val="BodyTextIndentChar"/>
    <w:rsid w:val="001E69EA"/>
    <w:pPr>
      <w:widowControl w:val="0"/>
      <w:spacing w:line="360" w:lineRule="auto"/>
      <w:ind w:left="360"/>
    </w:pPr>
    <w:rPr>
      <w:color w:val="000000"/>
      <w:sz w:val="18"/>
    </w:rPr>
  </w:style>
  <w:style w:type="character" w:customStyle="1" w:styleId="BodyTextIndentChar">
    <w:name w:val="Body Text Indent Char"/>
    <w:aliases w:val="10 pt Char"/>
    <w:basedOn w:val="DefaultParagraphFont"/>
    <w:link w:val="BodyTextIndent"/>
    <w:locked/>
    <w:rsid w:val="006136C4"/>
    <w:rPr>
      <w:rFonts w:cs="Times New Roman"/>
      <w:sz w:val="24"/>
      <w:szCs w:val="24"/>
    </w:rPr>
  </w:style>
  <w:style w:type="paragraph" w:styleId="TOC3">
    <w:name w:val="toc 3"/>
    <w:basedOn w:val="Normal"/>
    <w:next w:val="Normal"/>
    <w:autoRedefine/>
    <w:uiPriority w:val="99"/>
    <w:semiHidden/>
    <w:rsid w:val="001E69EA"/>
    <w:pPr>
      <w:widowControl w:val="0"/>
      <w:tabs>
        <w:tab w:val="right" w:leader="dot" w:pos="8540"/>
      </w:tabs>
      <w:ind w:left="400"/>
    </w:pPr>
    <w:rPr>
      <w:i/>
      <w:noProof/>
      <w:sz w:val="20"/>
      <w:szCs w:val="20"/>
    </w:rPr>
  </w:style>
  <w:style w:type="paragraph" w:styleId="ListBullet2">
    <w:name w:val="List Bullet 2"/>
    <w:basedOn w:val="Normal"/>
    <w:autoRedefine/>
    <w:uiPriority w:val="99"/>
    <w:rsid w:val="001E69EA"/>
    <w:pPr>
      <w:numPr>
        <w:numId w:val="3"/>
      </w:numPr>
      <w:tabs>
        <w:tab w:val="clear" w:pos="1080"/>
        <w:tab w:val="num" w:pos="720"/>
      </w:tabs>
      <w:ind w:left="720"/>
    </w:pPr>
    <w:rPr>
      <w:sz w:val="20"/>
      <w:szCs w:val="20"/>
    </w:rPr>
  </w:style>
  <w:style w:type="paragraph" w:styleId="List">
    <w:name w:val="List"/>
    <w:basedOn w:val="Normal"/>
    <w:uiPriority w:val="99"/>
    <w:rsid w:val="001E69EA"/>
    <w:pPr>
      <w:ind w:left="360" w:hanging="360"/>
    </w:pPr>
    <w:rPr>
      <w:sz w:val="20"/>
      <w:szCs w:val="20"/>
    </w:rPr>
  </w:style>
  <w:style w:type="paragraph" w:styleId="ListBullet5">
    <w:name w:val="List Bullet 5"/>
    <w:basedOn w:val="Normal"/>
    <w:autoRedefine/>
    <w:uiPriority w:val="99"/>
    <w:rsid w:val="001E69EA"/>
    <w:pPr>
      <w:numPr>
        <w:numId w:val="4"/>
      </w:numPr>
      <w:tabs>
        <w:tab w:val="clear" w:pos="360"/>
        <w:tab w:val="num" w:pos="1800"/>
      </w:tabs>
      <w:ind w:left="1800"/>
    </w:pPr>
    <w:rPr>
      <w:sz w:val="20"/>
      <w:szCs w:val="20"/>
    </w:rPr>
  </w:style>
  <w:style w:type="character" w:customStyle="1" w:styleId="footnoteref">
    <w:name w:val="footnote ref"/>
    <w:uiPriority w:val="99"/>
    <w:rsid w:val="001E69EA"/>
  </w:style>
  <w:style w:type="paragraph" w:styleId="ListNumber3">
    <w:name w:val="List Number 3"/>
    <w:basedOn w:val="Normal"/>
    <w:uiPriority w:val="99"/>
    <w:rsid w:val="001E69EA"/>
    <w:pPr>
      <w:numPr>
        <w:numId w:val="5"/>
      </w:numPr>
    </w:pPr>
    <w:rPr>
      <w:sz w:val="20"/>
      <w:szCs w:val="20"/>
    </w:rPr>
  </w:style>
  <w:style w:type="paragraph" w:styleId="Index1">
    <w:name w:val="index 1"/>
    <w:basedOn w:val="Normal"/>
    <w:next w:val="Normal"/>
    <w:autoRedefine/>
    <w:uiPriority w:val="99"/>
    <w:semiHidden/>
    <w:rsid w:val="001E69EA"/>
    <w:pPr>
      <w:ind w:left="240" w:hanging="240"/>
    </w:pPr>
  </w:style>
  <w:style w:type="paragraph" w:styleId="ListBullet">
    <w:name w:val="List Bullet"/>
    <w:basedOn w:val="Normal"/>
    <w:autoRedefine/>
    <w:uiPriority w:val="99"/>
    <w:rsid w:val="001E69EA"/>
    <w:pPr>
      <w:numPr>
        <w:numId w:val="1"/>
      </w:numPr>
      <w:tabs>
        <w:tab w:val="clear" w:pos="720"/>
        <w:tab w:val="num" w:pos="360"/>
      </w:tabs>
      <w:ind w:left="360"/>
    </w:pPr>
    <w:rPr>
      <w:sz w:val="20"/>
      <w:szCs w:val="20"/>
    </w:rPr>
  </w:style>
  <w:style w:type="paragraph" w:styleId="ListBullet3">
    <w:name w:val="List Bullet 3"/>
    <w:basedOn w:val="Normal"/>
    <w:autoRedefine/>
    <w:uiPriority w:val="99"/>
    <w:rsid w:val="001E69EA"/>
    <w:pPr>
      <w:numPr>
        <w:numId w:val="2"/>
      </w:numPr>
      <w:tabs>
        <w:tab w:val="clear" w:pos="1800"/>
        <w:tab w:val="num" w:pos="1080"/>
      </w:tabs>
      <w:ind w:left="1080"/>
    </w:pPr>
    <w:rPr>
      <w:sz w:val="20"/>
      <w:szCs w:val="20"/>
    </w:rPr>
  </w:style>
  <w:style w:type="paragraph" w:styleId="ListBullet4">
    <w:name w:val="List Bullet 4"/>
    <w:basedOn w:val="Normal"/>
    <w:autoRedefine/>
    <w:uiPriority w:val="99"/>
    <w:rsid w:val="001E69EA"/>
    <w:pPr>
      <w:tabs>
        <w:tab w:val="num" w:pos="1440"/>
      </w:tabs>
      <w:ind w:left="1440" w:hanging="360"/>
    </w:pPr>
    <w:rPr>
      <w:sz w:val="20"/>
      <w:szCs w:val="20"/>
    </w:rPr>
  </w:style>
  <w:style w:type="paragraph" w:styleId="ListNumber">
    <w:name w:val="List Number"/>
    <w:basedOn w:val="Normal"/>
    <w:uiPriority w:val="99"/>
    <w:rsid w:val="001E69EA"/>
    <w:pPr>
      <w:tabs>
        <w:tab w:val="num" w:pos="360"/>
      </w:tabs>
      <w:ind w:left="360" w:hanging="360"/>
    </w:pPr>
    <w:rPr>
      <w:sz w:val="20"/>
      <w:szCs w:val="20"/>
    </w:rPr>
  </w:style>
  <w:style w:type="paragraph" w:styleId="ListNumber2">
    <w:name w:val="List Number 2"/>
    <w:basedOn w:val="Normal"/>
    <w:uiPriority w:val="99"/>
    <w:rsid w:val="001E69EA"/>
    <w:pPr>
      <w:tabs>
        <w:tab w:val="num" w:pos="720"/>
      </w:tabs>
      <w:ind w:left="720" w:hanging="360"/>
    </w:pPr>
    <w:rPr>
      <w:sz w:val="20"/>
      <w:szCs w:val="20"/>
    </w:rPr>
  </w:style>
  <w:style w:type="paragraph" w:styleId="ListNumber4">
    <w:name w:val="List Number 4"/>
    <w:basedOn w:val="Normal"/>
    <w:uiPriority w:val="99"/>
    <w:rsid w:val="001E69EA"/>
    <w:pPr>
      <w:numPr>
        <w:numId w:val="6"/>
      </w:numPr>
    </w:pPr>
    <w:rPr>
      <w:sz w:val="20"/>
      <w:szCs w:val="20"/>
    </w:rPr>
  </w:style>
  <w:style w:type="paragraph" w:styleId="ListNumber5">
    <w:name w:val="List Number 5"/>
    <w:basedOn w:val="Normal"/>
    <w:uiPriority w:val="99"/>
    <w:rsid w:val="001E69EA"/>
    <w:pPr>
      <w:numPr>
        <w:numId w:val="7"/>
      </w:numPr>
      <w:tabs>
        <w:tab w:val="clear" w:pos="360"/>
        <w:tab w:val="num" w:pos="1800"/>
      </w:tabs>
      <w:ind w:left="1800"/>
    </w:pPr>
    <w:rPr>
      <w:sz w:val="20"/>
      <w:szCs w:val="20"/>
    </w:rPr>
  </w:style>
  <w:style w:type="paragraph" w:styleId="IndexHeading">
    <w:name w:val="index heading"/>
    <w:basedOn w:val="Normal"/>
    <w:next w:val="Index1"/>
    <w:uiPriority w:val="99"/>
    <w:semiHidden/>
    <w:rsid w:val="001E69EA"/>
    <w:pPr>
      <w:widowControl w:val="0"/>
    </w:pPr>
    <w:rPr>
      <w:sz w:val="20"/>
      <w:szCs w:val="20"/>
    </w:rPr>
  </w:style>
  <w:style w:type="paragraph" w:styleId="BodyTextIndent3">
    <w:name w:val="Body Text Indent 3"/>
    <w:basedOn w:val="Normal"/>
    <w:link w:val="BodyTextIndent3Char"/>
    <w:uiPriority w:val="99"/>
    <w:rsid w:val="001E69EA"/>
    <w:pPr>
      <w:widowControl w:val="0"/>
      <w:tabs>
        <w:tab w:val="left" w:pos="720"/>
      </w:tabs>
      <w:ind w:left="720" w:hanging="360"/>
      <w:jc w:val="both"/>
    </w:pPr>
    <w:rPr>
      <w:sz w:val="20"/>
      <w:szCs w:val="20"/>
    </w:rPr>
  </w:style>
  <w:style w:type="character" w:customStyle="1" w:styleId="BodyTextIndent3Char">
    <w:name w:val="Body Text Indent 3 Char"/>
    <w:basedOn w:val="DefaultParagraphFont"/>
    <w:link w:val="BodyTextIndent3"/>
    <w:uiPriority w:val="99"/>
    <w:semiHidden/>
    <w:locked/>
    <w:rsid w:val="006136C4"/>
    <w:rPr>
      <w:rFonts w:cs="Times New Roman"/>
      <w:sz w:val="16"/>
      <w:szCs w:val="16"/>
    </w:rPr>
  </w:style>
  <w:style w:type="paragraph" w:styleId="BodyTextIndent2">
    <w:name w:val="Body Text Indent 2"/>
    <w:basedOn w:val="Normal"/>
    <w:link w:val="BodyTextIndent2Char"/>
    <w:uiPriority w:val="99"/>
    <w:rsid w:val="001E69EA"/>
    <w:pPr>
      <w:ind w:left="720"/>
      <w:jc w:val="both"/>
    </w:pPr>
    <w:rPr>
      <w:color w:val="000000"/>
      <w:szCs w:val="20"/>
    </w:rPr>
  </w:style>
  <w:style w:type="character" w:customStyle="1" w:styleId="BodyTextIndent2Char">
    <w:name w:val="Body Text Indent 2 Char"/>
    <w:basedOn w:val="DefaultParagraphFont"/>
    <w:link w:val="BodyTextIndent2"/>
    <w:uiPriority w:val="99"/>
    <w:semiHidden/>
    <w:locked/>
    <w:rsid w:val="006136C4"/>
    <w:rPr>
      <w:rFonts w:cs="Times New Roman"/>
      <w:sz w:val="24"/>
      <w:szCs w:val="24"/>
    </w:rPr>
  </w:style>
  <w:style w:type="character" w:styleId="PageNumber">
    <w:name w:val="page number"/>
    <w:basedOn w:val="DefaultParagraphFont"/>
    <w:uiPriority w:val="99"/>
    <w:rsid w:val="001E69EA"/>
    <w:rPr>
      <w:rFonts w:cs="Times New Roman"/>
    </w:rPr>
  </w:style>
  <w:style w:type="paragraph" w:styleId="TOC5">
    <w:name w:val="toc 5"/>
    <w:basedOn w:val="Normal"/>
    <w:next w:val="Normal"/>
    <w:autoRedefine/>
    <w:uiPriority w:val="99"/>
    <w:semiHidden/>
    <w:rsid w:val="001E69EA"/>
    <w:pPr>
      <w:ind w:left="800"/>
    </w:pPr>
    <w:rPr>
      <w:sz w:val="20"/>
      <w:szCs w:val="20"/>
    </w:rPr>
  </w:style>
  <w:style w:type="paragraph" w:styleId="CommentText">
    <w:name w:val="annotation text"/>
    <w:basedOn w:val="Normal"/>
    <w:link w:val="CommentTextChar"/>
    <w:uiPriority w:val="99"/>
    <w:semiHidden/>
    <w:rsid w:val="001E69EA"/>
    <w:rPr>
      <w:sz w:val="20"/>
      <w:szCs w:val="20"/>
    </w:rPr>
  </w:style>
  <w:style w:type="character" w:customStyle="1" w:styleId="CommentTextChar">
    <w:name w:val="Comment Text Char"/>
    <w:basedOn w:val="DefaultParagraphFont"/>
    <w:link w:val="CommentText"/>
    <w:uiPriority w:val="99"/>
    <w:semiHidden/>
    <w:locked/>
    <w:rsid w:val="006136C4"/>
    <w:rPr>
      <w:rFonts w:cs="Times New Roman"/>
    </w:rPr>
  </w:style>
  <w:style w:type="character" w:styleId="Strong">
    <w:name w:val="Strong"/>
    <w:basedOn w:val="DefaultParagraphFont"/>
    <w:uiPriority w:val="99"/>
    <w:qFormat/>
    <w:rsid w:val="001E69EA"/>
    <w:rPr>
      <w:rFonts w:cs="Times New Roman"/>
      <w:b/>
      <w:bCs/>
    </w:rPr>
  </w:style>
  <w:style w:type="paragraph" w:styleId="TOAHeading">
    <w:name w:val="toa heading"/>
    <w:basedOn w:val="Normal"/>
    <w:next w:val="Normal"/>
    <w:uiPriority w:val="99"/>
    <w:semiHidden/>
    <w:rsid w:val="001E69EA"/>
    <w:pPr>
      <w:spacing w:before="120"/>
    </w:pPr>
    <w:rPr>
      <w:rFonts w:ascii="Arial" w:hAnsi="Arial"/>
      <w:b/>
      <w:szCs w:val="20"/>
    </w:rPr>
  </w:style>
  <w:style w:type="character" w:styleId="Emphasis">
    <w:name w:val="Emphasis"/>
    <w:basedOn w:val="DefaultParagraphFont"/>
    <w:uiPriority w:val="99"/>
    <w:qFormat/>
    <w:rsid w:val="001E69EA"/>
    <w:rPr>
      <w:rFonts w:cs="Times New Roman"/>
      <w:i/>
    </w:rPr>
  </w:style>
  <w:style w:type="paragraph" w:styleId="Subtitle">
    <w:name w:val="Subtitle"/>
    <w:basedOn w:val="Normal"/>
    <w:link w:val="SubtitleChar"/>
    <w:uiPriority w:val="99"/>
    <w:qFormat/>
    <w:rsid w:val="001E69EA"/>
    <w:pPr>
      <w:spacing w:after="60"/>
      <w:jc w:val="center"/>
      <w:outlineLvl w:val="1"/>
    </w:pPr>
    <w:rPr>
      <w:rFonts w:ascii="Arial" w:hAnsi="Arial"/>
      <w:szCs w:val="20"/>
    </w:rPr>
  </w:style>
  <w:style w:type="character" w:customStyle="1" w:styleId="SubtitleChar">
    <w:name w:val="Subtitle Char"/>
    <w:basedOn w:val="DefaultParagraphFont"/>
    <w:link w:val="Subtitle"/>
    <w:uiPriority w:val="99"/>
    <w:locked/>
    <w:rsid w:val="006136C4"/>
    <w:rPr>
      <w:rFonts w:ascii="Cambria" w:hAnsi="Cambria" w:cs="Times New Roman"/>
      <w:sz w:val="24"/>
      <w:szCs w:val="24"/>
    </w:rPr>
  </w:style>
  <w:style w:type="paragraph" w:styleId="PlainText">
    <w:name w:val="Plain Text"/>
    <w:basedOn w:val="Normal"/>
    <w:link w:val="PlainTextChar"/>
    <w:uiPriority w:val="99"/>
    <w:rsid w:val="001E69EA"/>
    <w:rPr>
      <w:rFonts w:ascii="Courier New" w:hAnsi="Courier New"/>
      <w:sz w:val="20"/>
      <w:szCs w:val="20"/>
    </w:rPr>
  </w:style>
  <w:style w:type="character" w:customStyle="1" w:styleId="PlainTextChar">
    <w:name w:val="Plain Text Char"/>
    <w:basedOn w:val="DefaultParagraphFont"/>
    <w:link w:val="PlainText"/>
    <w:uiPriority w:val="99"/>
    <w:semiHidden/>
    <w:locked/>
    <w:rsid w:val="006136C4"/>
    <w:rPr>
      <w:rFonts w:ascii="Courier New" w:hAnsi="Courier New" w:cs="Courier New"/>
    </w:rPr>
  </w:style>
  <w:style w:type="paragraph" w:styleId="NormalWeb">
    <w:name w:val="Normal (Web)"/>
    <w:basedOn w:val="Normal"/>
    <w:uiPriority w:val="99"/>
    <w:rsid w:val="001E69EA"/>
    <w:pPr>
      <w:spacing w:before="100" w:beforeAutospacing="1" w:after="100" w:afterAutospacing="1"/>
    </w:pPr>
    <w:rPr>
      <w:rFonts w:ascii="Georgia" w:hAnsi="Georgia" w:cs="Arial Unicode MS"/>
      <w:sz w:val="20"/>
      <w:szCs w:val="20"/>
    </w:rPr>
  </w:style>
  <w:style w:type="paragraph" w:customStyle="1" w:styleId="Default">
    <w:name w:val="Default"/>
    <w:uiPriority w:val="99"/>
    <w:rsid w:val="001E69EA"/>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rsid w:val="00D31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6C4"/>
    <w:rPr>
      <w:rFonts w:cs="Times New Roman"/>
      <w:sz w:val="2"/>
    </w:rPr>
  </w:style>
  <w:style w:type="paragraph" w:styleId="DocumentMap">
    <w:name w:val="Document Map"/>
    <w:basedOn w:val="Normal"/>
    <w:link w:val="DocumentMapChar"/>
    <w:uiPriority w:val="99"/>
    <w:semiHidden/>
    <w:rsid w:val="002879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136C4"/>
    <w:rPr>
      <w:rFonts w:cs="Times New Roman"/>
      <w:sz w:val="2"/>
    </w:rPr>
  </w:style>
  <w:style w:type="paragraph" w:styleId="Revision">
    <w:name w:val="Revision"/>
    <w:hidden/>
    <w:uiPriority w:val="99"/>
    <w:semiHidden/>
    <w:rsid w:val="00E468D7"/>
    <w:rPr>
      <w:sz w:val="24"/>
      <w:szCs w:val="24"/>
    </w:rPr>
  </w:style>
  <w:style w:type="paragraph" w:customStyle="1" w:styleId="SubHeadLineAbove">
    <w:name w:val="SubHead Line Above"/>
    <w:rsid w:val="00410E26"/>
    <w:pPr>
      <w:pBdr>
        <w:top w:val="single" w:sz="18" w:space="6" w:color="auto"/>
      </w:pBdr>
      <w:spacing w:before="120" w:after="120"/>
    </w:pPr>
    <w:rPr>
      <w:b/>
      <w:bCs/>
      <w:sz w:val="24"/>
      <w:szCs w:val="20"/>
    </w:rPr>
  </w:style>
  <w:style w:type="paragraph" w:customStyle="1" w:styleId="BodyTextinTable">
    <w:name w:val="Body Text in Table"/>
    <w:basedOn w:val="BodyText"/>
    <w:rsid w:val="00410E26"/>
    <w:pPr>
      <w:tabs>
        <w:tab w:val="left" w:pos="720"/>
      </w:tabs>
      <w:ind w:left="1296" w:hanging="1296"/>
    </w:pPr>
    <w:rPr>
      <w:snapToGrid w:val="0"/>
      <w:sz w:val="24"/>
    </w:rPr>
  </w:style>
  <w:style w:type="paragraph" w:customStyle="1" w:styleId="BodyTextinTableBold">
    <w:name w:val="Body Text in Table Bold"/>
    <w:basedOn w:val="BodyTextinTable"/>
    <w:next w:val="BodyTextinTable"/>
    <w:rsid w:val="00410E26"/>
    <w:rPr>
      <w:b/>
      <w:bCs/>
    </w:rPr>
  </w:style>
  <w:style w:type="paragraph" w:customStyle="1" w:styleId="NumberedList">
    <w:name w:val="Numbered List"/>
    <w:rsid w:val="00410E26"/>
    <w:pPr>
      <w:tabs>
        <w:tab w:val="num" w:pos="360"/>
      </w:tabs>
      <w:ind w:left="360" w:hanging="360"/>
    </w:pPr>
    <w:rPr>
      <w:snapToGrid w:val="0"/>
      <w:color w:val="000000"/>
      <w:sz w:val="24"/>
      <w:szCs w:val="20"/>
    </w:rPr>
  </w:style>
  <w:style w:type="paragraph" w:styleId="ListParagraph">
    <w:name w:val="List Paragraph"/>
    <w:basedOn w:val="Normal"/>
    <w:uiPriority w:val="34"/>
    <w:qFormat/>
    <w:rsid w:val="0041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49412">
      <w:marLeft w:val="0"/>
      <w:marRight w:val="0"/>
      <w:marTop w:val="0"/>
      <w:marBottom w:val="0"/>
      <w:divBdr>
        <w:top w:val="none" w:sz="0" w:space="0" w:color="auto"/>
        <w:left w:val="none" w:sz="0" w:space="0" w:color="auto"/>
        <w:bottom w:val="none" w:sz="0" w:space="0" w:color="auto"/>
        <w:right w:val="none" w:sz="0" w:space="0" w:color="auto"/>
      </w:divBdr>
    </w:div>
    <w:div w:id="1500849413">
      <w:marLeft w:val="0"/>
      <w:marRight w:val="0"/>
      <w:marTop w:val="0"/>
      <w:marBottom w:val="0"/>
      <w:divBdr>
        <w:top w:val="none" w:sz="0" w:space="0" w:color="auto"/>
        <w:left w:val="none" w:sz="0" w:space="0" w:color="auto"/>
        <w:bottom w:val="none" w:sz="0" w:space="0" w:color="auto"/>
        <w:right w:val="none" w:sz="0" w:space="0" w:color="auto"/>
      </w:divBdr>
    </w:div>
    <w:div w:id="1500849414">
      <w:marLeft w:val="0"/>
      <w:marRight w:val="0"/>
      <w:marTop w:val="0"/>
      <w:marBottom w:val="0"/>
      <w:divBdr>
        <w:top w:val="none" w:sz="0" w:space="0" w:color="auto"/>
        <w:left w:val="none" w:sz="0" w:space="0" w:color="auto"/>
        <w:bottom w:val="none" w:sz="0" w:space="0" w:color="auto"/>
        <w:right w:val="none" w:sz="0" w:space="0" w:color="auto"/>
      </w:divBdr>
    </w:div>
    <w:div w:id="1500849415">
      <w:marLeft w:val="0"/>
      <w:marRight w:val="0"/>
      <w:marTop w:val="0"/>
      <w:marBottom w:val="0"/>
      <w:divBdr>
        <w:top w:val="none" w:sz="0" w:space="0" w:color="auto"/>
        <w:left w:val="none" w:sz="0" w:space="0" w:color="auto"/>
        <w:bottom w:val="none" w:sz="0" w:space="0" w:color="auto"/>
        <w:right w:val="none" w:sz="0" w:space="0" w:color="auto"/>
      </w:divBdr>
    </w:div>
    <w:div w:id="1500849416">
      <w:marLeft w:val="0"/>
      <w:marRight w:val="0"/>
      <w:marTop w:val="0"/>
      <w:marBottom w:val="0"/>
      <w:divBdr>
        <w:top w:val="none" w:sz="0" w:space="0" w:color="auto"/>
        <w:left w:val="none" w:sz="0" w:space="0" w:color="auto"/>
        <w:bottom w:val="none" w:sz="0" w:space="0" w:color="auto"/>
        <w:right w:val="none" w:sz="0" w:space="0" w:color="auto"/>
      </w:divBdr>
    </w:div>
    <w:div w:id="1500849417">
      <w:marLeft w:val="0"/>
      <w:marRight w:val="0"/>
      <w:marTop w:val="0"/>
      <w:marBottom w:val="0"/>
      <w:divBdr>
        <w:top w:val="none" w:sz="0" w:space="0" w:color="auto"/>
        <w:left w:val="none" w:sz="0" w:space="0" w:color="auto"/>
        <w:bottom w:val="none" w:sz="0" w:space="0" w:color="auto"/>
        <w:right w:val="none" w:sz="0" w:space="0" w:color="auto"/>
      </w:divBdr>
    </w:div>
    <w:div w:id="1500849418">
      <w:marLeft w:val="0"/>
      <w:marRight w:val="0"/>
      <w:marTop w:val="0"/>
      <w:marBottom w:val="0"/>
      <w:divBdr>
        <w:top w:val="none" w:sz="0" w:space="0" w:color="auto"/>
        <w:left w:val="none" w:sz="0" w:space="0" w:color="auto"/>
        <w:bottom w:val="none" w:sz="0" w:space="0" w:color="auto"/>
        <w:right w:val="none" w:sz="0" w:space="0" w:color="auto"/>
      </w:divBdr>
    </w:div>
    <w:div w:id="1500849419">
      <w:marLeft w:val="0"/>
      <w:marRight w:val="0"/>
      <w:marTop w:val="0"/>
      <w:marBottom w:val="0"/>
      <w:divBdr>
        <w:top w:val="none" w:sz="0" w:space="0" w:color="auto"/>
        <w:left w:val="none" w:sz="0" w:space="0" w:color="auto"/>
        <w:bottom w:val="none" w:sz="0" w:space="0" w:color="auto"/>
        <w:right w:val="none" w:sz="0" w:space="0" w:color="auto"/>
      </w:divBdr>
    </w:div>
    <w:div w:id="1500849420">
      <w:marLeft w:val="0"/>
      <w:marRight w:val="0"/>
      <w:marTop w:val="0"/>
      <w:marBottom w:val="0"/>
      <w:divBdr>
        <w:top w:val="none" w:sz="0" w:space="0" w:color="auto"/>
        <w:left w:val="none" w:sz="0" w:space="0" w:color="auto"/>
        <w:bottom w:val="none" w:sz="0" w:space="0" w:color="auto"/>
        <w:right w:val="none" w:sz="0" w:space="0" w:color="auto"/>
      </w:divBdr>
    </w:div>
    <w:div w:id="1500849421">
      <w:marLeft w:val="0"/>
      <w:marRight w:val="0"/>
      <w:marTop w:val="0"/>
      <w:marBottom w:val="0"/>
      <w:divBdr>
        <w:top w:val="none" w:sz="0" w:space="0" w:color="auto"/>
        <w:left w:val="none" w:sz="0" w:space="0" w:color="auto"/>
        <w:bottom w:val="none" w:sz="0" w:space="0" w:color="auto"/>
        <w:right w:val="none" w:sz="0" w:space="0" w:color="auto"/>
      </w:divBdr>
    </w:div>
    <w:div w:id="1500849422">
      <w:marLeft w:val="0"/>
      <w:marRight w:val="0"/>
      <w:marTop w:val="0"/>
      <w:marBottom w:val="0"/>
      <w:divBdr>
        <w:top w:val="none" w:sz="0" w:space="0" w:color="auto"/>
        <w:left w:val="none" w:sz="0" w:space="0" w:color="auto"/>
        <w:bottom w:val="none" w:sz="0" w:space="0" w:color="auto"/>
        <w:right w:val="none" w:sz="0" w:space="0" w:color="auto"/>
      </w:divBdr>
    </w:div>
    <w:div w:id="1500849423">
      <w:marLeft w:val="0"/>
      <w:marRight w:val="0"/>
      <w:marTop w:val="0"/>
      <w:marBottom w:val="0"/>
      <w:divBdr>
        <w:top w:val="none" w:sz="0" w:space="0" w:color="auto"/>
        <w:left w:val="none" w:sz="0" w:space="0" w:color="auto"/>
        <w:bottom w:val="none" w:sz="0" w:space="0" w:color="auto"/>
        <w:right w:val="none" w:sz="0" w:space="0" w:color="auto"/>
      </w:divBdr>
    </w:div>
    <w:div w:id="1500849424">
      <w:marLeft w:val="0"/>
      <w:marRight w:val="0"/>
      <w:marTop w:val="0"/>
      <w:marBottom w:val="0"/>
      <w:divBdr>
        <w:top w:val="none" w:sz="0" w:space="0" w:color="auto"/>
        <w:left w:val="none" w:sz="0" w:space="0" w:color="auto"/>
        <w:bottom w:val="none" w:sz="0" w:space="0" w:color="auto"/>
        <w:right w:val="none" w:sz="0" w:space="0" w:color="auto"/>
      </w:divBdr>
    </w:div>
    <w:div w:id="1500849425">
      <w:marLeft w:val="0"/>
      <w:marRight w:val="0"/>
      <w:marTop w:val="0"/>
      <w:marBottom w:val="0"/>
      <w:divBdr>
        <w:top w:val="none" w:sz="0" w:space="0" w:color="auto"/>
        <w:left w:val="none" w:sz="0" w:space="0" w:color="auto"/>
        <w:bottom w:val="none" w:sz="0" w:space="0" w:color="auto"/>
        <w:right w:val="none" w:sz="0" w:space="0" w:color="auto"/>
      </w:divBdr>
    </w:div>
    <w:div w:id="1500849426">
      <w:marLeft w:val="0"/>
      <w:marRight w:val="0"/>
      <w:marTop w:val="0"/>
      <w:marBottom w:val="0"/>
      <w:divBdr>
        <w:top w:val="none" w:sz="0" w:space="0" w:color="auto"/>
        <w:left w:val="none" w:sz="0" w:space="0" w:color="auto"/>
        <w:bottom w:val="none" w:sz="0" w:space="0" w:color="auto"/>
        <w:right w:val="none" w:sz="0" w:space="0" w:color="auto"/>
      </w:divBdr>
    </w:div>
    <w:div w:id="1500849427">
      <w:marLeft w:val="0"/>
      <w:marRight w:val="0"/>
      <w:marTop w:val="0"/>
      <w:marBottom w:val="0"/>
      <w:divBdr>
        <w:top w:val="none" w:sz="0" w:space="0" w:color="auto"/>
        <w:left w:val="none" w:sz="0" w:space="0" w:color="auto"/>
        <w:bottom w:val="none" w:sz="0" w:space="0" w:color="auto"/>
        <w:right w:val="none" w:sz="0" w:space="0" w:color="auto"/>
      </w:divBdr>
    </w:div>
    <w:div w:id="1500849428">
      <w:marLeft w:val="0"/>
      <w:marRight w:val="0"/>
      <w:marTop w:val="0"/>
      <w:marBottom w:val="0"/>
      <w:divBdr>
        <w:top w:val="none" w:sz="0" w:space="0" w:color="auto"/>
        <w:left w:val="none" w:sz="0" w:space="0" w:color="auto"/>
        <w:bottom w:val="none" w:sz="0" w:space="0" w:color="auto"/>
        <w:right w:val="none" w:sz="0" w:space="0" w:color="auto"/>
      </w:divBdr>
    </w:div>
    <w:div w:id="1500849429">
      <w:marLeft w:val="0"/>
      <w:marRight w:val="0"/>
      <w:marTop w:val="0"/>
      <w:marBottom w:val="0"/>
      <w:divBdr>
        <w:top w:val="none" w:sz="0" w:space="0" w:color="auto"/>
        <w:left w:val="none" w:sz="0" w:space="0" w:color="auto"/>
        <w:bottom w:val="none" w:sz="0" w:space="0" w:color="auto"/>
        <w:right w:val="none" w:sz="0" w:space="0" w:color="auto"/>
      </w:divBdr>
    </w:div>
    <w:div w:id="1500849430">
      <w:marLeft w:val="0"/>
      <w:marRight w:val="0"/>
      <w:marTop w:val="0"/>
      <w:marBottom w:val="0"/>
      <w:divBdr>
        <w:top w:val="none" w:sz="0" w:space="0" w:color="auto"/>
        <w:left w:val="none" w:sz="0" w:space="0" w:color="auto"/>
        <w:bottom w:val="none" w:sz="0" w:space="0" w:color="auto"/>
        <w:right w:val="none" w:sz="0" w:space="0" w:color="auto"/>
      </w:divBdr>
    </w:div>
    <w:div w:id="1500849431">
      <w:marLeft w:val="0"/>
      <w:marRight w:val="0"/>
      <w:marTop w:val="0"/>
      <w:marBottom w:val="0"/>
      <w:divBdr>
        <w:top w:val="none" w:sz="0" w:space="0" w:color="auto"/>
        <w:left w:val="none" w:sz="0" w:space="0" w:color="auto"/>
        <w:bottom w:val="none" w:sz="0" w:space="0" w:color="auto"/>
        <w:right w:val="none" w:sz="0" w:space="0" w:color="auto"/>
      </w:divBdr>
    </w:div>
    <w:div w:id="1500849432">
      <w:marLeft w:val="0"/>
      <w:marRight w:val="0"/>
      <w:marTop w:val="0"/>
      <w:marBottom w:val="0"/>
      <w:divBdr>
        <w:top w:val="none" w:sz="0" w:space="0" w:color="auto"/>
        <w:left w:val="none" w:sz="0" w:space="0" w:color="auto"/>
        <w:bottom w:val="none" w:sz="0" w:space="0" w:color="auto"/>
        <w:right w:val="none" w:sz="0" w:space="0" w:color="auto"/>
      </w:divBdr>
    </w:div>
    <w:div w:id="1500849433">
      <w:marLeft w:val="0"/>
      <w:marRight w:val="0"/>
      <w:marTop w:val="0"/>
      <w:marBottom w:val="0"/>
      <w:divBdr>
        <w:top w:val="none" w:sz="0" w:space="0" w:color="auto"/>
        <w:left w:val="none" w:sz="0" w:space="0" w:color="auto"/>
        <w:bottom w:val="none" w:sz="0" w:space="0" w:color="auto"/>
        <w:right w:val="none" w:sz="0" w:space="0" w:color="auto"/>
      </w:divBdr>
    </w:div>
    <w:div w:id="1500849434">
      <w:marLeft w:val="0"/>
      <w:marRight w:val="0"/>
      <w:marTop w:val="0"/>
      <w:marBottom w:val="0"/>
      <w:divBdr>
        <w:top w:val="none" w:sz="0" w:space="0" w:color="auto"/>
        <w:left w:val="none" w:sz="0" w:space="0" w:color="auto"/>
        <w:bottom w:val="none" w:sz="0" w:space="0" w:color="auto"/>
        <w:right w:val="none" w:sz="0" w:space="0" w:color="auto"/>
      </w:divBdr>
    </w:div>
    <w:div w:id="1500849435">
      <w:marLeft w:val="0"/>
      <w:marRight w:val="0"/>
      <w:marTop w:val="0"/>
      <w:marBottom w:val="0"/>
      <w:divBdr>
        <w:top w:val="none" w:sz="0" w:space="0" w:color="auto"/>
        <w:left w:val="none" w:sz="0" w:space="0" w:color="auto"/>
        <w:bottom w:val="none" w:sz="0" w:space="0" w:color="auto"/>
        <w:right w:val="none" w:sz="0" w:space="0" w:color="auto"/>
      </w:divBdr>
    </w:div>
    <w:div w:id="1500849436">
      <w:marLeft w:val="0"/>
      <w:marRight w:val="0"/>
      <w:marTop w:val="0"/>
      <w:marBottom w:val="0"/>
      <w:divBdr>
        <w:top w:val="none" w:sz="0" w:space="0" w:color="auto"/>
        <w:left w:val="none" w:sz="0" w:space="0" w:color="auto"/>
        <w:bottom w:val="none" w:sz="0" w:space="0" w:color="auto"/>
        <w:right w:val="none" w:sz="0" w:space="0" w:color="auto"/>
      </w:divBdr>
    </w:div>
    <w:div w:id="1500849437">
      <w:marLeft w:val="0"/>
      <w:marRight w:val="0"/>
      <w:marTop w:val="0"/>
      <w:marBottom w:val="0"/>
      <w:divBdr>
        <w:top w:val="none" w:sz="0" w:space="0" w:color="auto"/>
        <w:left w:val="none" w:sz="0" w:space="0" w:color="auto"/>
        <w:bottom w:val="none" w:sz="0" w:space="0" w:color="auto"/>
        <w:right w:val="none" w:sz="0" w:space="0" w:color="auto"/>
      </w:divBdr>
    </w:div>
    <w:div w:id="1500849438">
      <w:marLeft w:val="0"/>
      <w:marRight w:val="0"/>
      <w:marTop w:val="0"/>
      <w:marBottom w:val="0"/>
      <w:divBdr>
        <w:top w:val="none" w:sz="0" w:space="0" w:color="auto"/>
        <w:left w:val="none" w:sz="0" w:space="0" w:color="auto"/>
        <w:bottom w:val="none" w:sz="0" w:space="0" w:color="auto"/>
        <w:right w:val="none" w:sz="0" w:space="0" w:color="auto"/>
      </w:divBdr>
    </w:div>
    <w:div w:id="1500849439">
      <w:marLeft w:val="0"/>
      <w:marRight w:val="0"/>
      <w:marTop w:val="0"/>
      <w:marBottom w:val="0"/>
      <w:divBdr>
        <w:top w:val="none" w:sz="0" w:space="0" w:color="auto"/>
        <w:left w:val="none" w:sz="0" w:space="0" w:color="auto"/>
        <w:bottom w:val="none" w:sz="0" w:space="0" w:color="auto"/>
        <w:right w:val="none" w:sz="0" w:space="0" w:color="auto"/>
      </w:divBdr>
    </w:div>
    <w:div w:id="1500849440">
      <w:marLeft w:val="0"/>
      <w:marRight w:val="0"/>
      <w:marTop w:val="0"/>
      <w:marBottom w:val="0"/>
      <w:divBdr>
        <w:top w:val="none" w:sz="0" w:space="0" w:color="auto"/>
        <w:left w:val="none" w:sz="0" w:space="0" w:color="auto"/>
        <w:bottom w:val="none" w:sz="0" w:space="0" w:color="auto"/>
        <w:right w:val="none" w:sz="0" w:space="0" w:color="auto"/>
      </w:divBdr>
    </w:div>
    <w:div w:id="1500849441">
      <w:marLeft w:val="0"/>
      <w:marRight w:val="0"/>
      <w:marTop w:val="0"/>
      <w:marBottom w:val="0"/>
      <w:divBdr>
        <w:top w:val="none" w:sz="0" w:space="0" w:color="auto"/>
        <w:left w:val="none" w:sz="0" w:space="0" w:color="auto"/>
        <w:bottom w:val="none" w:sz="0" w:space="0" w:color="auto"/>
        <w:right w:val="none" w:sz="0" w:space="0" w:color="auto"/>
      </w:divBdr>
    </w:div>
    <w:div w:id="1500849442">
      <w:marLeft w:val="0"/>
      <w:marRight w:val="0"/>
      <w:marTop w:val="0"/>
      <w:marBottom w:val="0"/>
      <w:divBdr>
        <w:top w:val="none" w:sz="0" w:space="0" w:color="auto"/>
        <w:left w:val="none" w:sz="0" w:space="0" w:color="auto"/>
        <w:bottom w:val="none" w:sz="0" w:space="0" w:color="auto"/>
        <w:right w:val="none" w:sz="0" w:space="0" w:color="auto"/>
      </w:divBdr>
    </w:div>
    <w:div w:id="1500849443">
      <w:marLeft w:val="0"/>
      <w:marRight w:val="0"/>
      <w:marTop w:val="0"/>
      <w:marBottom w:val="0"/>
      <w:divBdr>
        <w:top w:val="none" w:sz="0" w:space="0" w:color="auto"/>
        <w:left w:val="none" w:sz="0" w:space="0" w:color="auto"/>
        <w:bottom w:val="none" w:sz="0" w:space="0" w:color="auto"/>
        <w:right w:val="none" w:sz="0" w:space="0" w:color="auto"/>
      </w:divBdr>
    </w:div>
    <w:div w:id="1500849444">
      <w:marLeft w:val="0"/>
      <w:marRight w:val="0"/>
      <w:marTop w:val="0"/>
      <w:marBottom w:val="0"/>
      <w:divBdr>
        <w:top w:val="none" w:sz="0" w:space="0" w:color="auto"/>
        <w:left w:val="none" w:sz="0" w:space="0" w:color="auto"/>
        <w:bottom w:val="none" w:sz="0" w:space="0" w:color="auto"/>
        <w:right w:val="none" w:sz="0" w:space="0" w:color="auto"/>
      </w:divBdr>
    </w:div>
    <w:div w:id="1500849445">
      <w:marLeft w:val="0"/>
      <w:marRight w:val="0"/>
      <w:marTop w:val="0"/>
      <w:marBottom w:val="0"/>
      <w:divBdr>
        <w:top w:val="none" w:sz="0" w:space="0" w:color="auto"/>
        <w:left w:val="none" w:sz="0" w:space="0" w:color="auto"/>
        <w:bottom w:val="none" w:sz="0" w:space="0" w:color="auto"/>
        <w:right w:val="none" w:sz="0" w:space="0" w:color="auto"/>
      </w:divBdr>
    </w:div>
    <w:div w:id="1500849446">
      <w:marLeft w:val="0"/>
      <w:marRight w:val="0"/>
      <w:marTop w:val="0"/>
      <w:marBottom w:val="0"/>
      <w:divBdr>
        <w:top w:val="none" w:sz="0" w:space="0" w:color="auto"/>
        <w:left w:val="none" w:sz="0" w:space="0" w:color="auto"/>
        <w:bottom w:val="none" w:sz="0" w:space="0" w:color="auto"/>
        <w:right w:val="none" w:sz="0" w:space="0" w:color="auto"/>
      </w:divBdr>
    </w:div>
    <w:div w:id="1500849447">
      <w:marLeft w:val="0"/>
      <w:marRight w:val="0"/>
      <w:marTop w:val="0"/>
      <w:marBottom w:val="0"/>
      <w:divBdr>
        <w:top w:val="none" w:sz="0" w:space="0" w:color="auto"/>
        <w:left w:val="none" w:sz="0" w:space="0" w:color="auto"/>
        <w:bottom w:val="none" w:sz="0" w:space="0" w:color="auto"/>
        <w:right w:val="none" w:sz="0" w:space="0" w:color="auto"/>
      </w:divBdr>
    </w:div>
    <w:div w:id="1500849448">
      <w:marLeft w:val="0"/>
      <w:marRight w:val="0"/>
      <w:marTop w:val="0"/>
      <w:marBottom w:val="0"/>
      <w:divBdr>
        <w:top w:val="none" w:sz="0" w:space="0" w:color="auto"/>
        <w:left w:val="none" w:sz="0" w:space="0" w:color="auto"/>
        <w:bottom w:val="none" w:sz="0" w:space="0" w:color="auto"/>
        <w:right w:val="none" w:sz="0" w:space="0" w:color="auto"/>
      </w:divBdr>
    </w:div>
    <w:div w:id="1500849449">
      <w:marLeft w:val="0"/>
      <w:marRight w:val="0"/>
      <w:marTop w:val="0"/>
      <w:marBottom w:val="0"/>
      <w:divBdr>
        <w:top w:val="none" w:sz="0" w:space="0" w:color="auto"/>
        <w:left w:val="none" w:sz="0" w:space="0" w:color="auto"/>
        <w:bottom w:val="none" w:sz="0" w:space="0" w:color="auto"/>
        <w:right w:val="none" w:sz="0" w:space="0" w:color="auto"/>
      </w:divBdr>
    </w:div>
    <w:div w:id="1500849450">
      <w:marLeft w:val="0"/>
      <w:marRight w:val="0"/>
      <w:marTop w:val="0"/>
      <w:marBottom w:val="0"/>
      <w:divBdr>
        <w:top w:val="none" w:sz="0" w:space="0" w:color="auto"/>
        <w:left w:val="none" w:sz="0" w:space="0" w:color="auto"/>
        <w:bottom w:val="none" w:sz="0" w:space="0" w:color="auto"/>
        <w:right w:val="none" w:sz="0" w:space="0" w:color="auto"/>
      </w:divBdr>
    </w:div>
    <w:div w:id="1500849451">
      <w:marLeft w:val="0"/>
      <w:marRight w:val="0"/>
      <w:marTop w:val="0"/>
      <w:marBottom w:val="0"/>
      <w:divBdr>
        <w:top w:val="none" w:sz="0" w:space="0" w:color="auto"/>
        <w:left w:val="none" w:sz="0" w:space="0" w:color="auto"/>
        <w:bottom w:val="none" w:sz="0" w:space="0" w:color="auto"/>
        <w:right w:val="none" w:sz="0" w:space="0" w:color="auto"/>
      </w:divBdr>
    </w:div>
    <w:div w:id="1500849452">
      <w:marLeft w:val="0"/>
      <w:marRight w:val="0"/>
      <w:marTop w:val="0"/>
      <w:marBottom w:val="0"/>
      <w:divBdr>
        <w:top w:val="none" w:sz="0" w:space="0" w:color="auto"/>
        <w:left w:val="none" w:sz="0" w:space="0" w:color="auto"/>
        <w:bottom w:val="none" w:sz="0" w:space="0" w:color="auto"/>
        <w:right w:val="none" w:sz="0" w:space="0" w:color="auto"/>
      </w:divBdr>
    </w:div>
    <w:div w:id="1500849453">
      <w:marLeft w:val="0"/>
      <w:marRight w:val="0"/>
      <w:marTop w:val="0"/>
      <w:marBottom w:val="0"/>
      <w:divBdr>
        <w:top w:val="none" w:sz="0" w:space="0" w:color="auto"/>
        <w:left w:val="none" w:sz="0" w:space="0" w:color="auto"/>
        <w:bottom w:val="none" w:sz="0" w:space="0" w:color="auto"/>
        <w:right w:val="none" w:sz="0" w:space="0" w:color="auto"/>
      </w:divBdr>
    </w:div>
    <w:div w:id="1500849454">
      <w:marLeft w:val="0"/>
      <w:marRight w:val="0"/>
      <w:marTop w:val="0"/>
      <w:marBottom w:val="0"/>
      <w:divBdr>
        <w:top w:val="none" w:sz="0" w:space="0" w:color="auto"/>
        <w:left w:val="none" w:sz="0" w:space="0" w:color="auto"/>
        <w:bottom w:val="none" w:sz="0" w:space="0" w:color="auto"/>
        <w:right w:val="none" w:sz="0" w:space="0" w:color="auto"/>
      </w:divBdr>
    </w:div>
    <w:div w:id="1500849455">
      <w:marLeft w:val="0"/>
      <w:marRight w:val="0"/>
      <w:marTop w:val="0"/>
      <w:marBottom w:val="0"/>
      <w:divBdr>
        <w:top w:val="none" w:sz="0" w:space="0" w:color="auto"/>
        <w:left w:val="none" w:sz="0" w:space="0" w:color="auto"/>
        <w:bottom w:val="none" w:sz="0" w:space="0" w:color="auto"/>
        <w:right w:val="none" w:sz="0" w:space="0" w:color="auto"/>
      </w:divBdr>
    </w:div>
    <w:div w:id="1500849456">
      <w:marLeft w:val="0"/>
      <w:marRight w:val="0"/>
      <w:marTop w:val="0"/>
      <w:marBottom w:val="0"/>
      <w:divBdr>
        <w:top w:val="none" w:sz="0" w:space="0" w:color="auto"/>
        <w:left w:val="none" w:sz="0" w:space="0" w:color="auto"/>
        <w:bottom w:val="none" w:sz="0" w:space="0" w:color="auto"/>
        <w:right w:val="none" w:sz="0" w:space="0" w:color="auto"/>
      </w:divBdr>
    </w:div>
    <w:div w:id="1500849457">
      <w:marLeft w:val="0"/>
      <w:marRight w:val="0"/>
      <w:marTop w:val="0"/>
      <w:marBottom w:val="0"/>
      <w:divBdr>
        <w:top w:val="none" w:sz="0" w:space="0" w:color="auto"/>
        <w:left w:val="none" w:sz="0" w:space="0" w:color="auto"/>
        <w:bottom w:val="none" w:sz="0" w:space="0" w:color="auto"/>
        <w:right w:val="none" w:sz="0" w:space="0" w:color="auto"/>
      </w:divBdr>
    </w:div>
    <w:div w:id="1500849458">
      <w:marLeft w:val="0"/>
      <w:marRight w:val="0"/>
      <w:marTop w:val="0"/>
      <w:marBottom w:val="0"/>
      <w:divBdr>
        <w:top w:val="none" w:sz="0" w:space="0" w:color="auto"/>
        <w:left w:val="none" w:sz="0" w:space="0" w:color="auto"/>
        <w:bottom w:val="none" w:sz="0" w:space="0" w:color="auto"/>
        <w:right w:val="none" w:sz="0" w:space="0" w:color="auto"/>
      </w:divBdr>
    </w:div>
    <w:div w:id="1500849459">
      <w:marLeft w:val="0"/>
      <w:marRight w:val="0"/>
      <w:marTop w:val="0"/>
      <w:marBottom w:val="0"/>
      <w:divBdr>
        <w:top w:val="none" w:sz="0" w:space="0" w:color="auto"/>
        <w:left w:val="none" w:sz="0" w:space="0" w:color="auto"/>
        <w:bottom w:val="none" w:sz="0" w:space="0" w:color="auto"/>
        <w:right w:val="none" w:sz="0" w:space="0" w:color="auto"/>
      </w:divBdr>
    </w:div>
    <w:div w:id="1500849460">
      <w:marLeft w:val="0"/>
      <w:marRight w:val="0"/>
      <w:marTop w:val="0"/>
      <w:marBottom w:val="0"/>
      <w:divBdr>
        <w:top w:val="none" w:sz="0" w:space="0" w:color="auto"/>
        <w:left w:val="none" w:sz="0" w:space="0" w:color="auto"/>
        <w:bottom w:val="none" w:sz="0" w:space="0" w:color="auto"/>
        <w:right w:val="none" w:sz="0" w:space="0" w:color="auto"/>
      </w:divBdr>
    </w:div>
    <w:div w:id="1500849461">
      <w:marLeft w:val="0"/>
      <w:marRight w:val="0"/>
      <w:marTop w:val="0"/>
      <w:marBottom w:val="0"/>
      <w:divBdr>
        <w:top w:val="none" w:sz="0" w:space="0" w:color="auto"/>
        <w:left w:val="none" w:sz="0" w:space="0" w:color="auto"/>
        <w:bottom w:val="none" w:sz="0" w:space="0" w:color="auto"/>
        <w:right w:val="none" w:sz="0" w:space="0" w:color="auto"/>
      </w:divBdr>
    </w:div>
    <w:div w:id="1500849462">
      <w:marLeft w:val="0"/>
      <w:marRight w:val="0"/>
      <w:marTop w:val="0"/>
      <w:marBottom w:val="0"/>
      <w:divBdr>
        <w:top w:val="none" w:sz="0" w:space="0" w:color="auto"/>
        <w:left w:val="none" w:sz="0" w:space="0" w:color="auto"/>
        <w:bottom w:val="none" w:sz="0" w:space="0" w:color="auto"/>
        <w:right w:val="none" w:sz="0" w:space="0" w:color="auto"/>
      </w:divBdr>
    </w:div>
    <w:div w:id="1500849463">
      <w:marLeft w:val="0"/>
      <w:marRight w:val="0"/>
      <w:marTop w:val="0"/>
      <w:marBottom w:val="0"/>
      <w:divBdr>
        <w:top w:val="none" w:sz="0" w:space="0" w:color="auto"/>
        <w:left w:val="none" w:sz="0" w:space="0" w:color="auto"/>
        <w:bottom w:val="none" w:sz="0" w:space="0" w:color="auto"/>
        <w:right w:val="none" w:sz="0" w:space="0" w:color="auto"/>
      </w:divBdr>
    </w:div>
    <w:div w:id="1500849464">
      <w:marLeft w:val="0"/>
      <w:marRight w:val="0"/>
      <w:marTop w:val="0"/>
      <w:marBottom w:val="0"/>
      <w:divBdr>
        <w:top w:val="none" w:sz="0" w:space="0" w:color="auto"/>
        <w:left w:val="none" w:sz="0" w:space="0" w:color="auto"/>
        <w:bottom w:val="none" w:sz="0" w:space="0" w:color="auto"/>
        <w:right w:val="none" w:sz="0" w:space="0" w:color="auto"/>
      </w:divBdr>
    </w:div>
    <w:div w:id="1500849465">
      <w:marLeft w:val="0"/>
      <w:marRight w:val="0"/>
      <w:marTop w:val="0"/>
      <w:marBottom w:val="0"/>
      <w:divBdr>
        <w:top w:val="none" w:sz="0" w:space="0" w:color="auto"/>
        <w:left w:val="none" w:sz="0" w:space="0" w:color="auto"/>
        <w:bottom w:val="none" w:sz="0" w:space="0" w:color="auto"/>
        <w:right w:val="none" w:sz="0" w:space="0" w:color="auto"/>
      </w:divBdr>
    </w:div>
    <w:div w:id="1500849466">
      <w:marLeft w:val="0"/>
      <w:marRight w:val="0"/>
      <w:marTop w:val="0"/>
      <w:marBottom w:val="0"/>
      <w:divBdr>
        <w:top w:val="none" w:sz="0" w:space="0" w:color="auto"/>
        <w:left w:val="none" w:sz="0" w:space="0" w:color="auto"/>
        <w:bottom w:val="none" w:sz="0" w:space="0" w:color="auto"/>
        <w:right w:val="none" w:sz="0" w:space="0" w:color="auto"/>
      </w:divBdr>
    </w:div>
    <w:div w:id="1500849467">
      <w:marLeft w:val="0"/>
      <w:marRight w:val="0"/>
      <w:marTop w:val="0"/>
      <w:marBottom w:val="0"/>
      <w:divBdr>
        <w:top w:val="none" w:sz="0" w:space="0" w:color="auto"/>
        <w:left w:val="none" w:sz="0" w:space="0" w:color="auto"/>
        <w:bottom w:val="none" w:sz="0" w:space="0" w:color="auto"/>
        <w:right w:val="none" w:sz="0" w:space="0" w:color="auto"/>
      </w:divBdr>
    </w:div>
    <w:div w:id="1500849468">
      <w:marLeft w:val="0"/>
      <w:marRight w:val="0"/>
      <w:marTop w:val="0"/>
      <w:marBottom w:val="0"/>
      <w:divBdr>
        <w:top w:val="none" w:sz="0" w:space="0" w:color="auto"/>
        <w:left w:val="none" w:sz="0" w:space="0" w:color="auto"/>
        <w:bottom w:val="none" w:sz="0" w:space="0" w:color="auto"/>
        <w:right w:val="none" w:sz="0" w:space="0" w:color="auto"/>
      </w:divBdr>
    </w:div>
    <w:div w:id="1500849469">
      <w:marLeft w:val="0"/>
      <w:marRight w:val="0"/>
      <w:marTop w:val="0"/>
      <w:marBottom w:val="0"/>
      <w:divBdr>
        <w:top w:val="none" w:sz="0" w:space="0" w:color="auto"/>
        <w:left w:val="none" w:sz="0" w:space="0" w:color="auto"/>
        <w:bottom w:val="none" w:sz="0" w:space="0" w:color="auto"/>
        <w:right w:val="none" w:sz="0" w:space="0" w:color="auto"/>
      </w:divBdr>
    </w:div>
    <w:div w:id="1500849470">
      <w:marLeft w:val="0"/>
      <w:marRight w:val="0"/>
      <w:marTop w:val="0"/>
      <w:marBottom w:val="0"/>
      <w:divBdr>
        <w:top w:val="none" w:sz="0" w:space="0" w:color="auto"/>
        <w:left w:val="none" w:sz="0" w:space="0" w:color="auto"/>
        <w:bottom w:val="none" w:sz="0" w:space="0" w:color="auto"/>
        <w:right w:val="none" w:sz="0" w:space="0" w:color="auto"/>
      </w:divBdr>
    </w:div>
    <w:div w:id="1500849471">
      <w:marLeft w:val="0"/>
      <w:marRight w:val="0"/>
      <w:marTop w:val="0"/>
      <w:marBottom w:val="0"/>
      <w:divBdr>
        <w:top w:val="none" w:sz="0" w:space="0" w:color="auto"/>
        <w:left w:val="none" w:sz="0" w:space="0" w:color="auto"/>
        <w:bottom w:val="none" w:sz="0" w:space="0" w:color="auto"/>
        <w:right w:val="none" w:sz="0" w:space="0" w:color="auto"/>
      </w:divBdr>
    </w:div>
    <w:div w:id="1500849472">
      <w:marLeft w:val="0"/>
      <w:marRight w:val="0"/>
      <w:marTop w:val="0"/>
      <w:marBottom w:val="0"/>
      <w:divBdr>
        <w:top w:val="none" w:sz="0" w:space="0" w:color="auto"/>
        <w:left w:val="none" w:sz="0" w:space="0" w:color="auto"/>
        <w:bottom w:val="none" w:sz="0" w:space="0" w:color="auto"/>
        <w:right w:val="none" w:sz="0" w:space="0" w:color="auto"/>
      </w:divBdr>
    </w:div>
    <w:div w:id="1500849473">
      <w:marLeft w:val="0"/>
      <w:marRight w:val="0"/>
      <w:marTop w:val="0"/>
      <w:marBottom w:val="0"/>
      <w:divBdr>
        <w:top w:val="none" w:sz="0" w:space="0" w:color="auto"/>
        <w:left w:val="none" w:sz="0" w:space="0" w:color="auto"/>
        <w:bottom w:val="none" w:sz="0" w:space="0" w:color="auto"/>
        <w:right w:val="none" w:sz="0" w:space="0" w:color="auto"/>
      </w:divBdr>
    </w:div>
    <w:div w:id="1500849474">
      <w:marLeft w:val="0"/>
      <w:marRight w:val="0"/>
      <w:marTop w:val="0"/>
      <w:marBottom w:val="0"/>
      <w:divBdr>
        <w:top w:val="none" w:sz="0" w:space="0" w:color="auto"/>
        <w:left w:val="none" w:sz="0" w:space="0" w:color="auto"/>
        <w:bottom w:val="none" w:sz="0" w:space="0" w:color="auto"/>
        <w:right w:val="none" w:sz="0" w:space="0" w:color="auto"/>
      </w:divBdr>
    </w:div>
    <w:div w:id="1500849475">
      <w:marLeft w:val="0"/>
      <w:marRight w:val="0"/>
      <w:marTop w:val="0"/>
      <w:marBottom w:val="0"/>
      <w:divBdr>
        <w:top w:val="none" w:sz="0" w:space="0" w:color="auto"/>
        <w:left w:val="none" w:sz="0" w:space="0" w:color="auto"/>
        <w:bottom w:val="none" w:sz="0" w:space="0" w:color="auto"/>
        <w:right w:val="none" w:sz="0" w:space="0" w:color="auto"/>
      </w:divBdr>
    </w:div>
    <w:div w:id="1500849476">
      <w:marLeft w:val="0"/>
      <w:marRight w:val="0"/>
      <w:marTop w:val="0"/>
      <w:marBottom w:val="0"/>
      <w:divBdr>
        <w:top w:val="none" w:sz="0" w:space="0" w:color="auto"/>
        <w:left w:val="none" w:sz="0" w:space="0" w:color="auto"/>
        <w:bottom w:val="none" w:sz="0" w:space="0" w:color="auto"/>
        <w:right w:val="none" w:sz="0" w:space="0" w:color="auto"/>
      </w:divBdr>
    </w:div>
    <w:div w:id="1500849477">
      <w:marLeft w:val="0"/>
      <w:marRight w:val="0"/>
      <w:marTop w:val="0"/>
      <w:marBottom w:val="0"/>
      <w:divBdr>
        <w:top w:val="none" w:sz="0" w:space="0" w:color="auto"/>
        <w:left w:val="none" w:sz="0" w:space="0" w:color="auto"/>
        <w:bottom w:val="none" w:sz="0" w:space="0" w:color="auto"/>
        <w:right w:val="none" w:sz="0" w:space="0" w:color="auto"/>
      </w:divBdr>
    </w:div>
    <w:div w:id="1500849478">
      <w:marLeft w:val="0"/>
      <w:marRight w:val="0"/>
      <w:marTop w:val="0"/>
      <w:marBottom w:val="0"/>
      <w:divBdr>
        <w:top w:val="none" w:sz="0" w:space="0" w:color="auto"/>
        <w:left w:val="none" w:sz="0" w:space="0" w:color="auto"/>
        <w:bottom w:val="none" w:sz="0" w:space="0" w:color="auto"/>
        <w:right w:val="none" w:sz="0" w:space="0" w:color="auto"/>
      </w:divBdr>
    </w:div>
    <w:div w:id="1500849479">
      <w:marLeft w:val="0"/>
      <w:marRight w:val="0"/>
      <w:marTop w:val="0"/>
      <w:marBottom w:val="0"/>
      <w:divBdr>
        <w:top w:val="none" w:sz="0" w:space="0" w:color="auto"/>
        <w:left w:val="none" w:sz="0" w:space="0" w:color="auto"/>
        <w:bottom w:val="none" w:sz="0" w:space="0" w:color="auto"/>
        <w:right w:val="none" w:sz="0" w:space="0" w:color="auto"/>
      </w:divBdr>
    </w:div>
    <w:div w:id="1500849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infoservices/data/sims/schoolcodes.html" TargetMode="External"/><Relationship Id="rId18" Type="http://schemas.openxmlformats.org/officeDocument/2006/relationships/hyperlink" Target="https://neglected-delinquent.ed.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oe.mass.edu/infoservices/data/sims/schoolcodes.html" TargetMode="External"/><Relationship Id="rId17" Type="http://schemas.openxmlformats.org/officeDocument/2006/relationships/hyperlink" Target="https://neglected-delinquent.ed.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eglected-delinquent.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glected-delinquent.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3" ma:contentTypeDescription="Create a new document." ma:contentTypeScope="" ma:versionID="932572e5aa6fe05da1f03708948f7577">
  <xsd:schema xmlns:xsd="http://www.w3.org/2001/XMLSchema" xmlns:xs="http://www.w3.org/2001/XMLSchema" xmlns:p="http://schemas.microsoft.com/office/2006/metadata/properties" xmlns:ns1="http://schemas.microsoft.com/sharepoint/v3" xmlns:ns2="3a0cfc4e-1fe1-40bb-b81e-4bd05f40dd83" xmlns:ns3="f142d5ee-4997-4556-bb59-3ca3d75e9a8d" targetNamespace="http://schemas.microsoft.com/office/2006/metadata/properties" ma:root="true" ma:fieldsID="2d3e3c9662952b893dc811f06a66b4b5" ns1:_="" ns2:_="" ns3:_="">
    <xsd:import namespace="http://schemas.microsoft.com/sharepoint/v3"/>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1DD39B-DA77-47E9-990C-4673EE52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76D38-217F-42DF-A38F-726C12FE798E}">
  <ds:schemaRefs>
    <ds:schemaRef ds:uri="http://schemas.microsoft.com/sharepoint/v3/contenttype/forms"/>
  </ds:schemaRefs>
</ds:datastoreItem>
</file>

<file path=customXml/itemProps3.xml><?xml version="1.0" encoding="utf-8"?>
<ds:datastoreItem xmlns:ds="http://schemas.openxmlformats.org/officeDocument/2006/customXml" ds:itemID="{BB21F84C-E527-4DB4-9758-70C7BA974C8D}">
  <ds:schemaRefs>
    <ds:schemaRef ds:uri="http://schemas.openxmlformats.org/officeDocument/2006/bibliography"/>
  </ds:schemaRefs>
</ds:datastoreItem>
</file>

<file path=customXml/itemProps4.xml><?xml version="1.0" encoding="utf-8"?>
<ds:datastoreItem xmlns:ds="http://schemas.openxmlformats.org/officeDocument/2006/customXml" ds:itemID="{6C80EB98-6F02-42FE-B1AD-B74F97A1ED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10078</Words>
  <Characters>57448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Neglected or Delinquent Evaluation Data Handbook</vt:lpstr>
    </vt:vector>
  </TitlesOfParts>
  <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Neglected or Delinquent Evaluation Data Handbook</dc:title>
  <dc:creator>DESE</dc:creator>
  <cp:lastModifiedBy>Zou, Dong (EOE)</cp:lastModifiedBy>
  <cp:revision>3</cp:revision>
  <cp:lastPrinted>2018-06-08T14:13:00Z</cp:lastPrinted>
  <dcterms:created xsi:type="dcterms:W3CDTF">2022-07-09T02:55:00Z</dcterms:created>
  <dcterms:modified xsi:type="dcterms:W3CDTF">2022-07-11T14:58:00Z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2022</vt:lpwstr>
  </property>
</Properties>
</file>