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charts/chart1.xml" ContentType="application/vnd.openxmlformats-officedocument.drawingml.chart+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tbl>
      <w:tblPr>
        <w:tblW w:w="10080" w:type="dxa"/>
        <w:tblInd w:w="-335" w:type="dxa"/>
        <w:tblLayout w:type="fixed"/>
        <w:tblCellMar>
          <w:left w:w="115" w:type="dxa"/>
          <w:right w:w="115" w:type="dxa"/>
        </w:tblCellMar>
        <w:tblLook w:val="00A0" w:firstRow="1" w:lastRow="0" w:firstColumn="1" w:lastColumn="0" w:noHBand="0" w:noVBand="0"/>
      </w:tblPr>
      <w:tblGrid>
        <w:gridCol w:w="630"/>
        <w:gridCol w:w="8100"/>
        <w:gridCol w:w="1350"/>
      </w:tblGrid>
      <w:tr w:rsidR="00FE142C" w14:paraId="1AC28403" w14:textId="77777777" w:rsidTr="00FE142C">
        <w:trPr>
          <w:gridAfter w:val="1"/>
          <w:wAfter w:w="1350" w:type="dxa"/>
          <w:trHeight w:val="5040"/>
        </w:trPr>
        <w:tc>
          <w:tcPr>
            <w:tcW w:w="8730" w:type="dxa"/>
            <w:gridSpan w:val="2"/>
          </w:tcPr>
          <w:p w14:paraId="1AC283FC" w14:textId="77777777" w:rsidR="003C09FA" w:rsidRDefault="00D21FD0" w:rsidP="005A183D">
            <w:pPr>
              <w:keepNext/>
            </w:pPr>
            <w:r>
              <w:rPr>
                <w:noProof/>
              </w:rPr>
              <w:drawing>
                <wp:inline distT="0" distB="0" distL="0" distR="0" wp14:anchorId="1AC28A74" wp14:editId="2FC5C7C4">
                  <wp:extent cx="2136775" cy="1073785"/>
                  <wp:effectExtent l="0" t="0" r="0" b="0"/>
                  <wp:docPr id="4" name="Picture 1"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Full%20Logo/695x338/Master-Logo_695x338_color.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6775" cy="1073785"/>
                          </a:xfrm>
                          <a:prstGeom prst="rect">
                            <a:avLst/>
                          </a:prstGeom>
                          <a:noFill/>
                          <a:ln w="9525">
                            <a:noFill/>
                            <a:miter lim="800000"/>
                            <a:headEnd/>
                            <a:tailEnd/>
                          </a:ln>
                        </pic:spPr>
                      </pic:pic>
                    </a:graphicData>
                  </a:graphic>
                </wp:inline>
              </w:drawing>
            </w:r>
          </w:p>
          <w:p w14:paraId="1AC283FD" w14:textId="77777777" w:rsidR="00BE3EE0" w:rsidRDefault="00BE3EE0"/>
          <w:p w14:paraId="1AC283FE" w14:textId="77777777" w:rsidR="00BE3EE0" w:rsidRDefault="00BE3EE0"/>
          <w:p w14:paraId="1AC283FF" w14:textId="77777777" w:rsidR="00BE3EE0" w:rsidRDefault="00BE3EE0"/>
          <w:p w14:paraId="1AC28400" w14:textId="77777777" w:rsidR="00BE3EE0" w:rsidRDefault="00BE3EE0"/>
          <w:p w14:paraId="1AC28401" w14:textId="77777777" w:rsidR="00BE3EE0" w:rsidRDefault="00BE3EE0"/>
          <w:p w14:paraId="1AC28402" w14:textId="77777777" w:rsidR="00FE142C" w:rsidRDefault="00FE142C" w:rsidP="00AD226F">
            <w:pPr>
              <w:ind w:left="720"/>
            </w:pPr>
          </w:p>
        </w:tc>
      </w:tr>
      <w:tr w:rsidR="00FE142C" w14:paraId="1AC28406" w14:textId="77777777" w:rsidTr="00FE142C">
        <w:trPr>
          <w:gridAfter w:val="1"/>
          <w:wAfter w:w="1350" w:type="dxa"/>
          <w:cantSplit/>
          <w:trHeight w:val="200"/>
        </w:trPr>
        <w:tc>
          <w:tcPr>
            <w:tcW w:w="630" w:type="dxa"/>
            <w:vMerge w:val="restart"/>
            <w:vAlign w:val="bottom"/>
          </w:tcPr>
          <w:p w14:paraId="1AC28404" w14:textId="77777777" w:rsidR="00FE142C" w:rsidRDefault="00FE142C" w:rsidP="00AD226F">
            <w:pPr>
              <w:spacing w:line="400" w:lineRule="exact"/>
              <w:rPr>
                <w:sz w:val="36"/>
              </w:rPr>
            </w:pPr>
          </w:p>
        </w:tc>
        <w:tc>
          <w:tcPr>
            <w:tcW w:w="8100" w:type="dxa"/>
            <w:vAlign w:val="bottom"/>
          </w:tcPr>
          <w:p w14:paraId="1AC28405" w14:textId="77777777" w:rsidR="00FE142C" w:rsidRDefault="00FC5A8F" w:rsidP="0085492C">
            <w:pPr>
              <w:pStyle w:val="reportname"/>
            </w:pPr>
            <w:r>
              <w:t>2016</w:t>
            </w:r>
            <w:r w:rsidR="00F5074A">
              <w:t xml:space="preserve"> </w:t>
            </w:r>
            <w:r w:rsidR="00FE142C">
              <w:t>MCAS Alternate Assessment (MCAS-Alt):</w:t>
            </w:r>
            <w:r w:rsidR="00FE142C">
              <w:br/>
              <w:t xml:space="preserve">State Summary of Participation and </w:t>
            </w:r>
            <w:r w:rsidR="0085492C">
              <w:t>Achievement</w:t>
            </w:r>
          </w:p>
        </w:tc>
      </w:tr>
      <w:tr w:rsidR="00FE142C" w:rsidRPr="00EB1F6F" w14:paraId="1AC28409" w14:textId="77777777" w:rsidTr="00FE142C">
        <w:trPr>
          <w:gridAfter w:val="1"/>
          <w:wAfter w:w="1350" w:type="dxa"/>
          <w:cantSplit/>
          <w:trHeight w:val="240"/>
        </w:trPr>
        <w:tc>
          <w:tcPr>
            <w:tcW w:w="630" w:type="dxa"/>
            <w:vMerge/>
            <w:vAlign w:val="bottom"/>
          </w:tcPr>
          <w:p w14:paraId="1AC28407" w14:textId="77777777" w:rsidR="00FE142C" w:rsidRDefault="00FE142C" w:rsidP="00AD226F">
            <w:pPr>
              <w:spacing w:line="400" w:lineRule="exact"/>
              <w:rPr>
                <w:rFonts w:ascii="Arial" w:hAnsi="Arial"/>
                <w:color w:val="000000"/>
              </w:rPr>
            </w:pPr>
          </w:p>
        </w:tc>
        <w:tc>
          <w:tcPr>
            <w:tcW w:w="8100" w:type="dxa"/>
          </w:tcPr>
          <w:p w14:paraId="1AC28408" w14:textId="77777777" w:rsidR="00FE142C" w:rsidRPr="00EB1F6F" w:rsidRDefault="007B392A" w:rsidP="00AD226F">
            <w:r>
              <w:pict w14:anchorId="1AC28A76">
                <v:rect id="_x0000_i1025" style="width:0;height:1.5pt" o:hrstd="t" o:hr="t" fillcolor="#aaa" stroked="f"/>
              </w:pict>
            </w:r>
          </w:p>
        </w:tc>
      </w:tr>
      <w:tr w:rsidR="00FE142C" w14:paraId="1AC28427" w14:textId="77777777" w:rsidTr="00FE142C">
        <w:trPr>
          <w:gridAfter w:val="1"/>
          <w:wAfter w:w="1350" w:type="dxa"/>
          <w:cantSplit/>
          <w:trHeight w:val="760"/>
        </w:trPr>
        <w:tc>
          <w:tcPr>
            <w:tcW w:w="630" w:type="dxa"/>
            <w:vMerge/>
            <w:vAlign w:val="bottom"/>
          </w:tcPr>
          <w:p w14:paraId="1AC2840A" w14:textId="77777777" w:rsidR="00FE142C" w:rsidRDefault="00FE142C" w:rsidP="00AD226F">
            <w:pPr>
              <w:spacing w:line="400" w:lineRule="exact"/>
              <w:rPr>
                <w:rFonts w:ascii="Arial" w:hAnsi="Arial"/>
                <w:color w:val="000000"/>
              </w:rPr>
            </w:pPr>
          </w:p>
        </w:tc>
        <w:tc>
          <w:tcPr>
            <w:tcW w:w="8100" w:type="dxa"/>
            <w:vAlign w:val="bottom"/>
          </w:tcPr>
          <w:p w14:paraId="1AC2840B" w14:textId="77777777" w:rsidR="00FE142C" w:rsidRDefault="00FE142C" w:rsidP="00AD226F">
            <w:pPr>
              <w:pStyle w:val="arail9bold"/>
            </w:pPr>
          </w:p>
          <w:p w14:paraId="1AC2840C" w14:textId="77777777" w:rsidR="00FE142C" w:rsidRPr="00235CC8" w:rsidRDefault="001B2247" w:rsidP="00AD226F">
            <w:pPr>
              <w:pStyle w:val="arail9bold"/>
              <w:rPr>
                <w:b w:val="0"/>
                <w:sz w:val="28"/>
              </w:rPr>
            </w:pPr>
            <w:r>
              <w:rPr>
                <w:b w:val="0"/>
                <w:sz w:val="28"/>
              </w:rPr>
              <w:t>December</w:t>
            </w:r>
            <w:r w:rsidRPr="00235CC8">
              <w:rPr>
                <w:b w:val="0"/>
                <w:sz w:val="28"/>
              </w:rPr>
              <w:t xml:space="preserve"> </w:t>
            </w:r>
            <w:r w:rsidR="00FC5A8F">
              <w:rPr>
                <w:b w:val="0"/>
                <w:sz w:val="28"/>
              </w:rPr>
              <w:t>2016</w:t>
            </w:r>
          </w:p>
          <w:p w14:paraId="1AC2840D" w14:textId="77777777" w:rsidR="00FE142C" w:rsidRDefault="00FE142C" w:rsidP="00AD226F">
            <w:pPr>
              <w:pStyle w:val="arail9bold"/>
            </w:pPr>
          </w:p>
          <w:p w14:paraId="1AC2840E" w14:textId="77777777" w:rsidR="00FE142C" w:rsidRDefault="00FE142C" w:rsidP="00AD226F">
            <w:pPr>
              <w:pStyle w:val="arail9bold"/>
            </w:pPr>
          </w:p>
          <w:p w14:paraId="1AC2840F" w14:textId="77777777" w:rsidR="00FE142C" w:rsidRDefault="00FE142C" w:rsidP="00AD226F">
            <w:pPr>
              <w:pStyle w:val="arail9bold"/>
            </w:pPr>
          </w:p>
          <w:p w14:paraId="1AC28410" w14:textId="77777777" w:rsidR="00FE142C" w:rsidRDefault="00FE142C" w:rsidP="00AD226F">
            <w:pPr>
              <w:pStyle w:val="arail9bold"/>
            </w:pPr>
          </w:p>
          <w:p w14:paraId="1AC28411" w14:textId="77777777" w:rsidR="00FE142C" w:rsidRDefault="00FE142C" w:rsidP="00AD226F">
            <w:pPr>
              <w:pStyle w:val="arail9bold"/>
            </w:pPr>
          </w:p>
          <w:p w14:paraId="1AC28412" w14:textId="77777777" w:rsidR="00FE142C" w:rsidRDefault="00FE142C" w:rsidP="00AD226F">
            <w:pPr>
              <w:pStyle w:val="arail9bold"/>
            </w:pPr>
          </w:p>
          <w:p w14:paraId="1AC28413" w14:textId="77777777" w:rsidR="00FE142C" w:rsidRDefault="00FE142C" w:rsidP="00AD226F">
            <w:pPr>
              <w:pStyle w:val="arail9bold"/>
            </w:pPr>
          </w:p>
          <w:p w14:paraId="1AC28414" w14:textId="77777777" w:rsidR="00FE142C" w:rsidRDefault="00FE142C" w:rsidP="00AD226F">
            <w:pPr>
              <w:pStyle w:val="arail9bold"/>
            </w:pPr>
          </w:p>
          <w:p w14:paraId="1AC28415" w14:textId="77777777" w:rsidR="00FE142C" w:rsidRDefault="00FE142C" w:rsidP="00AD226F">
            <w:pPr>
              <w:pStyle w:val="arail9bold"/>
            </w:pPr>
          </w:p>
          <w:p w14:paraId="1AC28416" w14:textId="77777777" w:rsidR="00FE142C" w:rsidRDefault="00FE142C" w:rsidP="00AD226F">
            <w:pPr>
              <w:pStyle w:val="arail9bold"/>
            </w:pPr>
          </w:p>
          <w:p w14:paraId="1AC28417" w14:textId="77777777" w:rsidR="00FE142C" w:rsidRDefault="00FE142C" w:rsidP="00AD226F">
            <w:pPr>
              <w:pStyle w:val="arail9bold"/>
            </w:pPr>
          </w:p>
          <w:p w14:paraId="1AC28418" w14:textId="77777777" w:rsidR="00FE142C" w:rsidRDefault="00FE142C" w:rsidP="00AD226F">
            <w:pPr>
              <w:pStyle w:val="arail9bold"/>
            </w:pPr>
          </w:p>
          <w:p w14:paraId="1AC28419" w14:textId="77777777" w:rsidR="00FE142C" w:rsidRDefault="00FE142C" w:rsidP="00AD226F">
            <w:pPr>
              <w:pStyle w:val="arail9bold"/>
            </w:pPr>
          </w:p>
          <w:p w14:paraId="1AC2841A" w14:textId="77777777" w:rsidR="00FE142C" w:rsidRDefault="00FE142C" w:rsidP="00AD226F">
            <w:pPr>
              <w:pStyle w:val="arail9bold"/>
            </w:pPr>
          </w:p>
          <w:p w14:paraId="1AC2841B" w14:textId="77777777" w:rsidR="00FE142C" w:rsidRDefault="00FE142C" w:rsidP="00AD226F">
            <w:pPr>
              <w:pStyle w:val="arail9bold"/>
            </w:pPr>
          </w:p>
          <w:p w14:paraId="1AC2841C" w14:textId="77777777" w:rsidR="00FE142C" w:rsidRDefault="00FE142C" w:rsidP="00AD226F">
            <w:pPr>
              <w:pStyle w:val="arail9bold"/>
            </w:pPr>
          </w:p>
          <w:p w14:paraId="1AC2841D" w14:textId="77777777" w:rsidR="00FE142C" w:rsidRDefault="00FE142C" w:rsidP="00AD226F">
            <w:pPr>
              <w:pStyle w:val="arail9bold"/>
            </w:pPr>
          </w:p>
          <w:p w14:paraId="1AC2841E" w14:textId="77777777" w:rsidR="00FE142C" w:rsidRDefault="00FE142C" w:rsidP="00AD226F">
            <w:pPr>
              <w:pStyle w:val="arail9bold"/>
            </w:pPr>
          </w:p>
          <w:p w14:paraId="1AC2841F" w14:textId="77777777" w:rsidR="00FE142C" w:rsidRDefault="00FE142C" w:rsidP="00AD226F">
            <w:pPr>
              <w:pStyle w:val="arail9bold"/>
            </w:pPr>
          </w:p>
          <w:p w14:paraId="1AC28420" w14:textId="77777777" w:rsidR="00FE142C" w:rsidRDefault="00FE142C" w:rsidP="00AD226F">
            <w:pPr>
              <w:pStyle w:val="arail9bold"/>
            </w:pPr>
          </w:p>
          <w:p w14:paraId="1AC28421" w14:textId="77777777" w:rsidR="00FE142C" w:rsidRDefault="00FE142C" w:rsidP="00AD226F">
            <w:pPr>
              <w:pStyle w:val="arail9bold"/>
            </w:pPr>
          </w:p>
          <w:p w14:paraId="1AC28422" w14:textId="77777777" w:rsidR="00FE142C" w:rsidRDefault="00FE142C" w:rsidP="00AD226F">
            <w:pPr>
              <w:pStyle w:val="arail9bold"/>
            </w:pPr>
          </w:p>
          <w:p w14:paraId="1AC28423" w14:textId="77777777" w:rsidR="00FE142C" w:rsidRDefault="00FE142C" w:rsidP="00AD226F">
            <w:pPr>
              <w:pStyle w:val="arail9bold"/>
            </w:pPr>
            <w:r>
              <w:t>Massachusetts Department of Elementary and Secondary Education</w:t>
            </w:r>
          </w:p>
          <w:p w14:paraId="1AC28424" w14:textId="77777777" w:rsidR="00FE142C" w:rsidRDefault="00FE142C" w:rsidP="00AD226F">
            <w:pPr>
              <w:pStyle w:val="arial9"/>
              <w:rPr>
                <w:snapToGrid w:val="0"/>
              </w:rPr>
            </w:pPr>
            <w:r>
              <w:rPr>
                <w:snapToGrid w:val="0"/>
              </w:rPr>
              <w:t xml:space="preserve">75 Pleasant Street, </w:t>
            </w:r>
            <w:smartTag w:uri="urn:schemas-microsoft-com:office:smarttags" w:element="place">
              <w:smartTag w:uri="urn:schemas-microsoft-com:office:smarttags" w:element="City">
                <w:r>
                  <w:rPr>
                    <w:snapToGrid w:val="0"/>
                  </w:rPr>
                  <w:t>Malden</w:t>
                </w:r>
              </w:smartTag>
              <w:r>
                <w:rPr>
                  <w:snapToGrid w:val="0"/>
                </w:rPr>
                <w:t xml:space="preserve">, </w:t>
              </w:r>
              <w:smartTag w:uri="urn:schemas-microsoft-com:office:smarttags" w:element="State">
                <w:r>
                  <w:rPr>
                    <w:snapToGrid w:val="0"/>
                  </w:rPr>
                  <w:t>MA</w:t>
                </w:r>
              </w:smartTag>
              <w:r>
                <w:rPr>
                  <w:snapToGrid w:val="0"/>
                </w:rPr>
                <w:t xml:space="preserve"> </w:t>
              </w:r>
              <w:smartTag w:uri="urn:schemas-microsoft-com:office:smarttags" w:element="PostalCode">
                <w:r>
                  <w:rPr>
                    <w:snapToGrid w:val="0"/>
                  </w:rPr>
                  <w:t>02148</w:t>
                </w:r>
              </w:smartTag>
            </w:smartTag>
          </w:p>
          <w:p w14:paraId="1AC28425" w14:textId="77777777" w:rsidR="00FE142C" w:rsidRPr="0020780F" w:rsidRDefault="00FE142C" w:rsidP="00AD226F">
            <w:pPr>
              <w:pStyle w:val="arial9"/>
              <w:rPr>
                <w:snapToGrid w:val="0"/>
              </w:rPr>
            </w:pPr>
            <w:r>
              <w:rPr>
                <w:snapToGrid w:val="0"/>
              </w:rPr>
              <w:t xml:space="preserve">Phone 781-338-3000  </w:t>
            </w:r>
            <w:r w:rsidRPr="0020780F">
              <w:rPr>
                <w:snapToGrid w:val="0"/>
              </w:rPr>
              <w:t>TTY: N.E.T. Relay 800-439-2370</w:t>
            </w:r>
          </w:p>
          <w:p w14:paraId="1AC28426" w14:textId="77777777" w:rsidR="00FE142C" w:rsidRDefault="007B392A" w:rsidP="00AD226F">
            <w:pPr>
              <w:pStyle w:val="arial9"/>
            </w:pPr>
            <w:hyperlink r:id="rId13" w:history="1">
              <w:r w:rsidR="00FE142C" w:rsidRPr="00BD5B74">
                <w:rPr>
                  <w:rStyle w:val="Hyperlink"/>
                  <w:snapToGrid w:val="0"/>
                </w:rPr>
                <w:t>www.doe.mass.edu</w:t>
              </w:r>
            </w:hyperlink>
          </w:p>
        </w:tc>
      </w:tr>
      <w:tr w:rsidR="00FE142C" w14:paraId="1AC2844A" w14:textId="77777777" w:rsidTr="00AD226F">
        <w:tblPrEx>
          <w:tblCellMar>
            <w:left w:w="108" w:type="dxa"/>
            <w:right w:w="108" w:type="dxa"/>
          </w:tblCellMar>
        </w:tblPrEx>
        <w:trPr>
          <w:trHeight w:val="8235"/>
        </w:trPr>
        <w:tc>
          <w:tcPr>
            <w:tcW w:w="10080" w:type="dxa"/>
            <w:gridSpan w:val="3"/>
          </w:tcPr>
          <w:p w14:paraId="1AC2842D" w14:textId="79539B8A" w:rsidR="00FE142C" w:rsidRPr="005A183D" w:rsidRDefault="008E566B" w:rsidP="005A183D">
            <w:pPr>
              <w:jc w:val="center"/>
            </w:pPr>
            <w:r>
              <w:rPr>
                <w:noProof/>
              </w:rPr>
              <w:lastRenderedPageBreak/>
              <w:drawing>
                <wp:inline distT="0" distB="0" distL="0" distR="0" wp14:anchorId="1AC28A77" wp14:editId="7C2B00C3">
                  <wp:extent cx="2138289" cy="1076179"/>
                  <wp:effectExtent l="0" t="0" r="0" b="0"/>
                  <wp:docPr id="1" name="Picture 1"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Full%20Logo/695x338/Master-Logo_695x338_color.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8289" cy="1076179"/>
                          </a:xfrm>
                          <a:prstGeom prst="rect">
                            <a:avLst/>
                          </a:prstGeom>
                          <a:noFill/>
                          <a:ln w="9525">
                            <a:noFill/>
                            <a:miter lim="800000"/>
                            <a:headEnd/>
                            <a:tailEnd/>
                          </a:ln>
                        </pic:spPr>
                      </pic:pic>
                    </a:graphicData>
                  </a:graphic>
                </wp:inline>
              </w:drawing>
            </w:r>
          </w:p>
          <w:p w14:paraId="1AC2842E" w14:textId="77777777" w:rsidR="00FE142C" w:rsidRDefault="00FE142C" w:rsidP="00AD226F">
            <w:pPr>
              <w:jc w:val="center"/>
              <w:rPr>
                <w:rFonts w:ascii="Arial" w:hAnsi="Arial" w:cs="Arial"/>
                <w:sz w:val="18"/>
                <w:szCs w:val="18"/>
              </w:rPr>
            </w:pPr>
          </w:p>
          <w:p w14:paraId="1AC2842F" w14:textId="77777777" w:rsidR="008E566B" w:rsidRPr="00615C2F" w:rsidRDefault="008E566B" w:rsidP="00AD226F">
            <w:pPr>
              <w:jc w:val="center"/>
              <w:rPr>
                <w:rFonts w:ascii="Arial" w:hAnsi="Arial" w:cs="Arial"/>
                <w:sz w:val="18"/>
                <w:szCs w:val="18"/>
              </w:rPr>
            </w:pPr>
          </w:p>
          <w:p w14:paraId="1AC28430" w14:textId="77777777" w:rsidR="008E566B" w:rsidRPr="00615C2F" w:rsidRDefault="008E566B" w:rsidP="00AD226F">
            <w:pPr>
              <w:jc w:val="center"/>
              <w:rPr>
                <w:rFonts w:ascii="Arial" w:hAnsi="Arial" w:cs="Arial"/>
                <w:sz w:val="18"/>
                <w:szCs w:val="18"/>
              </w:rPr>
            </w:pPr>
          </w:p>
          <w:p w14:paraId="1AC28431" w14:textId="77777777" w:rsidR="00FE142C" w:rsidRPr="00615C2F" w:rsidRDefault="00FE142C" w:rsidP="00AD226F">
            <w:pPr>
              <w:jc w:val="center"/>
              <w:rPr>
                <w:rFonts w:ascii="Arial" w:hAnsi="Arial" w:cs="Arial"/>
                <w:sz w:val="18"/>
                <w:szCs w:val="18"/>
              </w:rPr>
            </w:pPr>
            <w:r w:rsidRPr="00615C2F">
              <w:rPr>
                <w:rFonts w:ascii="Arial" w:hAnsi="Arial" w:cs="Arial"/>
                <w:sz w:val="18"/>
                <w:szCs w:val="18"/>
              </w:rPr>
              <w:t xml:space="preserve">This document was prepared by the </w:t>
            </w:r>
            <w:r w:rsidRPr="00615C2F">
              <w:rPr>
                <w:rFonts w:ascii="Arial" w:hAnsi="Arial" w:cs="Arial"/>
                <w:sz w:val="18"/>
                <w:szCs w:val="18"/>
              </w:rPr>
              <w:br/>
              <w:t>Massachusetts Department of Elementary and Secondary Education</w:t>
            </w:r>
          </w:p>
          <w:p w14:paraId="1AC28432" w14:textId="77777777" w:rsidR="00FE142C" w:rsidRPr="00615C2F" w:rsidRDefault="00FE142C" w:rsidP="00AD226F">
            <w:pPr>
              <w:jc w:val="center"/>
              <w:rPr>
                <w:rFonts w:ascii="Arial" w:hAnsi="Arial" w:cs="Arial"/>
                <w:sz w:val="18"/>
                <w:szCs w:val="18"/>
              </w:rPr>
            </w:pPr>
            <w:r w:rsidRPr="00615C2F">
              <w:rPr>
                <w:rFonts w:ascii="Arial" w:hAnsi="Arial" w:cs="Arial"/>
                <w:sz w:val="18"/>
                <w:szCs w:val="18"/>
              </w:rPr>
              <w:t>Mitchell D. Chester, Ed.D.</w:t>
            </w:r>
          </w:p>
          <w:p w14:paraId="1AC28433" w14:textId="77777777" w:rsidR="00FE142C" w:rsidRDefault="00FE142C" w:rsidP="00AD226F">
            <w:pPr>
              <w:pStyle w:val="Arial9-Centered"/>
            </w:pPr>
            <w:r>
              <w:t xml:space="preserve">Commissioner </w:t>
            </w:r>
          </w:p>
          <w:p w14:paraId="1AC28434" w14:textId="77777777" w:rsidR="00FE142C" w:rsidRPr="00345DE2" w:rsidRDefault="00FE142C" w:rsidP="00AD226F">
            <w:pPr>
              <w:jc w:val="center"/>
            </w:pPr>
          </w:p>
          <w:p w14:paraId="1AC28435" w14:textId="77777777" w:rsidR="00FE142C" w:rsidRPr="00345DE2" w:rsidRDefault="00FE142C" w:rsidP="00AD226F">
            <w:pPr>
              <w:jc w:val="center"/>
            </w:pPr>
          </w:p>
          <w:p w14:paraId="1AC28436" w14:textId="77777777" w:rsidR="00FE142C" w:rsidRDefault="00FE142C" w:rsidP="00AD226F">
            <w:pPr>
              <w:autoSpaceDE w:val="0"/>
              <w:autoSpaceDN w:val="0"/>
              <w:adjustRightInd w:val="0"/>
              <w:jc w:val="center"/>
            </w:pPr>
          </w:p>
          <w:p w14:paraId="1AC28437" w14:textId="77777777" w:rsidR="00FE142C" w:rsidRDefault="00FE142C" w:rsidP="00AD226F">
            <w:pPr>
              <w:autoSpaceDE w:val="0"/>
              <w:autoSpaceDN w:val="0"/>
              <w:adjustRightInd w:val="0"/>
              <w:jc w:val="center"/>
            </w:pPr>
          </w:p>
          <w:p w14:paraId="1AC28438" w14:textId="77777777" w:rsidR="00FE142C" w:rsidRDefault="00FE142C" w:rsidP="00AD226F">
            <w:pPr>
              <w:autoSpaceDE w:val="0"/>
              <w:autoSpaceDN w:val="0"/>
              <w:adjustRightInd w:val="0"/>
              <w:jc w:val="center"/>
            </w:pPr>
          </w:p>
          <w:p w14:paraId="1AC28439" w14:textId="77777777" w:rsidR="008E566B" w:rsidRDefault="008E566B" w:rsidP="00AD226F">
            <w:pPr>
              <w:autoSpaceDE w:val="0"/>
              <w:autoSpaceDN w:val="0"/>
              <w:adjustRightInd w:val="0"/>
              <w:jc w:val="center"/>
            </w:pPr>
          </w:p>
          <w:p w14:paraId="1AC2843A" w14:textId="77777777" w:rsidR="00FE142C" w:rsidRPr="00345DE2" w:rsidRDefault="00FE142C" w:rsidP="00AD226F">
            <w:pPr>
              <w:autoSpaceDE w:val="0"/>
              <w:autoSpaceDN w:val="0"/>
              <w:adjustRightInd w:val="0"/>
              <w:jc w:val="center"/>
            </w:pPr>
          </w:p>
          <w:p w14:paraId="1AC2843B" w14:textId="77777777" w:rsidR="00FE142C" w:rsidRDefault="00FE142C" w:rsidP="00AD226F">
            <w:pPr>
              <w:pStyle w:val="Arial9-Centered"/>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t>
            </w:r>
          </w:p>
          <w:p w14:paraId="1AC2843C" w14:textId="77777777" w:rsidR="00FE142C" w:rsidRDefault="00FE142C" w:rsidP="00AD226F">
            <w:pPr>
              <w:pStyle w:val="Arial9-Centered"/>
            </w:pPr>
            <w:r>
              <w:t xml:space="preserve">We do not discriminate on the basis of age, color, disability, </w:t>
            </w:r>
            <w:r w:rsidR="00092F43">
              <w:t xml:space="preserve">gender identity, </w:t>
            </w:r>
            <w:r>
              <w:t xml:space="preserve">national origin, race, religion, sex or sexual orientation. </w:t>
            </w:r>
          </w:p>
          <w:p w14:paraId="1AC2843D" w14:textId="77777777" w:rsidR="00FE142C" w:rsidRDefault="00FE142C" w:rsidP="00AD226F">
            <w:pPr>
              <w:pStyle w:val="Arial9-Centered"/>
            </w:pPr>
            <w:r>
              <w:t xml:space="preserve"> Inquiries regarding the Department’s compliance with Title IX and other civil rights laws may be directed to the </w:t>
            </w:r>
          </w:p>
          <w:p w14:paraId="1AC2843E" w14:textId="77777777" w:rsidR="00FE142C" w:rsidRDefault="00FE142C" w:rsidP="00AD226F">
            <w:pPr>
              <w:pStyle w:val="Arial9-Centered"/>
            </w:pPr>
            <w:r>
              <w:t>Human Resources Director, 75 Pleasant St., Malden, MA 02148</w:t>
            </w:r>
            <w:r w:rsidR="00C41005">
              <w:t xml:space="preserve"> </w:t>
            </w:r>
            <w:r>
              <w:t>781-338-6105.</w:t>
            </w:r>
          </w:p>
          <w:p w14:paraId="1AC2843F" w14:textId="77777777" w:rsidR="00FE142C" w:rsidRPr="00345DE2" w:rsidRDefault="00FE142C" w:rsidP="00AD226F"/>
          <w:p w14:paraId="1AC28440" w14:textId="77777777" w:rsidR="00FE142C" w:rsidRPr="00345DE2" w:rsidRDefault="00FE142C" w:rsidP="00AD226F"/>
          <w:p w14:paraId="1AC28441" w14:textId="77777777" w:rsidR="00FE142C" w:rsidRDefault="00FE142C" w:rsidP="00AD226F">
            <w:pPr>
              <w:pStyle w:val="Arial9-Centered"/>
            </w:pPr>
            <w:r>
              <w:t xml:space="preserve">© </w:t>
            </w:r>
            <w:r w:rsidR="00FC5A8F">
              <w:t>2016</w:t>
            </w:r>
            <w:r w:rsidR="00327D1D">
              <w:t xml:space="preserve"> </w:t>
            </w:r>
            <w:r>
              <w:t xml:space="preserve">Massachusetts Department of </w:t>
            </w:r>
            <w:r w:rsidRPr="00440BAB">
              <w:t xml:space="preserve">Elementary and Secondary </w:t>
            </w:r>
            <w:r>
              <w:t>Education</w:t>
            </w:r>
          </w:p>
          <w:p w14:paraId="1AC28442" w14:textId="77777777" w:rsidR="00FE142C" w:rsidRDefault="00FE142C" w:rsidP="00AD226F">
            <w:pPr>
              <w:pStyle w:val="Arial9Italic-Centered"/>
            </w:pPr>
            <w:r>
              <w:t xml:space="preserve">Permission is hereby granted to copy any or all parts of this document for non-commercial educational purposes. Please credit the “Massachusetts Department of </w:t>
            </w:r>
            <w:r w:rsidRPr="00440BAB">
              <w:t>Elementary and Secondary</w:t>
            </w:r>
            <w:r>
              <w:t xml:space="preserve"> Education.”</w:t>
            </w:r>
          </w:p>
          <w:p w14:paraId="1AC28443" w14:textId="77777777" w:rsidR="00FE142C" w:rsidRPr="00345DE2" w:rsidRDefault="00FE142C" w:rsidP="00AD226F"/>
          <w:p w14:paraId="1AC28444" w14:textId="77777777" w:rsidR="00FE142C" w:rsidRPr="00345DE2" w:rsidRDefault="00FE142C" w:rsidP="00AD226F"/>
          <w:p w14:paraId="1AC28445" w14:textId="77777777" w:rsidR="00FE142C" w:rsidRPr="00345DE2" w:rsidRDefault="00FE142C" w:rsidP="00AD226F"/>
          <w:p w14:paraId="1AC28446" w14:textId="77777777" w:rsidR="00FE142C" w:rsidRDefault="00FE142C" w:rsidP="00AD226F">
            <w:pPr>
              <w:pStyle w:val="Arial9-Centered"/>
            </w:pPr>
            <w:r w:rsidRPr="00841539">
              <w:t xml:space="preserve">Massachusetts Department of </w:t>
            </w:r>
            <w:r w:rsidRPr="00440BAB">
              <w:t xml:space="preserve">Elementary and Secondary </w:t>
            </w:r>
            <w:r w:rsidRPr="00841539">
              <w:t>Education</w:t>
            </w:r>
          </w:p>
          <w:p w14:paraId="1AC28447" w14:textId="77777777" w:rsidR="00FE142C" w:rsidRDefault="00FE142C" w:rsidP="00AD226F">
            <w:pPr>
              <w:pStyle w:val="Arial9-Centered"/>
            </w:pPr>
            <w:r>
              <w:t xml:space="preserve">75 Pleasant Street, </w:t>
            </w:r>
            <w:smartTag w:uri="urn:schemas-microsoft-com:office:smarttags" w:element="place">
              <w:smartTag w:uri="urn:schemas-microsoft-com:office:smarttags" w:element="City">
                <w:r>
                  <w:t>Malden</w:t>
                </w:r>
              </w:smartTag>
              <w:r>
                <w:t xml:space="preserve">, </w:t>
              </w:r>
              <w:smartTag w:uri="urn:schemas-microsoft-com:office:smarttags" w:element="State">
                <w:r>
                  <w:t>MA</w:t>
                </w:r>
              </w:smartTag>
              <w:r>
                <w:t xml:space="preserve"> </w:t>
              </w:r>
              <w:smartTag w:uri="urn:schemas-microsoft-com:office:smarttags" w:element="PostalCode">
                <w:r>
                  <w:t>02148</w:t>
                </w:r>
              </w:smartTag>
            </w:smartTag>
            <w:r>
              <w:t>-4906</w:t>
            </w:r>
          </w:p>
          <w:p w14:paraId="1AC28448" w14:textId="77777777" w:rsidR="00FE142C" w:rsidRDefault="00FE142C" w:rsidP="00AD226F">
            <w:pPr>
              <w:pStyle w:val="Arial9-Centered"/>
            </w:pPr>
            <w:r w:rsidRPr="0020780F">
              <w:t>Phone 781-338-3000  TTY: N.E.T. Relay 800-439-2370</w:t>
            </w:r>
          </w:p>
          <w:p w14:paraId="1AC28449" w14:textId="77777777" w:rsidR="00D21FD0" w:rsidRDefault="00D21FD0">
            <w:pPr>
              <w:rPr>
                <w:sz w:val="18"/>
              </w:rPr>
            </w:pPr>
          </w:p>
        </w:tc>
      </w:tr>
    </w:tbl>
    <w:p w14:paraId="1AC2844B" w14:textId="77777777" w:rsidR="00FE142C" w:rsidRDefault="00FE142C" w:rsidP="00FE142C">
      <w:pPr>
        <w:pStyle w:val="Title"/>
        <w:jc w:val="left"/>
        <w:rPr>
          <w:b w:val="0"/>
          <w:sz w:val="36"/>
        </w:rPr>
      </w:pPr>
    </w:p>
    <w:p w14:paraId="1AC2844C" w14:textId="77777777" w:rsidR="00F64E34" w:rsidRDefault="00F64E34" w:rsidP="000C7DC1">
      <w:pPr>
        <w:jc w:val="center"/>
        <w:rPr>
          <w:rFonts w:ascii="Arial" w:hAnsi="Arial" w:cs="Arial"/>
          <w:b/>
          <w:sz w:val="28"/>
          <w:szCs w:val="28"/>
        </w:rPr>
      </w:pPr>
    </w:p>
    <w:p w14:paraId="1AC2844D" w14:textId="77777777" w:rsidR="00475F28" w:rsidRDefault="00475F28" w:rsidP="000C7DC1">
      <w:pPr>
        <w:jc w:val="center"/>
        <w:rPr>
          <w:rFonts w:ascii="Arial" w:hAnsi="Arial" w:cs="Arial"/>
          <w:b/>
          <w:sz w:val="28"/>
          <w:szCs w:val="28"/>
        </w:rPr>
      </w:pPr>
    </w:p>
    <w:p w14:paraId="1AC2844E" w14:textId="77777777" w:rsidR="00475F28" w:rsidRDefault="008E566B" w:rsidP="000C7DC1">
      <w:pPr>
        <w:jc w:val="center"/>
        <w:rPr>
          <w:rFonts w:ascii="Arial" w:hAnsi="Arial" w:cs="Arial"/>
          <w:b/>
          <w:sz w:val="28"/>
          <w:szCs w:val="28"/>
        </w:rPr>
      </w:pPr>
      <w:r w:rsidRPr="008E566B">
        <w:rPr>
          <w:rFonts w:ascii="Arial" w:hAnsi="Arial" w:cs="Arial"/>
          <w:b/>
          <w:noProof/>
          <w:sz w:val="28"/>
          <w:szCs w:val="28"/>
        </w:rPr>
        <w:drawing>
          <wp:inline distT="0" distB="0" distL="0" distR="0" wp14:anchorId="1AC28A79" wp14:editId="1AC28A7A">
            <wp:extent cx="1027430" cy="1017270"/>
            <wp:effectExtent l="19050" t="0" r="1270" b="0"/>
            <wp:docPr id="3" name="Picture 5"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of Massachusetts"/>
                    <pic:cNvPicPr>
                      <a:picLocks noChangeAspect="1" noChangeArrowheads="1"/>
                    </pic:cNvPicPr>
                  </pic:nvPicPr>
                  <pic:blipFill>
                    <a:blip r:embed="rId14" cstate="print"/>
                    <a:srcRect/>
                    <a:stretch>
                      <a:fillRect/>
                    </a:stretch>
                  </pic:blipFill>
                  <pic:spPr bwMode="auto">
                    <a:xfrm>
                      <a:off x="0" y="0"/>
                      <a:ext cx="1027430" cy="1017270"/>
                    </a:xfrm>
                    <a:prstGeom prst="rect">
                      <a:avLst/>
                    </a:prstGeom>
                    <a:noFill/>
                    <a:ln w="9525">
                      <a:noFill/>
                      <a:miter lim="800000"/>
                      <a:headEnd/>
                      <a:tailEnd/>
                    </a:ln>
                  </pic:spPr>
                </pic:pic>
              </a:graphicData>
            </a:graphic>
          </wp:inline>
        </w:drawing>
      </w:r>
    </w:p>
    <w:p w14:paraId="1AC2844F" w14:textId="77777777" w:rsidR="00475F28" w:rsidRDefault="00475F28" w:rsidP="000C7DC1">
      <w:pPr>
        <w:jc w:val="center"/>
        <w:rPr>
          <w:rFonts w:ascii="Arial" w:hAnsi="Arial" w:cs="Arial"/>
          <w:b/>
          <w:sz w:val="28"/>
          <w:szCs w:val="28"/>
        </w:rPr>
      </w:pPr>
    </w:p>
    <w:p w14:paraId="1AC28450" w14:textId="77777777" w:rsidR="008E566B" w:rsidRDefault="008E566B">
      <w:pPr>
        <w:jc w:val="center"/>
        <w:rPr>
          <w:rFonts w:ascii="Arial" w:hAnsi="Arial" w:cs="Arial"/>
          <w:b/>
          <w:sz w:val="28"/>
          <w:szCs w:val="28"/>
        </w:rPr>
      </w:pPr>
    </w:p>
    <w:p w14:paraId="1AC28451" w14:textId="77777777" w:rsidR="008E566B" w:rsidRDefault="008E566B">
      <w:pPr>
        <w:jc w:val="center"/>
        <w:rPr>
          <w:rFonts w:ascii="Arial" w:hAnsi="Arial" w:cs="Arial"/>
          <w:b/>
          <w:sz w:val="28"/>
          <w:szCs w:val="28"/>
        </w:rPr>
      </w:pPr>
    </w:p>
    <w:p w14:paraId="1AC28452" w14:textId="77777777" w:rsidR="008E566B" w:rsidRDefault="008E566B">
      <w:pPr>
        <w:jc w:val="center"/>
        <w:rPr>
          <w:rFonts w:ascii="Arial" w:hAnsi="Arial" w:cs="Arial"/>
          <w:b/>
          <w:sz w:val="28"/>
          <w:szCs w:val="28"/>
        </w:rPr>
      </w:pPr>
    </w:p>
    <w:p w14:paraId="1AC28453" w14:textId="77777777" w:rsidR="00D21FD0" w:rsidRDefault="000C7DC1">
      <w:pPr>
        <w:jc w:val="center"/>
      </w:pPr>
      <w:r>
        <w:rPr>
          <w:rFonts w:ascii="Arial" w:hAnsi="Arial" w:cs="Arial"/>
          <w:b/>
          <w:sz w:val="28"/>
          <w:szCs w:val="28"/>
        </w:rPr>
        <w:t>Purpose of this Document</w:t>
      </w:r>
    </w:p>
    <w:p w14:paraId="1AC28454" w14:textId="77777777" w:rsidR="00936DF5" w:rsidRDefault="00936DF5"/>
    <w:p w14:paraId="1AC28455" w14:textId="77777777" w:rsidR="00C5070C" w:rsidRDefault="000C7DC1" w:rsidP="007B56CD">
      <w:pPr>
        <w:pStyle w:val="BodyText"/>
        <w:ind w:right="-90"/>
      </w:pPr>
      <w:r>
        <w:t xml:space="preserve">This report provides </w:t>
      </w:r>
      <w:r w:rsidR="00936DF5">
        <w:t xml:space="preserve">a summary of the </w:t>
      </w:r>
      <w:r>
        <w:t xml:space="preserve">statewide </w:t>
      </w:r>
      <w:r w:rsidR="00936DF5">
        <w:t>participation rate</w:t>
      </w:r>
      <w:r w:rsidR="00091253">
        <w:t>s</w:t>
      </w:r>
      <w:r w:rsidR="00936DF5">
        <w:t xml:space="preserve"> and </w:t>
      </w:r>
      <w:r w:rsidR="0085492C">
        <w:t xml:space="preserve">achievement </w:t>
      </w:r>
      <w:r w:rsidR="00936DF5">
        <w:t xml:space="preserve">results </w:t>
      </w:r>
      <w:r w:rsidR="00617B23">
        <w:t xml:space="preserve">of </w:t>
      </w:r>
      <w:r w:rsidR="00936DF5">
        <w:t xml:space="preserve">students with significant disabilities who </w:t>
      </w:r>
      <w:r w:rsidR="006521D7">
        <w:t xml:space="preserve">participated in the </w:t>
      </w:r>
      <w:r w:rsidR="00FC5A8F">
        <w:t>2016</w:t>
      </w:r>
      <w:r w:rsidR="006521D7">
        <w:t xml:space="preserve"> </w:t>
      </w:r>
      <w:r w:rsidR="00936DF5">
        <w:t xml:space="preserve">MCAS Alternate Assessment (MCAS-Alt). The MCAS-Alt evaluates and reports </w:t>
      </w:r>
      <w:r w:rsidR="0075140E">
        <w:t xml:space="preserve">on </w:t>
      </w:r>
      <w:r w:rsidR="00936DF5">
        <w:t xml:space="preserve">the annual </w:t>
      </w:r>
      <w:r w:rsidR="0085492C">
        <w:t xml:space="preserve">achievement </w:t>
      </w:r>
      <w:r w:rsidR="00936DF5">
        <w:t>of th</w:t>
      </w:r>
      <w:r>
        <w:t>o</w:t>
      </w:r>
      <w:r w:rsidR="00936DF5">
        <w:t xml:space="preserve">se students </w:t>
      </w:r>
      <w:r w:rsidR="0075140E">
        <w:t>i</w:t>
      </w:r>
      <w:r w:rsidR="00936DF5">
        <w:t xml:space="preserve">n meeting state standards and provides parents and teachers with vital information to assist in </w:t>
      </w:r>
      <w:r w:rsidR="00270DB9">
        <w:t xml:space="preserve">planning </w:t>
      </w:r>
      <w:r w:rsidR="00A234AE">
        <w:t>students’</w:t>
      </w:r>
      <w:r w:rsidR="0075140E">
        <w:t xml:space="preserve"> </w:t>
      </w:r>
      <w:r w:rsidR="00F64E34">
        <w:t xml:space="preserve">instructional programs and </w:t>
      </w:r>
      <w:r w:rsidR="00270DB9">
        <w:t xml:space="preserve">monitoring </w:t>
      </w:r>
      <w:r w:rsidR="00F64E34">
        <w:t xml:space="preserve">their </w:t>
      </w:r>
      <w:r w:rsidR="00936DF5">
        <w:t>progress.</w:t>
      </w:r>
      <w:r w:rsidR="007B56CD">
        <w:t xml:space="preserve"> In </w:t>
      </w:r>
      <w:r w:rsidR="00FC5A8F">
        <w:t>2016</w:t>
      </w:r>
      <w:r w:rsidR="007B56CD">
        <w:t xml:space="preserve">, </w:t>
      </w:r>
      <w:r w:rsidR="00EB28DF" w:rsidRPr="004430EF">
        <w:t>8,741</w:t>
      </w:r>
      <w:r w:rsidR="00FA05FD">
        <w:t xml:space="preserve"> </w:t>
      </w:r>
      <w:r w:rsidR="00936DF5">
        <w:t xml:space="preserve">students </w:t>
      </w:r>
      <w:r w:rsidR="007029E7">
        <w:t>in grades 3–1</w:t>
      </w:r>
      <w:r w:rsidR="00635CE1">
        <w:t>2</w:t>
      </w:r>
      <w:r w:rsidR="007029E7">
        <w:t xml:space="preserve"> </w:t>
      </w:r>
      <w:r w:rsidR="005873E3">
        <w:t>participated in</w:t>
      </w:r>
      <w:r w:rsidR="007B56CD">
        <w:t xml:space="preserve"> the</w:t>
      </w:r>
      <w:r w:rsidR="005873E3">
        <w:t xml:space="preserve"> </w:t>
      </w:r>
      <w:r w:rsidR="00936DF5">
        <w:t>MCAS-Alt.</w:t>
      </w:r>
      <w:r w:rsidR="00E302F4">
        <w:t xml:space="preserve"> This number represents </w:t>
      </w:r>
      <w:r w:rsidR="000A447B" w:rsidRPr="000A447B">
        <w:rPr>
          <w:i/>
        </w:rPr>
        <w:t>all</w:t>
      </w:r>
      <w:r w:rsidR="00E302F4">
        <w:t xml:space="preserve"> students who submitted a portfolio, including </w:t>
      </w:r>
      <w:r w:rsidR="00E302F4" w:rsidRPr="00E302F4">
        <w:t>first-year English language learners</w:t>
      </w:r>
      <w:r w:rsidR="00384A93">
        <w:t xml:space="preserve"> (ELL</w:t>
      </w:r>
      <w:r w:rsidR="00C5070C">
        <w:t>s</w:t>
      </w:r>
      <w:r w:rsidR="00384A93">
        <w:t>)</w:t>
      </w:r>
      <w:r w:rsidR="00E302F4" w:rsidRPr="00E302F4">
        <w:t xml:space="preserve">, </w:t>
      </w:r>
      <w:r w:rsidR="00E302F4">
        <w:t xml:space="preserve">high school students </w:t>
      </w:r>
      <w:r w:rsidR="00635CE1">
        <w:t>resubmitting their portfolios in grades 11</w:t>
      </w:r>
      <w:r w:rsidR="00635CE1">
        <w:sym w:font="Symbol" w:char="F02D"/>
      </w:r>
      <w:r w:rsidR="00635CE1">
        <w:t>12</w:t>
      </w:r>
      <w:r w:rsidR="00E302F4">
        <w:t xml:space="preserve">, and grade 9 students </w:t>
      </w:r>
      <w:r w:rsidR="00C5070C">
        <w:t xml:space="preserve">who took </w:t>
      </w:r>
      <w:r w:rsidR="00E302F4">
        <w:t>high school Science and Technology/Engineering (STE) tests</w:t>
      </w:r>
      <w:r w:rsidR="00635CE1">
        <w:t xml:space="preserve"> </w:t>
      </w:r>
      <w:r w:rsidR="00C5070C">
        <w:t xml:space="preserve">in 2015 whose results are </w:t>
      </w:r>
      <w:r w:rsidR="00270DB9" w:rsidRPr="00635CE1">
        <w:t xml:space="preserve">included </w:t>
      </w:r>
      <w:r w:rsidR="00C5070C">
        <w:t>in 2016</w:t>
      </w:r>
      <w:r w:rsidR="00270DB9">
        <w:t xml:space="preserve">. </w:t>
      </w:r>
    </w:p>
    <w:p w14:paraId="1AC28456" w14:textId="77777777" w:rsidR="00C5070C" w:rsidRDefault="00C5070C" w:rsidP="007B56CD">
      <w:pPr>
        <w:pStyle w:val="BodyText"/>
        <w:ind w:right="-90"/>
      </w:pPr>
    </w:p>
    <w:p w14:paraId="1AC28457" w14:textId="77777777" w:rsidR="00936DF5" w:rsidRPr="00073A18" w:rsidRDefault="00270DB9" w:rsidP="007B56CD">
      <w:pPr>
        <w:pStyle w:val="BodyText"/>
        <w:ind w:right="-90"/>
      </w:pPr>
      <w:r>
        <w:t>T</w:t>
      </w:r>
      <w:r w:rsidR="00BC1F66" w:rsidRPr="00BC1F66">
        <w:t xml:space="preserve">his report includes </w:t>
      </w:r>
      <w:r>
        <w:t xml:space="preserve">the </w:t>
      </w:r>
      <w:r w:rsidR="00BC1F66" w:rsidRPr="00BC1F66">
        <w:t xml:space="preserve">results </w:t>
      </w:r>
      <w:r>
        <w:t xml:space="preserve">of </w:t>
      </w:r>
      <w:r w:rsidRPr="00AA29BC">
        <w:t>8,373</w:t>
      </w:r>
      <w:r>
        <w:t xml:space="preserve"> </w:t>
      </w:r>
      <w:r w:rsidR="00BC1F66" w:rsidRPr="00BC1F66">
        <w:t>students who participated for the first time in the ELA and Mathematics tests in grades 3</w:t>
      </w:r>
      <w:r w:rsidR="00635CE1">
        <w:sym w:font="Symbol" w:char="F02D"/>
      </w:r>
      <w:r w:rsidR="00BC1F66" w:rsidRPr="00BC1F66">
        <w:t xml:space="preserve">8 and 10, and who took an STE test </w:t>
      </w:r>
      <w:r>
        <w:t xml:space="preserve">either </w:t>
      </w:r>
      <w:r w:rsidR="00BC1F66" w:rsidRPr="00BC1F66">
        <w:t xml:space="preserve">in grade 9 </w:t>
      </w:r>
      <w:r w:rsidR="002469A0">
        <w:t xml:space="preserve">in 2015 </w:t>
      </w:r>
      <w:r w:rsidR="00EE75B9">
        <w:t xml:space="preserve">or </w:t>
      </w:r>
      <w:r w:rsidR="00C5070C">
        <w:t xml:space="preserve">in </w:t>
      </w:r>
      <w:r w:rsidR="003E619F">
        <w:t xml:space="preserve">grade 10 in </w:t>
      </w:r>
      <w:r w:rsidR="00BC1F66" w:rsidRPr="00BC1F66">
        <w:t>2016</w:t>
      </w:r>
      <w:r w:rsidR="0081376E">
        <w:t xml:space="preserve">, </w:t>
      </w:r>
      <w:r w:rsidR="00C5070C">
        <w:t xml:space="preserve">for the purpose of determining </w:t>
      </w:r>
      <w:r w:rsidR="00BC1F66" w:rsidRPr="00BC1F66">
        <w:t>school, district, and state accountability.</w:t>
      </w:r>
    </w:p>
    <w:p w14:paraId="1AC28458" w14:textId="77777777" w:rsidR="00936DF5" w:rsidRDefault="00936DF5"/>
    <w:p w14:paraId="1AC28459" w14:textId="77777777" w:rsidR="00936DF5" w:rsidRDefault="00936DF5" w:rsidP="00D271FD">
      <w:r w:rsidRPr="00656FAB">
        <w:t>Students with significant disabilities are required by law to participate in statewide academic asse</w:t>
      </w:r>
      <w:r w:rsidR="006521D7" w:rsidRPr="00656FAB">
        <w:t>ssments and to be counted in</w:t>
      </w:r>
      <w:r w:rsidRPr="00656FAB">
        <w:t xml:space="preserve"> overall </w:t>
      </w:r>
      <w:r w:rsidR="0085492C">
        <w:t xml:space="preserve">achievement </w:t>
      </w:r>
      <w:r w:rsidRPr="00656FAB">
        <w:t>results</w:t>
      </w:r>
      <w:r w:rsidR="006521D7" w:rsidRPr="00656FAB">
        <w:t xml:space="preserve">. </w:t>
      </w:r>
      <w:r w:rsidRPr="00656FAB">
        <w:t xml:space="preserve">The </w:t>
      </w:r>
      <w:r w:rsidR="00617B23" w:rsidRPr="00656FAB">
        <w:t xml:space="preserve">Commonwealth </w:t>
      </w:r>
      <w:r w:rsidRPr="00656FAB">
        <w:t xml:space="preserve">is required to </w:t>
      </w:r>
      <w:r w:rsidR="0081376E" w:rsidRPr="00656FAB">
        <w:t xml:space="preserve">publicly </w:t>
      </w:r>
      <w:r w:rsidRPr="00656FAB">
        <w:t xml:space="preserve">report </w:t>
      </w:r>
      <w:r w:rsidR="0081376E">
        <w:t xml:space="preserve">the </w:t>
      </w:r>
      <w:r w:rsidR="0075140E" w:rsidRPr="00656FAB">
        <w:t>aggregate</w:t>
      </w:r>
      <w:r w:rsidR="0081376E">
        <w:t>d</w:t>
      </w:r>
      <w:r w:rsidR="0075140E" w:rsidRPr="00656FAB">
        <w:t xml:space="preserve"> </w:t>
      </w:r>
      <w:r w:rsidRPr="00656FAB">
        <w:t xml:space="preserve">results </w:t>
      </w:r>
      <w:r w:rsidR="0081376E">
        <w:t>of all student</w:t>
      </w:r>
      <w:r w:rsidR="00C5070C">
        <w:t>s</w:t>
      </w:r>
      <w:r w:rsidR="0081376E">
        <w:t>, including those who</w:t>
      </w:r>
      <w:r w:rsidR="0081376E" w:rsidRPr="007D0370">
        <w:t xml:space="preserve"> participated in MCAS</w:t>
      </w:r>
      <w:r w:rsidR="0081376E">
        <w:t xml:space="preserve">-Alt, </w:t>
      </w:r>
      <w:r w:rsidR="00C5070C">
        <w:t xml:space="preserve">in order to </w:t>
      </w:r>
      <w:r w:rsidRPr="00656FAB">
        <w:t xml:space="preserve">hold </w:t>
      </w:r>
      <w:r w:rsidR="0081376E">
        <w:t xml:space="preserve">accountable </w:t>
      </w:r>
      <w:r w:rsidRPr="00656FAB">
        <w:t xml:space="preserve">schools, districts, and the state for the </w:t>
      </w:r>
      <w:r w:rsidR="0085492C">
        <w:t>achievement</w:t>
      </w:r>
      <w:r w:rsidR="0085492C" w:rsidRPr="00656FAB">
        <w:t xml:space="preserve"> </w:t>
      </w:r>
      <w:r w:rsidRPr="00656FAB">
        <w:t xml:space="preserve">of </w:t>
      </w:r>
      <w:r w:rsidR="005918F4" w:rsidRPr="005918F4">
        <w:rPr>
          <w:i/>
        </w:rPr>
        <w:t>all</w:t>
      </w:r>
      <w:r w:rsidRPr="00656FAB">
        <w:t xml:space="preserve"> students</w:t>
      </w:r>
      <w:r w:rsidR="0067311E">
        <w:t xml:space="preserve">, and </w:t>
      </w:r>
      <w:r w:rsidR="007D0370" w:rsidRPr="007D0370">
        <w:t xml:space="preserve">when determining whether each </w:t>
      </w:r>
      <w:r w:rsidR="00092F43">
        <w:t xml:space="preserve">Massachusetts </w:t>
      </w:r>
      <w:r w:rsidR="007D0370" w:rsidRPr="007D0370">
        <w:t>school and district is making progress toward reducing prof</w:t>
      </w:r>
      <w:r w:rsidR="00092F43">
        <w:t xml:space="preserve">iciency gaps. </w:t>
      </w:r>
    </w:p>
    <w:p w14:paraId="1AC2845A" w14:textId="77777777" w:rsidR="00936DF5" w:rsidRDefault="00936DF5">
      <w:pPr>
        <w:pStyle w:val="BodyText"/>
      </w:pPr>
    </w:p>
    <w:p w14:paraId="1AC2845B" w14:textId="77777777" w:rsidR="0075140E" w:rsidRDefault="00694331" w:rsidP="0075140E">
      <w:r>
        <w:t xml:space="preserve">In </w:t>
      </w:r>
      <w:r w:rsidR="00FC5A8F">
        <w:t>2016</w:t>
      </w:r>
      <w:r>
        <w:t xml:space="preserve">, </w:t>
      </w:r>
      <w:r w:rsidR="00E302F4">
        <w:t>a</w:t>
      </w:r>
      <w:r w:rsidR="00E302F4" w:rsidRPr="00E302F4">
        <w:t>mong students participating in MCAS-Alt for the first time</w:t>
      </w:r>
      <w:r w:rsidR="00384A93">
        <w:t xml:space="preserve"> (</w:t>
      </w:r>
      <w:r w:rsidR="0067311E">
        <w:t xml:space="preserve">i.e., </w:t>
      </w:r>
      <w:r w:rsidR="00384A93">
        <w:t xml:space="preserve">not including </w:t>
      </w:r>
      <w:r w:rsidR="009F7BCC">
        <w:t xml:space="preserve">students </w:t>
      </w:r>
      <w:r w:rsidR="00C5070C">
        <w:t xml:space="preserve">who are resubmitting a high school portfolio </w:t>
      </w:r>
      <w:r w:rsidR="009F7BCC">
        <w:t xml:space="preserve">or </w:t>
      </w:r>
      <w:r w:rsidR="00C5070C">
        <w:t xml:space="preserve">who are </w:t>
      </w:r>
      <w:r w:rsidR="00384A93">
        <w:t>first-year ELLs)</w:t>
      </w:r>
      <w:r w:rsidR="00E302F4" w:rsidRPr="00E302F4">
        <w:t>,</w:t>
      </w:r>
      <w:r w:rsidR="00E302F4">
        <w:t xml:space="preserve"> </w:t>
      </w:r>
      <w:r>
        <w:t>a</w:t>
      </w:r>
      <w:r w:rsidR="00C33ED3">
        <w:t>pproximately</w:t>
      </w:r>
      <w:r w:rsidR="00424553">
        <w:t xml:space="preserve"> </w:t>
      </w:r>
      <w:r w:rsidR="00384A93">
        <w:t xml:space="preserve">70 </w:t>
      </w:r>
      <w:r w:rsidR="00AB51F6">
        <w:t>percent</w:t>
      </w:r>
      <w:r w:rsidR="00C33ED3">
        <w:t xml:space="preserve"> </w:t>
      </w:r>
      <w:r w:rsidR="00AB51F6">
        <w:t xml:space="preserve">of </w:t>
      </w:r>
      <w:r w:rsidR="00384A93">
        <w:t xml:space="preserve">portfolios </w:t>
      </w:r>
      <w:r w:rsidR="002A03DD">
        <w:t xml:space="preserve">earned a score at the </w:t>
      </w:r>
      <w:r w:rsidR="007D0370" w:rsidRPr="00092F43">
        <w:rPr>
          <w:i/>
        </w:rPr>
        <w:t>Progressing</w:t>
      </w:r>
      <w:r w:rsidR="00CB3613">
        <w:t xml:space="preserve"> </w:t>
      </w:r>
      <w:r w:rsidR="009E1B6A">
        <w:t xml:space="preserve">achievement </w:t>
      </w:r>
      <w:r w:rsidR="00CB3613">
        <w:t>level</w:t>
      </w:r>
      <w:r>
        <w:t xml:space="preserve">. </w:t>
      </w:r>
      <w:r w:rsidR="00CC4A34">
        <w:t xml:space="preserve">The </w:t>
      </w:r>
      <w:r w:rsidR="00CB3613">
        <w:t xml:space="preserve">percentage </w:t>
      </w:r>
      <w:r w:rsidR="00092F43">
        <w:t xml:space="preserve">of </w:t>
      </w:r>
      <w:r w:rsidR="00384A93">
        <w:t xml:space="preserve">portfolios </w:t>
      </w:r>
      <w:r w:rsidR="002A03DD">
        <w:t xml:space="preserve">at this level </w:t>
      </w:r>
      <w:r w:rsidR="00236164" w:rsidRPr="00AF68D8">
        <w:t>indicat</w:t>
      </w:r>
      <w:r w:rsidR="00CB3613">
        <w:t>es</w:t>
      </w:r>
      <w:r w:rsidR="00236164" w:rsidRPr="00AF68D8">
        <w:t xml:space="preserve"> </w:t>
      </w:r>
      <w:r w:rsidR="0075140E" w:rsidRPr="00AF68D8">
        <w:t xml:space="preserve">that </w:t>
      </w:r>
      <w:r w:rsidR="00092F43">
        <w:t xml:space="preserve">most </w:t>
      </w:r>
      <w:r w:rsidR="00236164" w:rsidRPr="00AF68D8">
        <w:t xml:space="preserve">students with significant disabilities are </w:t>
      </w:r>
      <w:r w:rsidR="00AF68D8">
        <w:t xml:space="preserve">being </w:t>
      </w:r>
      <w:r w:rsidR="00236164" w:rsidRPr="00AF68D8">
        <w:t xml:space="preserve">provided </w:t>
      </w:r>
      <w:r w:rsidR="00AF68D8">
        <w:t xml:space="preserve">with </w:t>
      </w:r>
      <w:r w:rsidR="0075140E" w:rsidRPr="00AF68D8">
        <w:t xml:space="preserve">challenging educational opportunities </w:t>
      </w:r>
      <w:r w:rsidR="00236164" w:rsidRPr="00AF68D8">
        <w:t xml:space="preserve">to address </w:t>
      </w:r>
      <w:r w:rsidR="0075140E" w:rsidRPr="00AF68D8">
        <w:t>the Massachus</w:t>
      </w:r>
      <w:r w:rsidR="00AF68D8">
        <w:t>etts curriculum frameworks</w:t>
      </w:r>
      <w:r w:rsidR="0049336E">
        <w:t xml:space="preserve"> and are </w:t>
      </w:r>
      <w:r w:rsidR="0049336E" w:rsidRPr="00AF68D8">
        <w:t xml:space="preserve">achieving their academic goals </w:t>
      </w:r>
      <w:r w:rsidR="0049336E">
        <w:t>with a high degree of accuracy and independence</w:t>
      </w:r>
      <w:r w:rsidR="00AF68D8">
        <w:t xml:space="preserve">. </w:t>
      </w:r>
    </w:p>
    <w:p w14:paraId="1AC2845C" w14:textId="77777777" w:rsidR="00936DF5" w:rsidRDefault="00936DF5"/>
    <w:p w14:paraId="1AC2845D" w14:textId="77777777" w:rsidR="00936DF5" w:rsidRDefault="00936DF5"/>
    <w:p w14:paraId="1AC2845E" w14:textId="77777777" w:rsidR="00936DF5" w:rsidRPr="00FE142C" w:rsidRDefault="00FE142C" w:rsidP="00E77C0D">
      <w:pPr>
        <w:jc w:val="center"/>
        <w:rPr>
          <w:rFonts w:ascii="Arial" w:hAnsi="Arial" w:cs="Arial"/>
          <w:b/>
          <w:sz w:val="28"/>
          <w:szCs w:val="28"/>
        </w:rPr>
      </w:pPr>
      <w:r>
        <w:br w:type="page"/>
      </w:r>
      <w:r w:rsidR="00E56D13">
        <w:rPr>
          <w:rFonts w:ascii="Arial" w:hAnsi="Arial" w:cs="Arial"/>
          <w:b/>
          <w:sz w:val="28"/>
          <w:szCs w:val="28"/>
        </w:rPr>
        <w:lastRenderedPageBreak/>
        <w:t>Table of Contents</w:t>
      </w:r>
    </w:p>
    <w:p w14:paraId="1AC2845F" w14:textId="77777777" w:rsidR="00936DF5" w:rsidRDefault="00936DF5">
      <w:pPr>
        <w:rPr>
          <w:szCs w:val="24"/>
        </w:rPr>
      </w:pPr>
    </w:p>
    <w:p w14:paraId="1AC28460" w14:textId="77777777" w:rsidR="008B12F3" w:rsidRDefault="008B12F3">
      <w:pPr>
        <w:rPr>
          <w:szCs w:val="24"/>
        </w:rPr>
      </w:pPr>
    </w:p>
    <w:p w14:paraId="1AC28461" w14:textId="77777777" w:rsidR="00E56D13" w:rsidRPr="00A234AE" w:rsidRDefault="000C7DC1">
      <w:pPr>
        <w:rPr>
          <w:b/>
          <w:szCs w:val="24"/>
        </w:rPr>
      </w:pPr>
      <w:r>
        <w:rPr>
          <w:b/>
          <w:szCs w:val="24"/>
        </w:rPr>
        <w:t>Purpose of this Document</w:t>
      </w:r>
    </w:p>
    <w:p w14:paraId="1AC28462" w14:textId="77777777" w:rsidR="006F6C51" w:rsidRPr="00DE1192" w:rsidRDefault="006F6C51">
      <w:pPr>
        <w:rPr>
          <w:sz w:val="16"/>
          <w:szCs w:val="16"/>
          <w:highlight w:val="yellow"/>
        </w:rPr>
      </w:pPr>
    </w:p>
    <w:p w14:paraId="1AC28463" w14:textId="77777777" w:rsidR="00EA1A95" w:rsidRDefault="00D9498A">
      <w:pPr>
        <w:pStyle w:val="TOC1"/>
        <w:rPr>
          <w:rFonts w:asciiTheme="minorHAnsi" w:eastAsiaTheme="minorEastAsia" w:hAnsiTheme="minorHAnsi" w:cstheme="minorBidi"/>
          <w:b w:val="0"/>
          <w:snapToGrid/>
          <w:sz w:val="22"/>
          <w:szCs w:val="22"/>
        </w:rPr>
      </w:pPr>
      <w:r w:rsidRPr="00DE1192">
        <w:rPr>
          <w:highlight w:val="yellow"/>
        </w:rPr>
        <w:fldChar w:fldCharType="begin"/>
      </w:r>
      <w:r w:rsidR="00B53BD0" w:rsidRPr="00DE1192">
        <w:rPr>
          <w:highlight w:val="yellow"/>
        </w:rPr>
        <w:instrText xml:space="preserve"> TOC \o "1-3" \h \z \u </w:instrText>
      </w:r>
      <w:r w:rsidRPr="00DE1192">
        <w:rPr>
          <w:highlight w:val="yellow"/>
        </w:rPr>
        <w:fldChar w:fldCharType="separate"/>
      </w:r>
      <w:hyperlink w:anchor="_Toc437353904" w:history="1">
        <w:r w:rsidR="00EA1A95" w:rsidRPr="00947811">
          <w:rPr>
            <w:rStyle w:val="Hyperlink"/>
          </w:rPr>
          <w:t>Executive Summary</w:t>
        </w:r>
        <w:r w:rsidR="00EA1A95">
          <w:rPr>
            <w:webHidden/>
          </w:rPr>
          <w:tab/>
        </w:r>
        <w:r>
          <w:rPr>
            <w:webHidden/>
          </w:rPr>
          <w:fldChar w:fldCharType="begin"/>
        </w:r>
        <w:r w:rsidR="00EA1A95">
          <w:rPr>
            <w:webHidden/>
          </w:rPr>
          <w:instrText xml:space="preserve"> PAGEREF _Toc437353904 \h </w:instrText>
        </w:r>
        <w:r>
          <w:rPr>
            <w:webHidden/>
          </w:rPr>
        </w:r>
        <w:r>
          <w:rPr>
            <w:webHidden/>
          </w:rPr>
          <w:fldChar w:fldCharType="separate"/>
        </w:r>
        <w:r w:rsidR="00833549">
          <w:rPr>
            <w:webHidden/>
          </w:rPr>
          <w:t>1</w:t>
        </w:r>
        <w:r>
          <w:rPr>
            <w:webHidden/>
          </w:rPr>
          <w:fldChar w:fldCharType="end"/>
        </w:r>
      </w:hyperlink>
    </w:p>
    <w:p w14:paraId="1AC28464" w14:textId="77777777" w:rsidR="00EA1A95" w:rsidRDefault="007B392A">
      <w:pPr>
        <w:pStyle w:val="TOC1"/>
        <w:rPr>
          <w:rFonts w:asciiTheme="minorHAnsi" w:eastAsiaTheme="minorEastAsia" w:hAnsiTheme="minorHAnsi" w:cstheme="minorBidi"/>
          <w:b w:val="0"/>
          <w:snapToGrid/>
          <w:sz w:val="22"/>
          <w:szCs w:val="22"/>
        </w:rPr>
      </w:pPr>
      <w:hyperlink w:anchor="_Toc437353905" w:history="1">
        <w:r w:rsidR="00EA1A95" w:rsidRPr="00947811">
          <w:rPr>
            <w:rStyle w:val="Hyperlink"/>
          </w:rPr>
          <w:t>I.</w:t>
        </w:r>
        <w:r w:rsidR="00EA1A95">
          <w:rPr>
            <w:rFonts w:asciiTheme="minorHAnsi" w:eastAsiaTheme="minorEastAsia" w:hAnsiTheme="minorHAnsi" w:cstheme="minorBidi"/>
            <w:b w:val="0"/>
            <w:snapToGrid/>
            <w:sz w:val="22"/>
            <w:szCs w:val="22"/>
          </w:rPr>
          <w:tab/>
        </w:r>
        <w:r w:rsidR="00EA1A95" w:rsidRPr="00F36288">
          <w:rPr>
            <w:rStyle w:val="Hyperlink"/>
          </w:rPr>
          <w:t>Introduction</w:t>
        </w:r>
        <w:r w:rsidR="00EA1A95">
          <w:rPr>
            <w:webHidden/>
          </w:rPr>
          <w:tab/>
        </w:r>
        <w:r w:rsidR="00D9498A">
          <w:rPr>
            <w:webHidden/>
          </w:rPr>
          <w:fldChar w:fldCharType="begin"/>
        </w:r>
        <w:r w:rsidR="00EA1A95">
          <w:rPr>
            <w:webHidden/>
          </w:rPr>
          <w:instrText xml:space="preserve"> PAGEREF _Toc437353905 \h </w:instrText>
        </w:r>
        <w:r w:rsidR="00D9498A">
          <w:rPr>
            <w:webHidden/>
          </w:rPr>
        </w:r>
        <w:r w:rsidR="00D9498A">
          <w:rPr>
            <w:webHidden/>
          </w:rPr>
          <w:fldChar w:fldCharType="separate"/>
        </w:r>
        <w:r w:rsidR="00833549">
          <w:rPr>
            <w:webHidden/>
          </w:rPr>
          <w:t>3</w:t>
        </w:r>
        <w:r w:rsidR="00D9498A">
          <w:rPr>
            <w:webHidden/>
          </w:rPr>
          <w:fldChar w:fldCharType="end"/>
        </w:r>
      </w:hyperlink>
    </w:p>
    <w:p w14:paraId="1AC28465" w14:textId="77777777" w:rsidR="00EA1A95" w:rsidRDefault="007B392A">
      <w:pPr>
        <w:pStyle w:val="TOC1"/>
        <w:rPr>
          <w:rFonts w:asciiTheme="minorHAnsi" w:eastAsiaTheme="minorEastAsia" w:hAnsiTheme="minorHAnsi" w:cstheme="minorBidi"/>
          <w:b w:val="0"/>
          <w:snapToGrid/>
          <w:sz w:val="22"/>
          <w:szCs w:val="22"/>
        </w:rPr>
      </w:pPr>
      <w:hyperlink w:anchor="_Toc437353906" w:history="1">
        <w:r w:rsidR="00EA1A95" w:rsidRPr="00947811">
          <w:rPr>
            <w:rStyle w:val="Hyperlink"/>
          </w:rPr>
          <w:t>II.</w:t>
        </w:r>
        <w:r w:rsidR="00EA1A95">
          <w:rPr>
            <w:rFonts w:asciiTheme="minorHAnsi" w:eastAsiaTheme="minorEastAsia" w:hAnsiTheme="minorHAnsi" w:cstheme="minorBidi"/>
            <w:b w:val="0"/>
            <w:snapToGrid/>
            <w:sz w:val="22"/>
            <w:szCs w:val="22"/>
          </w:rPr>
          <w:tab/>
        </w:r>
        <w:r w:rsidR="00EA1A95" w:rsidRPr="00947811">
          <w:rPr>
            <w:rStyle w:val="Hyperlink"/>
          </w:rPr>
          <w:t>Background</w:t>
        </w:r>
        <w:r w:rsidR="00EA1A95">
          <w:rPr>
            <w:webHidden/>
          </w:rPr>
          <w:tab/>
        </w:r>
        <w:r w:rsidR="00D9498A">
          <w:rPr>
            <w:webHidden/>
          </w:rPr>
          <w:fldChar w:fldCharType="begin"/>
        </w:r>
        <w:r w:rsidR="00EA1A95">
          <w:rPr>
            <w:webHidden/>
          </w:rPr>
          <w:instrText xml:space="preserve"> PAGEREF _Toc437353906 \h </w:instrText>
        </w:r>
        <w:r w:rsidR="00D9498A">
          <w:rPr>
            <w:webHidden/>
          </w:rPr>
        </w:r>
        <w:r w:rsidR="00D9498A">
          <w:rPr>
            <w:webHidden/>
          </w:rPr>
          <w:fldChar w:fldCharType="separate"/>
        </w:r>
        <w:r w:rsidR="00833549">
          <w:rPr>
            <w:webHidden/>
          </w:rPr>
          <w:t>3</w:t>
        </w:r>
        <w:r w:rsidR="00D9498A">
          <w:rPr>
            <w:webHidden/>
          </w:rPr>
          <w:fldChar w:fldCharType="end"/>
        </w:r>
      </w:hyperlink>
    </w:p>
    <w:p w14:paraId="1AC28466" w14:textId="77777777" w:rsidR="00EA1A95" w:rsidRDefault="007B392A" w:rsidP="00321464">
      <w:pPr>
        <w:pStyle w:val="TOC2"/>
        <w:rPr>
          <w:rFonts w:asciiTheme="minorHAnsi" w:eastAsiaTheme="minorEastAsia" w:hAnsiTheme="minorHAnsi" w:cstheme="minorBidi"/>
          <w:noProof/>
          <w:sz w:val="22"/>
          <w:szCs w:val="22"/>
        </w:rPr>
      </w:pPr>
      <w:hyperlink w:anchor="_Toc437353907" w:history="1">
        <w:r w:rsidR="00EA1A95" w:rsidRPr="00947811">
          <w:rPr>
            <w:rStyle w:val="Hyperlink"/>
            <w:noProof/>
          </w:rPr>
          <w:t>Participation Guidelines</w:t>
        </w:r>
        <w:r w:rsidR="00EA1A95">
          <w:rPr>
            <w:noProof/>
            <w:webHidden/>
          </w:rPr>
          <w:tab/>
        </w:r>
        <w:r w:rsidR="00D9498A" w:rsidRPr="00F36288">
          <w:rPr>
            <w:b/>
            <w:noProof/>
            <w:webHidden/>
          </w:rPr>
          <w:fldChar w:fldCharType="begin"/>
        </w:r>
        <w:r w:rsidR="00EA1A95" w:rsidRPr="00F36288">
          <w:rPr>
            <w:b/>
            <w:noProof/>
            <w:webHidden/>
          </w:rPr>
          <w:instrText xml:space="preserve"> PAGEREF _Toc437353907 \h </w:instrText>
        </w:r>
        <w:r w:rsidR="00D9498A" w:rsidRPr="00F36288">
          <w:rPr>
            <w:b/>
            <w:noProof/>
            <w:webHidden/>
          </w:rPr>
        </w:r>
        <w:r w:rsidR="00D9498A" w:rsidRPr="00F36288">
          <w:rPr>
            <w:b/>
            <w:noProof/>
            <w:webHidden/>
          </w:rPr>
          <w:fldChar w:fldCharType="separate"/>
        </w:r>
        <w:r w:rsidR="00833549" w:rsidRPr="00F36288">
          <w:rPr>
            <w:b/>
            <w:noProof/>
            <w:webHidden/>
          </w:rPr>
          <w:t>3</w:t>
        </w:r>
        <w:r w:rsidR="00D9498A" w:rsidRPr="00F36288">
          <w:rPr>
            <w:b/>
            <w:noProof/>
            <w:webHidden/>
          </w:rPr>
          <w:fldChar w:fldCharType="end"/>
        </w:r>
      </w:hyperlink>
    </w:p>
    <w:p w14:paraId="1AC28467" w14:textId="77777777" w:rsidR="00EA1A95" w:rsidRDefault="007B392A" w:rsidP="00321464">
      <w:pPr>
        <w:pStyle w:val="TOC2"/>
        <w:rPr>
          <w:rFonts w:asciiTheme="minorHAnsi" w:eastAsiaTheme="minorEastAsia" w:hAnsiTheme="minorHAnsi" w:cstheme="minorBidi"/>
          <w:noProof/>
          <w:sz w:val="22"/>
          <w:szCs w:val="22"/>
        </w:rPr>
      </w:pPr>
      <w:hyperlink w:anchor="_Toc437353908" w:history="1">
        <w:r w:rsidR="00EA1A95" w:rsidRPr="00947811">
          <w:rPr>
            <w:rStyle w:val="Hyperlink"/>
            <w:noProof/>
          </w:rPr>
          <w:t>Portfolio Contents and Structure</w:t>
        </w:r>
        <w:r w:rsidR="00EA1A95">
          <w:rPr>
            <w:noProof/>
            <w:webHidden/>
          </w:rPr>
          <w:tab/>
        </w:r>
        <w:r w:rsidR="00D9498A" w:rsidRPr="00F36288">
          <w:rPr>
            <w:b/>
            <w:noProof/>
            <w:webHidden/>
          </w:rPr>
          <w:fldChar w:fldCharType="begin"/>
        </w:r>
        <w:r w:rsidR="00EA1A95" w:rsidRPr="00F36288">
          <w:rPr>
            <w:b/>
            <w:noProof/>
            <w:webHidden/>
          </w:rPr>
          <w:instrText xml:space="preserve"> PAGEREF _Toc437353908 \h </w:instrText>
        </w:r>
        <w:r w:rsidR="00D9498A" w:rsidRPr="00F36288">
          <w:rPr>
            <w:b/>
            <w:noProof/>
            <w:webHidden/>
          </w:rPr>
        </w:r>
        <w:r w:rsidR="00D9498A" w:rsidRPr="00F36288">
          <w:rPr>
            <w:b/>
            <w:noProof/>
            <w:webHidden/>
          </w:rPr>
          <w:fldChar w:fldCharType="separate"/>
        </w:r>
        <w:r w:rsidR="00833549" w:rsidRPr="00F36288">
          <w:rPr>
            <w:b/>
            <w:noProof/>
            <w:webHidden/>
          </w:rPr>
          <w:t>4</w:t>
        </w:r>
        <w:r w:rsidR="00D9498A" w:rsidRPr="00F36288">
          <w:rPr>
            <w:b/>
            <w:noProof/>
            <w:webHidden/>
          </w:rPr>
          <w:fldChar w:fldCharType="end"/>
        </w:r>
      </w:hyperlink>
    </w:p>
    <w:p w14:paraId="1AC28468" w14:textId="77777777" w:rsidR="00EA1A95" w:rsidRDefault="007B392A" w:rsidP="00321464">
      <w:pPr>
        <w:pStyle w:val="TOC2"/>
        <w:rPr>
          <w:rFonts w:asciiTheme="minorHAnsi" w:eastAsiaTheme="minorEastAsia" w:hAnsiTheme="minorHAnsi" w:cstheme="minorBidi"/>
          <w:noProof/>
          <w:sz w:val="22"/>
          <w:szCs w:val="22"/>
        </w:rPr>
      </w:pPr>
      <w:hyperlink w:anchor="_Toc437353909" w:history="1">
        <w:r w:rsidR="00EA1A95" w:rsidRPr="00947811">
          <w:rPr>
            <w:rStyle w:val="Hyperlink"/>
            <w:noProof/>
          </w:rPr>
          <w:t>Scoring MCAS-Alt Portfolios</w:t>
        </w:r>
        <w:r w:rsidR="00EA1A95">
          <w:rPr>
            <w:noProof/>
            <w:webHidden/>
          </w:rPr>
          <w:tab/>
        </w:r>
        <w:r w:rsidR="00D9498A" w:rsidRPr="00F36288">
          <w:rPr>
            <w:b/>
            <w:noProof/>
            <w:webHidden/>
          </w:rPr>
          <w:fldChar w:fldCharType="begin"/>
        </w:r>
        <w:r w:rsidR="00EA1A95" w:rsidRPr="00F36288">
          <w:rPr>
            <w:b/>
            <w:noProof/>
            <w:webHidden/>
          </w:rPr>
          <w:instrText xml:space="preserve"> PAGEREF _Toc437353909 \h </w:instrText>
        </w:r>
        <w:r w:rsidR="00D9498A" w:rsidRPr="00F36288">
          <w:rPr>
            <w:b/>
            <w:noProof/>
            <w:webHidden/>
          </w:rPr>
        </w:r>
        <w:r w:rsidR="00D9498A" w:rsidRPr="00F36288">
          <w:rPr>
            <w:b/>
            <w:noProof/>
            <w:webHidden/>
          </w:rPr>
          <w:fldChar w:fldCharType="separate"/>
        </w:r>
        <w:r w:rsidR="00833549" w:rsidRPr="00F36288">
          <w:rPr>
            <w:b/>
            <w:noProof/>
            <w:webHidden/>
          </w:rPr>
          <w:t>5</w:t>
        </w:r>
        <w:r w:rsidR="00D9498A" w:rsidRPr="00F36288">
          <w:rPr>
            <w:b/>
            <w:noProof/>
            <w:webHidden/>
          </w:rPr>
          <w:fldChar w:fldCharType="end"/>
        </w:r>
      </w:hyperlink>
    </w:p>
    <w:p w14:paraId="1AC28469" w14:textId="77777777" w:rsidR="00EA1A95" w:rsidRDefault="007B392A">
      <w:pPr>
        <w:pStyle w:val="TOC1"/>
        <w:rPr>
          <w:rFonts w:asciiTheme="minorHAnsi" w:eastAsiaTheme="minorEastAsia" w:hAnsiTheme="minorHAnsi" w:cstheme="minorBidi"/>
          <w:b w:val="0"/>
          <w:snapToGrid/>
          <w:sz w:val="22"/>
          <w:szCs w:val="22"/>
        </w:rPr>
      </w:pPr>
      <w:hyperlink w:anchor="_Toc437353910" w:history="1">
        <w:r w:rsidR="00EA1A95" w:rsidRPr="00947811">
          <w:rPr>
            <w:rStyle w:val="Hyperlink"/>
          </w:rPr>
          <w:t>III.</w:t>
        </w:r>
        <w:r w:rsidR="00EA1A95">
          <w:rPr>
            <w:rFonts w:asciiTheme="minorHAnsi" w:eastAsiaTheme="minorEastAsia" w:hAnsiTheme="minorHAnsi" w:cstheme="minorBidi"/>
            <w:b w:val="0"/>
            <w:snapToGrid/>
            <w:sz w:val="22"/>
            <w:szCs w:val="22"/>
          </w:rPr>
          <w:tab/>
        </w:r>
        <w:r w:rsidR="00EA1A95" w:rsidRPr="00947811">
          <w:rPr>
            <w:rStyle w:val="Hyperlink"/>
          </w:rPr>
          <w:t xml:space="preserve">Student Participation in </w:t>
        </w:r>
        <w:r w:rsidR="00FC5A8F">
          <w:rPr>
            <w:rStyle w:val="Hyperlink"/>
          </w:rPr>
          <w:t>2016</w:t>
        </w:r>
        <w:r w:rsidR="00EA1A95" w:rsidRPr="00947811">
          <w:rPr>
            <w:rStyle w:val="Hyperlink"/>
          </w:rPr>
          <w:t xml:space="preserve"> MCAS-Alt</w:t>
        </w:r>
        <w:r w:rsidR="00EA1A95">
          <w:rPr>
            <w:webHidden/>
          </w:rPr>
          <w:tab/>
        </w:r>
        <w:r w:rsidR="00D9498A">
          <w:rPr>
            <w:webHidden/>
          </w:rPr>
          <w:fldChar w:fldCharType="begin"/>
        </w:r>
        <w:r w:rsidR="00EA1A95">
          <w:rPr>
            <w:webHidden/>
          </w:rPr>
          <w:instrText xml:space="preserve"> PAGEREF _Toc437353910 \h </w:instrText>
        </w:r>
        <w:r w:rsidR="00D9498A">
          <w:rPr>
            <w:webHidden/>
          </w:rPr>
        </w:r>
        <w:r w:rsidR="00D9498A">
          <w:rPr>
            <w:webHidden/>
          </w:rPr>
          <w:fldChar w:fldCharType="separate"/>
        </w:r>
        <w:r w:rsidR="00833549">
          <w:rPr>
            <w:webHidden/>
          </w:rPr>
          <w:t>6</w:t>
        </w:r>
        <w:r w:rsidR="00D9498A">
          <w:rPr>
            <w:webHidden/>
          </w:rPr>
          <w:fldChar w:fldCharType="end"/>
        </w:r>
      </w:hyperlink>
    </w:p>
    <w:p w14:paraId="1AC2846A" w14:textId="77777777" w:rsidR="00EA1A95" w:rsidRDefault="007B392A">
      <w:pPr>
        <w:pStyle w:val="TOC1"/>
        <w:rPr>
          <w:rFonts w:asciiTheme="minorHAnsi" w:eastAsiaTheme="minorEastAsia" w:hAnsiTheme="minorHAnsi" w:cstheme="minorBidi"/>
          <w:b w:val="0"/>
          <w:snapToGrid/>
          <w:sz w:val="22"/>
          <w:szCs w:val="22"/>
        </w:rPr>
      </w:pPr>
      <w:hyperlink w:anchor="_Toc437353911" w:history="1">
        <w:r w:rsidR="00EA1A95" w:rsidRPr="00947811">
          <w:rPr>
            <w:rStyle w:val="Hyperlink"/>
          </w:rPr>
          <w:t>IV.</w:t>
        </w:r>
        <w:r w:rsidR="00EA1A95">
          <w:rPr>
            <w:rFonts w:asciiTheme="minorHAnsi" w:eastAsiaTheme="minorEastAsia" w:hAnsiTheme="minorHAnsi" w:cstheme="minorBidi"/>
            <w:b w:val="0"/>
            <w:snapToGrid/>
            <w:sz w:val="22"/>
            <w:szCs w:val="22"/>
          </w:rPr>
          <w:tab/>
        </w:r>
        <w:r w:rsidR="00FC5A8F">
          <w:rPr>
            <w:rStyle w:val="Hyperlink"/>
          </w:rPr>
          <w:t>2016</w:t>
        </w:r>
        <w:r w:rsidR="00EA1A95" w:rsidRPr="00947811">
          <w:rPr>
            <w:rStyle w:val="Hyperlink"/>
          </w:rPr>
          <w:t xml:space="preserve"> MCAS-Alt Student Results</w:t>
        </w:r>
        <w:r w:rsidR="00EA1A95">
          <w:rPr>
            <w:webHidden/>
          </w:rPr>
          <w:tab/>
        </w:r>
        <w:r w:rsidR="00D9498A">
          <w:rPr>
            <w:webHidden/>
          </w:rPr>
          <w:fldChar w:fldCharType="begin"/>
        </w:r>
        <w:r w:rsidR="00EA1A95">
          <w:rPr>
            <w:webHidden/>
          </w:rPr>
          <w:instrText xml:space="preserve"> PAGEREF _Toc437353911 \h </w:instrText>
        </w:r>
        <w:r w:rsidR="00D9498A">
          <w:rPr>
            <w:webHidden/>
          </w:rPr>
        </w:r>
        <w:r w:rsidR="00D9498A">
          <w:rPr>
            <w:webHidden/>
          </w:rPr>
          <w:fldChar w:fldCharType="separate"/>
        </w:r>
        <w:r w:rsidR="00833549">
          <w:rPr>
            <w:webHidden/>
          </w:rPr>
          <w:t>9</w:t>
        </w:r>
        <w:r w:rsidR="00D9498A">
          <w:rPr>
            <w:webHidden/>
          </w:rPr>
          <w:fldChar w:fldCharType="end"/>
        </w:r>
      </w:hyperlink>
    </w:p>
    <w:p w14:paraId="1AC2846B" w14:textId="77777777" w:rsidR="00EA1A95" w:rsidRDefault="007B392A">
      <w:pPr>
        <w:pStyle w:val="TOC1"/>
        <w:rPr>
          <w:rFonts w:asciiTheme="minorHAnsi" w:eastAsiaTheme="minorEastAsia" w:hAnsiTheme="minorHAnsi" w:cstheme="minorBidi"/>
          <w:b w:val="0"/>
          <w:snapToGrid/>
          <w:sz w:val="22"/>
          <w:szCs w:val="22"/>
        </w:rPr>
      </w:pPr>
      <w:hyperlink w:anchor="_Toc437353912" w:history="1">
        <w:r w:rsidR="00EA1A95" w:rsidRPr="00947811">
          <w:rPr>
            <w:rStyle w:val="Hyperlink"/>
          </w:rPr>
          <w:t>V.</w:t>
        </w:r>
        <w:r w:rsidR="00EA1A95">
          <w:rPr>
            <w:rFonts w:asciiTheme="minorHAnsi" w:eastAsiaTheme="minorEastAsia" w:hAnsiTheme="minorHAnsi" w:cstheme="minorBidi"/>
            <w:b w:val="0"/>
            <w:snapToGrid/>
            <w:sz w:val="22"/>
            <w:szCs w:val="22"/>
          </w:rPr>
          <w:tab/>
        </w:r>
        <w:r w:rsidR="008B6E32">
          <w:rPr>
            <w:rStyle w:val="Hyperlink"/>
          </w:rPr>
          <w:t>Grade-Level</w:t>
        </w:r>
        <w:r w:rsidR="00EA1A95" w:rsidRPr="00947811">
          <w:rPr>
            <w:rStyle w:val="Hyperlink"/>
          </w:rPr>
          <w:t xml:space="preserve"> Portfolios</w:t>
        </w:r>
        <w:r w:rsidR="00EA1A95">
          <w:rPr>
            <w:webHidden/>
          </w:rPr>
          <w:tab/>
        </w:r>
        <w:r w:rsidR="00D9498A">
          <w:rPr>
            <w:webHidden/>
          </w:rPr>
          <w:fldChar w:fldCharType="begin"/>
        </w:r>
        <w:r w:rsidR="00EA1A95">
          <w:rPr>
            <w:webHidden/>
          </w:rPr>
          <w:instrText xml:space="preserve"> PAGEREF _Toc437353912 \h </w:instrText>
        </w:r>
        <w:r w:rsidR="00D9498A">
          <w:rPr>
            <w:webHidden/>
          </w:rPr>
        </w:r>
        <w:r w:rsidR="00D9498A">
          <w:rPr>
            <w:webHidden/>
          </w:rPr>
          <w:fldChar w:fldCharType="separate"/>
        </w:r>
        <w:r w:rsidR="00833549">
          <w:rPr>
            <w:webHidden/>
          </w:rPr>
          <w:t>10</w:t>
        </w:r>
        <w:r w:rsidR="00D9498A">
          <w:rPr>
            <w:webHidden/>
          </w:rPr>
          <w:fldChar w:fldCharType="end"/>
        </w:r>
      </w:hyperlink>
    </w:p>
    <w:p w14:paraId="1AC2846C" w14:textId="77777777" w:rsidR="008B6E32" w:rsidRDefault="008B6E32">
      <w:pPr>
        <w:pStyle w:val="TOC1"/>
        <w:rPr>
          <w:ins w:id="0" w:author="Author"/>
        </w:rPr>
      </w:pPr>
      <w:r>
        <w:t xml:space="preserve">VI. </w:t>
      </w:r>
      <w:r w:rsidRPr="008B6E32">
        <w:t>Competency Determination Portfolios</w:t>
      </w:r>
      <w:r w:rsidRPr="008B6E32">
        <w:rPr>
          <w:webHidden/>
        </w:rPr>
        <w:tab/>
      </w:r>
      <w:r>
        <w:rPr>
          <w:webHidden/>
        </w:rPr>
        <w:t>10</w:t>
      </w:r>
      <w:ins w:id="1" w:author="Author">
        <w:r>
          <w:t xml:space="preserve"> </w:t>
        </w:r>
      </w:ins>
    </w:p>
    <w:p w14:paraId="1AC2846D" w14:textId="77777777" w:rsidR="00EA1A95" w:rsidRDefault="007B392A">
      <w:pPr>
        <w:pStyle w:val="TOC1"/>
        <w:rPr>
          <w:rFonts w:asciiTheme="minorHAnsi" w:eastAsiaTheme="minorEastAsia" w:hAnsiTheme="minorHAnsi" w:cstheme="minorBidi"/>
          <w:b w:val="0"/>
          <w:snapToGrid/>
          <w:sz w:val="22"/>
          <w:szCs w:val="22"/>
        </w:rPr>
      </w:pPr>
      <w:hyperlink w:anchor="_Toc437353913" w:history="1">
        <w:r w:rsidR="00EA1A95" w:rsidRPr="00947811">
          <w:rPr>
            <w:rStyle w:val="Hyperlink"/>
          </w:rPr>
          <w:t>VI</w:t>
        </w:r>
        <w:r w:rsidR="008B6E32">
          <w:rPr>
            <w:rStyle w:val="Hyperlink"/>
          </w:rPr>
          <w:t>I</w:t>
        </w:r>
        <w:r w:rsidR="00EA1A95" w:rsidRPr="00947811">
          <w:rPr>
            <w:rStyle w:val="Hyperlink"/>
          </w:rPr>
          <w:t>.</w:t>
        </w:r>
        <w:r w:rsidR="00EA1A95">
          <w:rPr>
            <w:rFonts w:asciiTheme="minorHAnsi" w:eastAsiaTheme="minorEastAsia" w:hAnsiTheme="minorHAnsi" w:cstheme="minorBidi"/>
            <w:b w:val="0"/>
            <w:snapToGrid/>
            <w:sz w:val="22"/>
            <w:szCs w:val="22"/>
          </w:rPr>
          <w:tab/>
        </w:r>
        <w:r w:rsidR="00EA1A95" w:rsidRPr="00947811">
          <w:rPr>
            <w:rStyle w:val="Hyperlink"/>
          </w:rPr>
          <w:t xml:space="preserve">MCAS-Alt and </w:t>
        </w:r>
        <w:r w:rsidR="00421829">
          <w:rPr>
            <w:rStyle w:val="Hyperlink"/>
          </w:rPr>
          <w:t xml:space="preserve">Accountability: </w:t>
        </w:r>
        <w:r w:rsidR="00EA1A95" w:rsidRPr="00947811">
          <w:rPr>
            <w:rStyle w:val="Hyperlink"/>
          </w:rPr>
          <w:t>PPI Determinations</w:t>
        </w:r>
        <w:r w:rsidR="00EA1A95">
          <w:rPr>
            <w:webHidden/>
          </w:rPr>
          <w:tab/>
        </w:r>
        <w:r w:rsidR="00D9498A">
          <w:rPr>
            <w:webHidden/>
          </w:rPr>
          <w:fldChar w:fldCharType="begin"/>
        </w:r>
        <w:r w:rsidR="00EA1A95">
          <w:rPr>
            <w:webHidden/>
          </w:rPr>
          <w:instrText xml:space="preserve"> PAGEREF _Toc437353913 \h </w:instrText>
        </w:r>
        <w:r w:rsidR="00D9498A">
          <w:rPr>
            <w:webHidden/>
          </w:rPr>
        </w:r>
        <w:r w:rsidR="00D9498A">
          <w:rPr>
            <w:webHidden/>
          </w:rPr>
          <w:fldChar w:fldCharType="separate"/>
        </w:r>
        <w:r w:rsidR="00833549">
          <w:rPr>
            <w:webHidden/>
          </w:rPr>
          <w:t>11</w:t>
        </w:r>
        <w:r w:rsidR="00D9498A">
          <w:rPr>
            <w:webHidden/>
          </w:rPr>
          <w:fldChar w:fldCharType="end"/>
        </w:r>
      </w:hyperlink>
    </w:p>
    <w:p w14:paraId="1AC2846E" w14:textId="77777777" w:rsidR="00EA1A95" w:rsidRDefault="007B392A">
      <w:pPr>
        <w:pStyle w:val="TOC1"/>
        <w:rPr>
          <w:rFonts w:asciiTheme="minorHAnsi" w:eastAsiaTheme="minorEastAsia" w:hAnsiTheme="minorHAnsi" w:cstheme="minorBidi"/>
          <w:b w:val="0"/>
          <w:snapToGrid/>
          <w:sz w:val="22"/>
          <w:szCs w:val="22"/>
        </w:rPr>
      </w:pPr>
      <w:hyperlink w:anchor="_Toc437353914" w:history="1">
        <w:r w:rsidR="00EA1A95" w:rsidRPr="00947811">
          <w:rPr>
            <w:rStyle w:val="Hyperlink"/>
          </w:rPr>
          <w:t>VII</w:t>
        </w:r>
        <w:r w:rsidR="008B6E32">
          <w:rPr>
            <w:rStyle w:val="Hyperlink"/>
          </w:rPr>
          <w:t>I</w:t>
        </w:r>
        <w:r w:rsidR="00EA1A95" w:rsidRPr="00947811">
          <w:rPr>
            <w:rStyle w:val="Hyperlink"/>
          </w:rPr>
          <w:t>.</w:t>
        </w:r>
        <w:r w:rsidR="00EA1A95">
          <w:rPr>
            <w:rFonts w:asciiTheme="minorHAnsi" w:eastAsiaTheme="minorEastAsia" w:hAnsiTheme="minorHAnsi" w:cstheme="minorBidi"/>
            <w:b w:val="0"/>
            <w:snapToGrid/>
            <w:sz w:val="22"/>
            <w:szCs w:val="22"/>
          </w:rPr>
          <w:tab/>
        </w:r>
        <w:r w:rsidR="00EA1A95" w:rsidRPr="00947811">
          <w:rPr>
            <w:rStyle w:val="Hyperlink"/>
          </w:rPr>
          <w:t>Resources and Professional Development for Educators</w:t>
        </w:r>
        <w:r w:rsidR="00EA1A95">
          <w:rPr>
            <w:webHidden/>
          </w:rPr>
          <w:tab/>
        </w:r>
        <w:r w:rsidR="00D9498A">
          <w:rPr>
            <w:webHidden/>
          </w:rPr>
          <w:fldChar w:fldCharType="begin"/>
        </w:r>
        <w:r w:rsidR="00EA1A95">
          <w:rPr>
            <w:webHidden/>
          </w:rPr>
          <w:instrText xml:space="preserve"> PAGEREF _Toc437353914 \h </w:instrText>
        </w:r>
        <w:r w:rsidR="00D9498A">
          <w:rPr>
            <w:webHidden/>
          </w:rPr>
        </w:r>
        <w:r w:rsidR="00D9498A">
          <w:rPr>
            <w:webHidden/>
          </w:rPr>
          <w:fldChar w:fldCharType="separate"/>
        </w:r>
        <w:r w:rsidR="00833549">
          <w:rPr>
            <w:webHidden/>
          </w:rPr>
          <w:t>1</w:t>
        </w:r>
        <w:r w:rsidR="008B6E32">
          <w:rPr>
            <w:webHidden/>
          </w:rPr>
          <w:t>2</w:t>
        </w:r>
        <w:r w:rsidR="00D9498A">
          <w:rPr>
            <w:webHidden/>
          </w:rPr>
          <w:fldChar w:fldCharType="end"/>
        </w:r>
      </w:hyperlink>
    </w:p>
    <w:p w14:paraId="1AC2846F" w14:textId="77777777" w:rsidR="00EA1A95" w:rsidRDefault="007B392A" w:rsidP="00321464">
      <w:pPr>
        <w:pStyle w:val="TOC2"/>
        <w:rPr>
          <w:rFonts w:asciiTheme="minorHAnsi" w:eastAsiaTheme="minorEastAsia" w:hAnsiTheme="minorHAnsi" w:cstheme="minorBidi"/>
          <w:noProof/>
          <w:sz w:val="22"/>
          <w:szCs w:val="22"/>
        </w:rPr>
      </w:pPr>
      <w:hyperlink w:anchor="_Toc437353915" w:history="1">
        <w:r w:rsidR="00EA1A95" w:rsidRPr="00947811">
          <w:rPr>
            <w:rStyle w:val="Hyperlink"/>
            <w:noProof/>
          </w:rPr>
          <w:t xml:space="preserve">Appendix A. </w:t>
        </w:r>
        <w:r w:rsidR="00FC5A8F">
          <w:rPr>
            <w:rStyle w:val="Hyperlink"/>
            <w:noProof/>
          </w:rPr>
          <w:t>2016</w:t>
        </w:r>
        <w:r w:rsidR="00EA1A95" w:rsidRPr="00947811">
          <w:rPr>
            <w:rStyle w:val="Hyperlink"/>
            <w:noProof/>
          </w:rPr>
          <w:t xml:space="preserve"> MCAS-Alt Achievement Level Results by Grade and Subject </w:t>
        </w:r>
        <w:r w:rsidR="00EA1A95">
          <w:rPr>
            <w:noProof/>
            <w:webHidden/>
          </w:rPr>
          <w:tab/>
        </w:r>
        <w:r w:rsidR="00D9498A" w:rsidRPr="00F36288">
          <w:rPr>
            <w:b/>
            <w:noProof/>
            <w:webHidden/>
          </w:rPr>
          <w:fldChar w:fldCharType="begin"/>
        </w:r>
        <w:r w:rsidR="00EA1A95" w:rsidRPr="00F36288">
          <w:rPr>
            <w:b/>
            <w:noProof/>
            <w:webHidden/>
          </w:rPr>
          <w:instrText xml:space="preserve"> PAGEREF _Toc437353915 \h </w:instrText>
        </w:r>
        <w:r w:rsidR="00D9498A" w:rsidRPr="00F36288">
          <w:rPr>
            <w:b/>
            <w:noProof/>
            <w:webHidden/>
          </w:rPr>
        </w:r>
        <w:r w:rsidR="00D9498A" w:rsidRPr="00F36288">
          <w:rPr>
            <w:b/>
            <w:noProof/>
            <w:webHidden/>
          </w:rPr>
          <w:fldChar w:fldCharType="separate"/>
        </w:r>
        <w:r w:rsidR="00833549" w:rsidRPr="00F36288">
          <w:rPr>
            <w:b/>
            <w:noProof/>
            <w:webHidden/>
          </w:rPr>
          <w:t>1</w:t>
        </w:r>
        <w:r w:rsidR="008B6E32" w:rsidRPr="00F36288">
          <w:rPr>
            <w:b/>
            <w:noProof/>
            <w:webHidden/>
          </w:rPr>
          <w:t>3</w:t>
        </w:r>
        <w:r w:rsidR="00D9498A" w:rsidRPr="00F36288">
          <w:rPr>
            <w:b/>
            <w:noProof/>
            <w:webHidden/>
          </w:rPr>
          <w:fldChar w:fldCharType="end"/>
        </w:r>
      </w:hyperlink>
    </w:p>
    <w:p w14:paraId="1AC28470" w14:textId="77777777" w:rsidR="00EA1A95" w:rsidRDefault="007B392A" w:rsidP="00321464">
      <w:pPr>
        <w:pStyle w:val="TOC2"/>
        <w:rPr>
          <w:rFonts w:asciiTheme="minorHAnsi" w:eastAsiaTheme="minorEastAsia" w:hAnsiTheme="minorHAnsi" w:cstheme="minorBidi"/>
          <w:noProof/>
          <w:sz w:val="22"/>
          <w:szCs w:val="22"/>
        </w:rPr>
      </w:pPr>
      <w:hyperlink w:anchor="_Toc437353916" w:history="1">
        <w:r w:rsidR="00EA1A95" w:rsidRPr="00947811">
          <w:rPr>
            <w:rStyle w:val="Hyperlink"/>
            <w:noProof/>
          </w:rPr>
          <w:t xml:space="preserve">Appendix B. </w:t>
        </w:r>
        <w:r w:rsidR="00FC5A8F">
          <w:rPr>
            <w:rStyle w:val="Hyperlink"/>
            <w:noProof/>
          </w:rPr>
          <w:t>2016</w:t>
        </w:r>
        <w:r w:rsidR="00EA1A95" w:rsidRPr="00947811">
          <w:rPr>
            <w:rStyle w:val="Hyperlink"/>
            <w:noProof/>
          </w:rPr>
          <w:t xml:space="preserve"> Standard Tests and MCAS-Alt Participation by Grade and Subject </w:t>
        </w:r>
        <w:r w:rsidR="00EA1A95">
          <w:rPr>
            <w:noProof/>
            <w:webHidden/>
          </w:rPr>
          <w:tab/>
        </w:r>
        <w:r w:rsidR="00D9498A" w:rsidRPr="00F36288">
          <w:rPr>
            <w:b/>
            <w:noProof/>
            <w:webHidden/>
          </w:rPr>
          <w:fldChar w:fldCharType="begin"/>
        </w:r>
        <w:r w:rsidR="00EA1A95" w:rsidRPr="00F36288">
          <w:rPr>
            <w:b/>
            <w:noProof/>
            <w:webHidden/>
          </w:rPr>
          <w:instrText xml:space="preserve"> PAGEREF _Toc437353916 \h </w:instrText>
        </w:r>
        <w:r w:rsidR="00D9498A" w:rsidRPr="00F36288">
          <w:rPr>
            <w:b/>
            <w:noProof/>
            <w:webHidden/>
          </w:rPr>
        </w:r>
        <w:r w:rsidR="00D9498A" w:rsidRPr="00F36288">
          <w:rPr>
            <w:b/>
            <w:noProof/>
            <w:webHidden/>
          </w:rPr>
          <w:fldChar w:fldCharType="separate"/>
        </w:r>
        <w:r w:rsidR="00833549" w:rsidRPr="00F36288">
          <w:rPr>
            <w:b/>
            <w:noProof/>
            <w:webHidden/>
          </w:rPr>
          <w:t>1</w:t>
        </w:r>
        <w:r w:rsidR="00F36288" w:rsidRPr="00F36288">
          <w:rPr>
            <w:b/>
            <w:noProof/>
            <w:webHidden/>
          </w:rPr>
          <w:t>6</w:t>
        </w:r>
        <w:r w:rsidR="00D9498A" w:rsidRPr="00F36288">
          <w:rPr>
            <w:b/>
            <w:noProof/>
            <w:webHidden/>
          </w:rPr>
          <w:fldChar w:fldCharType="end"/>
        </w:r>
      </w:hyperlink>
    </w:p>
    <w:p w14:paraId="1AC28471" w14:textId="77777777" w:rsidR="00EA1A95" w:rsidRDefault="007B392A" w:rsidP="00321464">
      <w:pPr>
        <w:pStyle w:val="TOC2"/>
        <w:rPr>
          <w:rFonts w:asciiTheme="minorHAnsi" w:eastAsiaTheme="minorEastAsia" w:hAnsiTheme="minorHAnsi" w:cstheme="minorBidi"/>
          <w:noProof/>
          <w:sz w:val="22"/>
          <w:szCs w:val="22"/>
        </w:rPr>
      </w:pPr>
      <w:hyperlink w:anchor="_Toc437353917" w:history="1">
        <w:r w:rsidR="00EA1A95" w:rsidRPr="00947811">
          <w:rPr>
            <w:rStyle w:val="Hyperlink"/>
            <w:noProof/>
          </w:rPr>
          <w:t>Appendix C</w:t>
        </w:r>
        <w:r w:rsidR="007B56CD">
          <w:rPr>
            <w:rStyle w:val="Hyperlink"/>
            <w:noProof/>
          </w:rPr>
          <w:t>.</w:t>
        </w:r>
        <w:r w:rsidR="00EA1A95" w:rsidRPr="00947811">
          <w:rPr>
            <w:rStyle w:val="Hyperlink"/>
            <w:noProof/>
          </w:rPr>
          <w:t xml:space="preserve"> </w:t>
        </w:r>
        <w:r w:rsidR="00FC5A8F">
          <w:rPr>
            <w:rStyle w:val="Hyperlink"/>
            <w:noProof/>
          </w:rPr>
          <w:t>2016</w:t>
        </w:r>
        <w:r w:rsidR="00EA1A95" w:rsidRPr="00947811">
          <w:rPr>
            <w:rStyle w:val="Hyperlink"/>
            <w:noProof/>
          </w:rPr>
          <w:t xml:space="preserve"> Participation Rate and Method of Participation by Students with Disabilities </w:t>
        </w:r>
        <w:r w:rsidR="00321464">
          <w:rPr>
            <w:rStyle w:val="Hyperlink"/>
            <w:noProof/>
          </w:rPr>
          <w:t>…………………</w:t>
        </w:r>
        <w:r w:rsidR="00EA1A95">
          <w:rPr>
            <w:noProof/>
            <w:webHidden/>
          </w:rPr>
          <w:tab/>
        </w:r>
        <w:r w:rsidR="00CA0968">
          <w:rPr>
            <w:noProof/>
            <w:webHidden/>
          </w:rPr>
          <w:t>………………………………………………………………..</w:t>
        </w:r>
        <w:r w:rsidR="00D9498A" w:rsidRPr="00F36288">
          <w:rPr>
            <w:b/>
            <w:noProof/>
            <w:webHidden/>
          </w:rPr>
          <w:fldChar w:fldCharType="begin"/>
        </w:r>
        <w:r w:rsidR="00EA1A95" w:rsidRPr="00F36288">
          <w:rPr>
            <w:b/>
            <w:noProof/>
            <w:webHidden/>
          </w:rPr>
          <w:instrText xml:space="preserve"> PAGEREF _Toc437353917 \h </w:instrText>
        </w:r>
        <w:r w:rsidR="00D9498A" w:rsidRPr="00F36288">
          <w:rPr>
            <w:b/>
            <w:noProof/>
            <w:webHidden/>
          </w:rPr>
        </w:r>
        <w:r w:rsidR="00D9498A" w:rsidRPr="00F36288">
          <w:rPr>
            <w:b/>
            <w:noProof/>
            <w:webHidden/>
          </w:rPr>
          <w:fldChar w:fldCharType="separate"/>
        </w:r>
        <w:r w:rsidR="00833549" w:rsidRPr="00F36288">
          <w:rPr>
            <w:b/>
            <w:noProof/>
            <w:webHidden/>
          </w:rPr>
          <w:t>1</w:t>
        </w:r>
        <w:r w:rsidR="00F36288" w:rsidRPr="00F36288">
          <w:rPr>
            <w:b/>
            <w:noProof/>
            <w:webHidden/>
          </w:rPr>
          <w:t>8</w:t>
        </w:r>
        <w:r w:rsidR="00D9498A" w:rsidRPr="00F36288">
          <w:rPr>
            <w:b/>
            <w:noProof/>
            <w:webHidden/>
          </w:rPr>
          <w:fldChar w:fldCharType="end"/>
        </w:r>
      </w:hyperlink>
    </w:p>
    <w:p w14:paraId="1AC28472" w14:textId="77777777" w:rsidR="00EA1A95" w:rsidRDefault="007B392A" w:rsidP="00321464">
      <w:pPr>
        <w:pStyle w:val="TOC2"/>
        <w:rPr>
          <w:rFonts w:asciiTheme="minorHAnsi" w:eastAsiaTheme="minorEastAsia" w:hAnsiTheme="minorHAnsi" w:cstheme="minorBidi"/>
          <w:noProof/>
          <w:sz w:val="22"/>
          <w:szCs w:val="22"/>
        </w:rPr>
      </w:pPr>
      <w:hyperlink w:anchor="_Toc437353918" w:history="1">
        <w:r w:rsidR="00EA1A95" w:rsidRPr="00947811">
          <w:rPr>
            <w:rStyle w:val="Hyperlink"/>
            <w:noProof/>
          </w:rPr>
          <w:t>Appendix D. MCAS-Alt Achievement Levels and Descriptors</w:t>
        </w:r>
        <w:r w:rsidR="00EA1A95">
          <w:rPr>
            <w:noProof/>
            <w:webHidden/>
          </w:rPr>
          <w:tab/>
        </w:r>
        <w:r w:rsidR="00F36288" w:rsidRPr="00F36288">
          <w:rPr>
            <w:b/>
            <w:noProof/>
            <w:webHidden/>
          </w:rPr>
          <w:t>19</w:t>
        </w:r>
      </w:hyperlink>
    </w:p>
    <w:p w14:paraId="1AC28473" w14:textId="77777777" w:rsidR="00EA1A95" w:rsidRDefault="007B392A" w:rsidP="00321464">
      <w:pPr>
        <w:pStyle w:val="TOC2"/>
        <w:rPr>
          <w:rFonts w:asciiTheme="minorHAnsi" w:eastAsiaTheme="minorEastAsia" w:hAnsiTheme="minorHAnsi" w:cstheme="minorBidi"/>
          <w:noProof/>
          <w:sz w:val="22"/>
          <w:szCs w:val="22"/>
        </w:rPr>
      </w:pPr>
      <w:hyperlink w:anchor="_Toc437353919" w:history="1">
        <w:r w:rsidR="00EA1A95" w:rsidRPr="00947811">
          <w:rPr>
            <w:rStyle w:val="Hyperlink"/>
            <w:rFonts w:cs="Arial"/>
            <w:noProof/>
          </w:rPr>
          <w:t xml:space="preserve">Appendix E. </w:t>
        </w:r>
        <w:r w:rsidR="00FC5A8F">
          <w:rPr>
            <w:rStyle w:val="Hyperlink"/>
            <w:noProof/>
          </w:rPr>
          <w:t>2016</w:t>
        </w:r>
        <w:r w:rsidR="00EA1A95" w:rsidRPr="00947811">
          <w:rPr>
            <w:rStyle w:val="Hyperlink"/>
            <w:noProof/>
          </w:rPr>
          <w:t xml:space="preserve"> MCAS-Alt Rubric for Scoring Portfolio Strands</w:t>
        </w:r>
        <w:r w:rsidR="00EA1A95">
          <w:rPr>
            <w:noProof/>
            <w:webHidden/>
          </w:rPr>
          <w:tab/>
        </w:r>
        <w:r w:rsidR="00D9498A" w:rsidRPr="00F36288">
          <w:rPr>
            <w:b/>
            <w:noProof/>
            <w:webHidden/>
          </w:rPr>
          <w:fldChar w:fldCharType="begin"/>
        </w:r>
        <w:r w:rsidR="00EA1A95" w:rsidRPr="00F36288">
          <w:rPr>
            <w:b/>
            <w:noProof/>
            <w:webHidden/>
          </w:rPr>
          <w:instrText xml:space="preserve"> PAGEREF _Toc437353919 \h </w:instrText>
        </w:r>
        <w:r w:rsidR="00D9498A" w:rsidRPr="00F36288">
          <w:rPr>
            <w:b/>
            <w:noProof/>
            <w:webHidden/>
          </w:rPr>
        </w:r>
        <w:r w:rsidR="00D9498A" w:rsidRPr="00F36288">
          <w:rPr>
            <w:b/>
            <w:noProof/>
            <w:webHidden/>
          </w:rPr>
          <w:fldChar w:fldCharType="separate"/>
        </w:r>
        <w:r w:rsidR="00833549" w:rsidRPr="00F36288">
          <w:rPr>
            <w:b/>
            <w:noProof/>
            <w:webHidden/>
          </w:rPr>
          <w:t>2</w:t>
        </w:r>
        <w:r w:rsidR="00F36288" w:rsidRPr="00F36288">
          <w:rPr>
            <w:b/>
            <w:noProof/>
            <w:webHidden/>
          </w:rPr>
          <w:t>0</w:t>
        </w:r>
        <w:r w:rsidR="00D9498A" w:rsidRPr="00F36288">
          <w:rPr>
            <w:b/>
            <w:noProof/>
            <w:webHidden/>
          </w:rPr>
          <w:fldChar w:fldCharType="end"/>
        </w:r>
      </w:hyperlink>
    </w:p>
    <w:p w14:paraId="1AC28474" w14:textId="77777777" w:rsidR="00E56D13" w:rsidRPr="00DE1192" w:rsidRDefault="00D9498A" w:rsidP="00940E25">
      <w:pPr>
        <w:tabs>
          <w:tab w:val="left" w:pos="576"/>
          <w:tab w:val="right" w:leader="dot" w:pos="9360"/>
        </w:tabs>
        <w:spacing w:after="120"/>
        <w:rPr>
          <w:szCs w:val="24"/>
          <w:highlight w:val="yellow"/>
        </w:rPr>
      </w:pPr>
      <w:r w:rsidRPr="00DE1192">
        <w:rPr>
          <w:highlight w:val="yellow"/>
        </w:rPr>
        <w:fldChar w:fldCharType="end"/>
      </w:r>
    </w:p>
    <w:p w14:paraId="1AC28475" w14:textId="77777777" w:rsidR="00936DF5" w:rsidRDefault="00936DF5">
      <w:pPr>
        <w:pStyle w:val="Word222Null"/>
        <w:widowControl/>
        <w:spacing w:line="240" w:lineRule="auto"/>
        <w:rPr>
          <w:rFonts w:ascii="Times New Roman" w:hAnsi="Times New Roman"/>
          <w:noProof/>
          <w:snapToGrid/>
        </w:rPr>
      </w:pPr>
    </w:p>
    <w:p w14:paraId="1AC28476" w14:textId="77777777" w:rsidR="00E56D13" w:rsidRDefault="00E56D13">
      <w:pPr>
        <w:pStyle w:val="Heading1"/>
        <w:sectPr w:rsidR="00E56D13" w:rsidSect="00E56D13">
          <w:headerReference w:type="even" r:id="rId15"/>
          <w:headerReference w:type="default" r:id="rId16"/>
          <w:footerReference w:type="even" r:id="rId17"/>
          <w:footerReference w:type="default" r:id="rId18"/>
          <w:headerReference w:type="first" r:id="rId19"/>
          <w:footerReference w:type="first" r:id="rId20"/>
          <w:footnotePr>
            <w:numStart w:val="3"/>
          </w:footnotePr>
          <w:type w:val="continuous"/>
          <w:pgSz w:w="12240" w:h="15840" w:code="1"/>
          <w:pgMar w:top="1440" w:right="1440" w:bottom="1440" w:left="1440" w:header="720" w:footer="576" w:gutter="0"/>
          <w:cols w:space="720"/>
        </w:sectPr>
      </w:pPr>
    </w:p>
    <w:p w14:paraId="1AC28477" w14:textId="77777777" w:rsidR="00661649" w:rsidRPr="004F21CF" w:rsidRDefault="00661649" w:rsidP="00661649">
      <w:pPr>
        <w:pStyle w:val="Heading1"/>
      </w:pPr>
      <w:bookmarkStart w:id="2" w:name="_Toc437353904"/>
      <w:r w:rsidRPr="004F21CF">
        <w:lastRenderedPageBreak/>
        <w:t>Executive Summary</w:t>
      </w:r>
      <w:bookmarkEnd w:id="2"/>
    </w:p>
    <w:p w14:paraId="1AC28478" w14:textId="77777777" w:rsidR="00661649" w:rsidRPr="004F21CF" w:rsidRDefault="00661649" w:rsidP="00661649">
      <w:pPr>
        <w:ind w:right="-302"/>
        <w:rPr>
          <w:strike/>
        </w:rPr>
      </w:pPr>
      <w:r w:rsidRPr="004F21CF">
        <w:t xml:space="preserve">The participation and </w:t>
      </w:r>
      <w:r w:rsidR="003E61E7">
        <w:t>achievement</w:t>
      </w:r>
      <w:r w:rsidR="003E61E7" w:rsidRPr="004F21CF">
        <w:t xml:space="preserve"> </w:t>
      </w:r>
      <w:r w:rsidRPr="004F21CF">
        <w:t xml:space="preserve">of students with disabilities in the </w:t>
      </w:r>
      <w:r w:rsidR="00FC5A8F">
        <w:t>2016</w:t>
      </w:r>
      <w:r w:rsidRPr="004F21CF">
        <w:t xml:space="preserve"> MCAS-Alt administration are summarized below. Please see </w:t>
      </w:r>
      <w:r w:rsidR="00746E7E">
        <w:t>the a</w:t>
      </w:r>
      <w:r w:rsidRPr="004F21CF">
        <w:t>ppendi</w:t>
      </w:r>
      <w:r w:rsidR="00746E7E">
        <w:t xml:space="preserve">ces for results in each grade and subject, and </w:t>
      </w:r>
      <w:r w:rsidRPr="004F21CF">
        <w:t xml:space="preserve">for Achievement Levels and Descriptors. </w:t>
      </w:r>
    </w:p>
    <w:p w14:paraId="1AC28479" w14:textId="77777777" w:rsidR="00661649" w:rsidRPr="004F21CF" w:rsidRDefault="00661649" w:rsidP="00661649"/>
    <w:p w14:paraId="1AC2847A" w14:textId="77777777" w:rsidR="00661649" w:rsidRPr="009C0534" w:rsidRDefault="00661649" w:rsidP="00661649">
      <w:pPr>
        <w:pStyle w:val="BodyTextIndent"/>
        <w:numPr>
          <w:ilvl w:val="0"/>
          <w:numId w:val="10"/>
        </w:numPr>
        <w:tabs>
          <w:tab w:val="left" w:pos="720"/>
        </w:tabs>
      </w:pPr>
      <w:r w:rsidRPr="009C0534">
        <w:t>The number of students in grades 3–</w:t>
      </w:r>
      <w:r w:rsidR="00F80A24">
        <w:t xml:space="preserve">8 and </w:t>
      </w:r>
      <w:r w:rsidRPr="009C0534">
        <w:t xml:space="preserve">10 who participated in </w:t>
      </w:r>
      <w:r w:rsidR="00746E7E">
        <w:t xml:space="preserve">an </w:t>
      </w:r>
      <w:r w:rsidRPr="009C0534">
        <w:t xml:space="preserve">alternate assessment in at least one content area was </w:t>
      </w:r>
      <w:r w:rsidR="00E5710C">
        <w:t>8,373</w:t>
      </w:r>
      <w:r w:rsidRPr="009C0534">
        <w:t xml:space="preserve">, or </w:t>
      </w:r>
      <w:r w:rsidR="00D42604">
        <w:t>1</w:t>
      </w:r>
      <w:r w:rsidR="00F80A24">
        <w:t>.7</w:t>
      </w:r>
      <w:r w:rsidR="00D42604">
        <w:t xml:space="preserve"> </w:t>
      </w:r>
      <w:r w:rsidRPr="009C0534">
        <w:t xml:space="preserve">percent of the total tested population. The </w:t>
      </w:r>
      <w:r w:rsidR="009558F6">
        <w:t>percentage of</w:t>
      </w:r>
      <w:r w:rsidRPr="009C0534">
        <w:t xml:space="preserve"> students with disabilities who participated in MCAS-Alt was </w:t>
      </w:r>
      <w:r w:rsidR="00D42604">
        <w:t>9</w:t>
      </w:r>
      <w:r w:rsidR="00442463">
        <w:t>.1</w:t>
      </w:r>
      <w:r w:rsidR="00F5177F">
        <w:t xml:space="preserve"> </w:t>
      </w:r>
      <w:r w:rsidRPr="009C0534">
        <w:t>percent</w:t>
      </w:r>
      <w:r w:rsidR="00746E7E">
        <w:t xml:space="preserve"> of all students with disabilities</w:t>
      </w:r>
      <w:r w:rsidRPr="00442463">
        <w:t xml:space="preserve">, </w:t>
      </w:r>
      <w:r w:rsidR="009558F6" w:rsidRPr="00442463">
        <w:t xml:space="preserve">which </w:t>
      </w:r>
      <w:r w:rsidR="00D42604" w:rsidRPr="00442463">
        <w:t>represents a 0.</w:t>
      </w:r>
      <w:r w:rsidR="009F7BCC" w:rsidRPr="00442463">
        <w:t>1</w:t>
      </w:r>
      <w:r w:rsidR="00AE4136">
        <w:t xml:space="preserve"> percent increase from 2015.</w:t>
      </w:r>
      <w:r w:rsidRPr="009C0534">
        <w:t xml:space="preserve"> </w:t>
      </w:r>
    </w:p>
    <w:p w14:paraId="1AC2847B" w14:textId="77777777" w:rsidR="00661649" w:rsidRPr="009C0534" w:rsidRDefault="00661649" w:rsidP="00661649">
      <w:pPr>
        <w:pStyle w:val="BodyTextIndent"/>
        <w:tabs>
          <w:tab w:val="left" w:pos="720"/>
        </w:tabs>
        <w:ind w:left="360"/>
      </w:pPr>
    </w:p>
    <w:p w14:paraId="1AC2847C" w14:textId="77777777" w:rsidR="006501A4" w:rsidRDefault="0066483D">
      <w:pPr>
        <w:pStyle w:val="BodyTextIndent"/>
        <w:numPr>
          <w:ilvl w:val="0"/>
          <w:numId w:val="11"/>
        </w:numPr>
        <w:tabs>
          <w:tab w:val="left" w:pos="720"/>
        </w:tabs>
      </w:pPr>
      <w:r w:rsidRPr="0066483D">
        <w:t xml:space="preserve">In English Language Arts (ELA), 56.9 percent of students performed at the </w:t>
      </w:r>
      <w:r w:rsidRPr="003A4F67">
        <w:rPr>
          <w:i/>
          <w:iCs/>
        </w:rPr>
        <w:t>Progressing</w:t>
      </w:r>
      <w:r w:rsidRPr="0066483D">
        <w:t xml:space="preserve"> level, a decrease of 18.1 percentage points from 2015, when 75 percent did so. The highest achievement in ELA was at grade 5, where 59.8 percent of students performed at the </w:t>
      </w:r>
      <w:r w:rsidRPr="003A4F67">
        <w:rPr>
          <w:i/>
          <w:iCs/>
        </w:rPr>
        <w:t>Progressing</w:t>
      </w:r>
      <w:r w:rsidRPr="0066483D">
        <w:t xml:space="preserve"> level. By contrast, the lowest achievement in ELA was at grade 10, where 48.2 percent of students performed at the </w:t>
      </w:r>
      <w:r w:rsidRPr="003A4F67">
        <w:rPr>
          <w:i/>
          <w:iCs/>
        </w:rPr>
        <w:t>Progressing</w:t>
      </w:r>
      <w:r w:rsidR="003A4F67">
        <w:t xml:space="preserve"> level</w:t>
      </w:r>
      <w:r w:rsidRPr="0066483D">
        <w:t xml:space="preserve">; the percentage of </w:t>
      </w:r>
      <w:r w:rsidRPr="003A4F67">
        <w:rPr>
          <w:i/>
          <w:iCs/>
        </w:rPr>
        <w:t xml:space="preserve">Incomplete Portfolio </w:t>
      </w:r>
      <w:r w:rsidRPr="0066483D">
        <w:t>for all grades decreased by 7.6 percentage points</w:t>
      </w:r>
      <w:r w:rsidR="00746E7E">
        <w:t>, from 12.9</w:t>
      </w:r>
      <w:r w:rsidRPr="0066483D">
        <w:t xml:space="preserve"> to 5.3. </w:t>
      </w:r>
      <w:r w:rsidR="00746E7E">
        <w:t>T</w:t>
      </w:r>
      <w:r w:rsidRPr="0066483D">
        <w:t xml:space="preserve">he percentage of portfolios at the </w:t>
      </w:r>
      <w:r w:rsidRPr="003A4F67">
        <w:rPr>
          <w:i/>
          <w:iCs/>
        </w:rPr>
        <w:t>Emerging</w:t>
      </w:r>
      <w:r w:rsidRPr="0066483D">
        <w:t xml:space="preserve"> level increased by 24.7 percentage points to 36.1</w:t>
      </w:r>
      <w:r w:rsidR="00746E7E">
        <w:t xml:space="preserve"> (See note on following page)</w:t>
      </w:r>
      <w:r w:rsidRPr="0066483D">
        <w:t xml:space="preserve">. </w:t>
      </w:r>
      <w:r w:rsidR="003A4F67" w:rsidRPr="00416272">
        <w:t xml:space="preserve"> </w:t>
      </w:r>
    </w:p>
    <w:p w14:paraId="1AC2847D" w14:textId="77777777" w:rsidR="003A4F67" w:rsidRDefault="003A4F67" w:rsidP="003A4F67">
      <w:pPr>
        <w:pStyle w:val="BodyTextIndent"/>
        <w:tabs>
          <w:tab w:val="left" w:pos="720"/>
        </w:tabs>
        <w:ind w:left="0"/>
      </w:pPr>
    </w:p>
    <w:p w14:paraId="1AC2847E" w14:textId="77777777" w:rsidR="00661649" w:rsidRPr="004F21CF" w:rsidRDefault="001221CC" w:rsidP="00661649">
      <w:pPr>
        <w:pStyle w:val="BodyTextIndent"/>
        <w:numPr>
          <w:ilvl w:val="0"/>
          <w:numId w:val="11"/>
        </w:numPr>
        <w:tabs>
          <w:tab w:val="left" w:pos="720"/>
        </w:tabs>
      </w:pPr>
      <w:r>
        <w:t>I</w:t>
      </w:r>
      <w:r w:rsidR="00661649">
        <w:t xml:space="preserve">n Mathematics, </w:t>
      </w:r>
      <w:r w:rsidR="00E95CAB">
        <w:t>80.8</w:t>
      </w:r>
      <w:r w:rsidRPr="001221CC">
        <w:t xml:space="preserve"> percent of students performed at the </w:t>
      </w:r>
      <w:r w:rsidRPr="00BC15C6">
        <w:rPr>
          <w:i/>
        </w:rPr>
        <w:t>Progressing</w:t>
      </w:r>
      <w:r w:rsidRPr="001221CC">
        <w:t xml:space="preserve"> level, a</w:t>
      </w:r>
      <w:r w:rsidR="00BC15C6">
        <w:t>n</w:t>
      </w:r>
      <w:r w:rsidRPr="001221CC">
        <w:t xml:space="preserve"> increase of </w:t>
      </w:r>
      <w:r w:rsidR="00E95CAB">
        <w:t xml:space="preserve">2.8 </w:t>
      </w:r>
      <w:r w:rsidR="00376CFF">
        <w:t xml:space="preserve">percentage points </w:t>
      </w:r>
      <w:r w:rsidR="00FC5A8F">
        <w:t>from 2015</w:t>
      </w:r>
      <w:r w:rsidRPr="001221CC">
        <w:t xml:space="preserve">, when </w:t>
      </w:r>
      <w:r w:rsidR="00E95CAB">
        <w:t>78</w:t>
      </w:r>
      <w:r w:rsidRPr="001221CC">
        <w:t xml:space="preserve"> percent did so. </w:t>
      </w:r>
      <w:r>
        <w:t>T</w:t>
      </w:r>
      <w:r w:rsidR="00661649">
        <w:t xml:space="preserve">he highest achievement </w:t>
      </w:r>
      <w:r>
        <w:t xml:space="preserve">in Mathematics </w:t>
      </w:r>
      <w:r w:rsidR="00661649">
        <w:t xml:space="preserve">was at grade </w:t>
      </w:r>
      <w:r w:rsidR="00E95CAB">
        <w:t>4</w:t>
      </w:r>
      <w:r w:rsidR="00661649">
        <w:t xml:space="preserve">, where </w:t>
      </w:r>
      <w:r w:rsidR="00E95CAB">
        <w:t xml:space="preserve">85.6 </w:t>
      </w:r>
      <w:r w:rsidR="00661649" w:rsidRPr="004F21CF">
        <w:t xml:space="preserve">percent of students performed at the </w:t>
      </w:r>
      <w:r w:rsidR="00661649" w:rsidRPr="004F21CF">
        <w:rPr>
          <w:i/>
        </w:rPr>
        <w:t>Progressing</w:t>
      </w:r>
      <w:r w:rsidR="00661649" w:rsidRPr="004F21CF">
        <w:t xml:space="preserve"> level. </w:t>
      </w:r>
      <w:r w:rsidR="00C126DB">
        <w:t xml:space="preserve">By contrast, </w:t>
      </w:r>
      <w:r w:rsidR="00661649">
        <w:t xml:space="preserve">the lowest achievement was at grade 10, where </w:t>
      </w:r>
      <w:r w:rsidR="00E95CAB">
        <w:t xml:space="preserve">70.3 </w:t>
      </w:r>
      <w:r w:rsidR="00661649">
        <w:t xml:space="preserve">percent of students </w:t>
      </w:r>
      <w:r w:rsidR="00661649" w:rsidRPr="004F21CF">
        <w:t xml:space="preserve">performed at the </w:t>
      </w:r>
      <w:r w:rsidR="00661649" w:rsidRPr="004F21CF">
        <w:rPr>
          <w:i/>
        </w:rPr>
        <w:t>Progressing</w:t>
      </w:r>
      <w:r w:rsidR="00661649" w:rsidRPr="004F21CF">
        <w:t xml:space="preserve"> level</w:t>
      </w:r>
      <w:r w:rsidR="00661649">
        <w:t>.</w:t>
      </w:r>
    </w:p>
    <w:p w14:paraId="1AC2847F" w14:textId="77777777" w:rsidR="00661649" w:rsidRPr="004F21CF" w:rsidRDefault="00661649" w:rsidP="00661649">
      <w:pPr>
        <w:pStyle w:val="BodyTextIndent"/>
        <w:tabs>
          <w:tab w:val="left" w:pos="720"/>
        </w:tabs>
        <w:ind w:left="360"/>
      </w:pPr>
    </w:p>
    <w:p w14:paraId="1AC28480" w14:textId="77777777" w:rsidR="00661649" w:rsidRPr="004F21CF" w:rsidRDefault="00661649" w:rsidP="00661649">
      <w:pPr>
        <w:pStyle w:val="BodyTextIndent"/>
        <w:numPr>
          <w:ilvl w:val="0"/>
          <w:numId w:val="11"/>
        </w:numPr>
        <w:tabs>
          <w:tab w:val="left" w:pos="720"/>
        </w:tabs>
      </w:pPr>
      <w:r w:rsidRPr="004F21CF">
        <w:t xml:space="preserve">In Science and Technology/Engineering (STE), </w:t>
      </w:r>
      <w:r>
        <w:t>averaged across grades</w:t>
      </w:r>
      <w:r w:rsidR="00376CFF">
        <w:t xml:space="preserve"> 5, 8</w:t>
      </w:r>
      <w:r w:rsidR="003A58D8">
        <w:t xml:space="preserve">, </w:t>
      </w:r>
      <w:r w:rsidR="00376CFF">
        <w:t>and 10,</w:t>
      </w:r>
      <w:r>
        <w:t xml:space="preserve"> </w:t>
      </w:r>
      <w:r w:rsidR="00B4757C">
        <w:t xml:space="preserve">79 </w:t>
      </w:r>
      <w:r w:rsidRPr="004F21CF">
        <w:t xml:space="preserve">percent of students performed at the </w:t>
      </w:r>
      <w:r w:rsidRPr="004F21CF">
        <w:rPr>
          <w:i/>
        </w:rPr>
        <w:t>Progressing</w:t>
      </w:r>
      <w:r w:rsidRPr="004F21CF">
        <w:t xml:space="preserve"> level, a</w:t>
      </w:r>
      <w:r w:rsidR="00376CFF">
        <w:t>n</w:t>
      </w:r>
      <w:r w:rsidRPr="004F21CF">
        <w:t xml:space="preserve"> </w:t>
      </w:r>
      <w:r w:rsidR="00376CFF">
        <w:t>in</w:t>
      </w:r>
      <w:r w:rsidR="005474D7">
        <w:t xml:space="preserve">crease of </w:t>
      </w:r>
      <w:r w:rsidR="009F7BCC">
        <w:t>5.8</w:t>
      </w:r>
      <w:r w:rsidR="00B4757C">
        <w:t xml:space="preserve"> </w:t>
      </w:r>
      <w:r w:rsidR="009278B8" w:rsidRPr="009C0534">
        <w:t>percent</w:t>
      </w:r>
      <w:r w:rsidR="009278B8">
        <w:t>age point</w:t>
      </w:r>
      <w:r w:rsidR="005474D7">
        <w:t>s</w:t>
      </w:r>
      <w:r>
        <w:t xml:space="preserve"> </w:t>
      </w:r>
      <w:r w:rsidRPr="004F21CF">
        <w:t xml:space="preserve">from </w:t>
      </w:r>
      <w:r w:rsidR="00FC5A8F">
        <w:t>2015</w:t>
      </w:r>
      <w:r w:rsidR="00376CFF">
        <w:t xml:space="preserve">, when </w:t>
      </w:r>
      <w:r w:rsidR="00B4757C">
        <w:t>73.2</w:t>
      </w:r>
      <w:r w:rsidR="00376CFF">
        <w:t xml:space="preserve"> percent of students did so</w:t>
      </w:r>
      <w:r>
        <w:t>.</w:t>
      </w:r>
      <w:r w:rsidRPr="004F21CF">
        <w:t xml:space="preserve"> </w:t>
      </w:r>
      <w:r w:rsidR="00376CFF" w:rsidRPr="00376CFF">
        <w:t xml:space="preserve">The highest achievement in </w:t>
      </w:r>
      <w:r w:rsidR="00376CFF">
        <w:t xml:space="preserve">STE </w:t>
      </w:r>
      <w:r w:rsidR="00376CFF" w:rsidRPr="00376CFF">
        <w:t xml:space="preserve">was at grade </w:t>
      </w:r>
      <w:r w:rsidR="00376CFF">
        <w:t>5</w:t>
      </w:r>
      <w:r w:rsidR="00376CFF" w:rsidRPr="00376CFF">
        <w:t xml:space="preserve">, where </w:t>
      </w:r>
      <w:r w:rsidR="00444503">
        <w:t>82.8</w:t>
      </w:r>
      <w:r w:rsidR="00376CFF" w:rsidRPr="00376CFF">
        <w:t xml:space="preserve"> percent of students perfor</w:t>
      </w:r>
      <w:r w:rsidR="00C618F1">
        <w:t xml:space="preserve">med at the </w:t>
      </w:r>
      <w:r w:rsidR="00C618F1" w:rsidRPr="00C618F1">
        <w:rPr>
          <w:i/>
        </w:rPr>
        <w:t>Progressing</w:t>
      </w:r>
      <w:r w:rsidR="00C618F1">
        <w:t xml:space="preserve"> level</w:t>
      </w:r>
      <w:r w:rsidR="00376CFF" w:rsidRPr="00376CFF">
        <w:t xml:space="preserve">. </w:t>
      </w:r>
      <w:r w:rsidR="00444503">
        <w:t>In grade 10, 69</w:t>
      </w:r>
      <w:r w:rsidR="009F7BCC">
        <w:t>.4</w:t>
      </w:r>
      <w:r w:rsidR="00444503">
        <w:t xml:space="preserve"> </w:t>
      </w:r>
      <w:r w:rsidR="00376CFF" w:rsidRPr="00376CFF">
        <w:t>percent of students perfor</w:t>
      </w:r>
      <w:r w:rsidR="00DC3AAD">
        <w:t xml:space="preserve">med at the </w:t>
      </w:r>
      <w:r w:rsidR="00DC3AAD" w:rsidRPr="00C618F1">
        <w:rPr>
          <w:i/>
        </w:rPr>
        <w:t>Progressing</w:t>
      </w:r>
      <w:r w:rsidR="00DC3AAD">
        <w:t xml:space="preserve"> level</w:t>
      </w:r>
      <w:r w:rsidR="003E46D7">
        <w:t>,</w:t>
      </w:r>
      <w:r w:rsidR="00444503">
        <w:t xml:space="preserve"> an </w:t>
      </w:r>
      <w:r w:rsidR="00DC3AAD">
        <w:t xml:space="preserve">increase </w:t>
      </w:r>
      <w:r w:rsidR="00376CFF" w:rsidRPr="00376CFF">
        <w:t xml:space="preserve">of </w:t>
      </w:r>
      <w:r w:rsidR="00444503">
        <w:t>5.</w:t>
      </w:r>
      <w:r w:rsidR="009F7BCC">
        <w:t>5</w:t>
      </w:r>
      <w:r w:rsidR="00444503">
        <w:t xml:space="preserve"> </w:t>
      </w:r>
      <w:r w:rsidR="00376CFF" w:rsidRPr="00376CFF">
        <w:t xml:space="preserve">percentage points from </w:t>
      </w:r>
      <w:r w:rsidR="00FC5A8F">
        <w:t>2015</w:t>
      </w:r>
      <w:r w:rsidR="00376CFF" w:rsidRPr="00376CFF">
        <w:t xml:space="preserve">, when </w:t>
      </w:r>
      <w:r w:rsidR="00444503">
        <w:t>63.9</w:t>
      </w:r>
      <w:r w:rsidR="00DC3AAD">
        <w:t xml:space="preserve"> </w:t>
      </w:r>
      <w:r w:rsidR="00376CFF" w:rsidRPr="00376CFF">
        <w:t>percent of students did so.</w:t>
      </w:r>
    </w:p>
    <w:p w14:paraId="1AC28481" w14:textId="77777777" w:rsidR="00661649" w:rsidRPr="004F21CF" w:rsidRDefault="00661649" w:rsidP="00661649">
      <w:pPr>
        <w:pStyle w:val="BodyTextIndent"/>
        <w:tabs>
          <w:tab w:val="left" w:pos="720"/>
        </w:tabs>
        <w:ind w:left="360"/>
      </w:pPr>
    </w:p>
    <w:p w14:paraId="1AC28482" w14:textId="77777777" w:rsidR="00560D85" w:rsidRPr="004F21CF" w:rsidRDefault="00560D85" w:rsidP="008E566B">
      <w:pPr>
        <w:pStyle w:val="BodyTextIndent"/>
        <w:numPr>
          <w:ilvl w:val="0"/>
          <w:numId w:val="12"/>
        </w:numPr>
        <w:tabs>
          <w:tab w:val="left" w:pos="720"/>
        </w:tabs>
        <w:ind w:right="-180"/>
      </w:pPr>
      <w:r>
        <w:t xml:space="preserve">Between </w:t>
      </w:r>
      <w:r w:rsidR="00FC5A8F">
        <w:t>2015</w:t>
      </w:r>
      <w:r>
        <w:t xml:space="preserve"> and </w:t>
      </w:r>
      <w:r w:rsidR="00FC5A8F">
        <w:t>2016</w:t>
      </w:r>
      <w:r>
        <w:t>, s</w:t>
      </w:r>
      <w:r w:rsidR="00661649" w:rsidRPr="004F21CF">
        <w:t xml:space="preserve">tudent achievement </w:t>
      </w:r>
      <w:r w:rsidR="00444503">
        <w:t xml:space="preserve">in ELA </w:t>
      </w:r>
      <w:r w:rsidR="00661649" w:rsidRPr="004F21CF">
        <w:t xml:space="preserve">at the </w:t>
      </w:r>
      <w:r w:rsidR="00661649" w:rsidRPr="004F21CF">
        <w:rPr>
          <w:i/>
        </w:rPr>
        <w:t xml:space="preserve">Emerging </w:t>
      </w:r>
      <w:r w:rsidR="00661649" w:rsidRPr="004F21CF">
        <w:t xml:space="preserve">level, </w:t>
      </w:r>
      <w:r w:rsidR="00605BB8">
        <w:t xml:space="preserve">one level below </w:t>
      </w:r>
      <w:r w:rsidR="007134DC" w:rsidRPr="007134DC">
        <w:rPr>
          <w:i/>
        </w:rPr>
        <w:t>Progressing</w:t>
      </w:r>
      <w:r w:rsidR="00605BB8">
        <w:t xml:space="preserve">, </w:t>
      </w:r>
      <w:r w:rsidR="00444503">
        <w:t xml:space="preserve">increased markedly from 11.4 percent </w:t>
      </w:r>
      <w:r w:rsidR="00A63359">
        <w:t xml:space="preserve">to </w:t>
      </w:r>
      <w:r w:rsidR="00444503">
        <w:t xml:space="preserve">36.1 percent. In Mathematics, </w:t>
      </w:r>
      <w:r w:rsidR="008E566B">
        <w:t xml:space="preserve">students performing at the </w:t>
      </w:r>
      <w:r w:rsidR="00444503">
        <w:rPr>
          <w:i/>
        </w:rPr>
        <w:t>Emerging</w:t>
      </w:r>
      <w:r w:rsidR="00444503">
        <w:t xml:space="preserve"> </w:t>
      </w:r>
      <w:r w:rsidR="008E566B">
        <w:t xml:space="preserve">level </w:t>
      </w:r>
      <w:r w:rsidR="00444503">
        <w:t>de</w:t>
      </w:r>
      <w:r w:rsidR="00DC3AAD">
        <w:t xml:space="preserve">creased marginally </w:t>
      </w:r>
      <w:r w:rsidR="00462A78">
        <w:t xml:space="preserve">to 8.1 </w:t>
      </w:r>
      <w:r w:rsidR="00A63359">
        <w:t>percent.</w:t>
      </w:r>
      <w:r>
        <w:t xml:space="preserve"> </w:t>
      </w:r>
      <w:r w:rsidR="00661649">
        <w:t>I</w:t>
      </w:r>
      <w:r>
        <w:t xml:space="preserve">n STE, averaged across grades 5, </w:t>
      </w:r>
      <w:r w:rsidR="00661649">
        <w:t>8,</w:t>
      </w:r>
      <w:r w:rsidR="003A58D8">
        <w:t xml:space="preserve"> </w:t>
      </w:r>
      <w:r>
        <w:t xml:space="preserve">and 10, </w:t>
      </w:r>
      <w:r w:rsidRPr="00462A78">
        <w:t>1</w:t>
      </w:r>
      <w:r w:rsidR="00462A78" w:rsidRPr="00462A78">
        <w:t>1.8</w:t>
      </w:r>
      <w:r w:rsidRPr="00462A78">
        <w:t xml:space="preserve"> </w:t>
      </w:r>
      <w:r w:rsidR="00661649" w:rsidRPr="00462A78">
        <w:t>percent</w:t>
      </w:r>
      <w:r w:rsidR="00661649">
        <w:t xml:space="preserve"> of students performed at the </w:t>
      </w:r>
      <w:r w:rsidR="00661649">
        <w:rPr>
          <w:i/>
        </w:rPr>
        <w:t>Emerging</w:t>
      </w:r>
      <w:r w:rsidR="00661649">
        <w:t xml:space="preserve"> level, </w:t>
      </w:r>
      <w:r>
        <w:t xml:space="preserve">a decrease </w:t>
      </w:r>
      <w:r w:rsidR="00462A78">
        <w:t xml:space="preserve">of 2.4 percent </w:t>
      </w:r>
      <w:r w:rsidR="00661649">
        <w:t xml:space="preserve">from </w:t>
      </w:r>
      <w:r w:rsidR="00FC5A8F">
        <w:t>2015</w:t>
      </w:r>
      <w:r w:rsidR="00661649">
        <w:t xml:space="preserve">. </w:t>
      </w:r>
    </w:p>
    <w:p w14:paraId="1AC28483" w14:textId="77777777" w:rsidR="00661649" w:rsidRPr="004F21CF" w:rsidRDefault="00661649" w:rsidP="00560D85">
      <w:pPr>
        <w:pStyle w:val="BodyTextIndent"/>
        <w:tabs>
          <w:tab w:val="left" w:pos="720"/>
        </w:tabs>
        <w:ind w:left="0"/>
      </w:pPr>
    </w:p>
    <w:p w14:paraId="1AC28484" w14:textId="77777777" w:rsidR="002A3F39" w:rsidRDefault="002A3F39" w:rsidP="002A3F39">
      <w:pPr>
        <w:pStyle w:val="BodyTextIndent"/>
        <w:numPr>
          <w:ilvl w:val="0"/>
          <w:numId w:val="42"/>
        </w:numPr>
      </w:pPr>
      <w:r w:rsidRPr="00B62903">
        <w:t xml:space="preserve">Student achievement at the </w:t>
      </w:r>
      <w:r w:rsidRPr="00B62903">
        <w:rPr>
          <w:i/>
          <w:iCs/>
        </w:rPr>
        <w:t xml:space="preserve">Awareness </w:t>
      </w:r>
      <w:r w:rsidRPr="00B62903">
        <w:t>level</w:t>
      </w:r>
      <w:r w:rsidR="00605BB8" w:rsidRPr="00B62903">
        <w:t xml:space="preserve">, one level below </w:t>
      </w:r>
      <w:r w:rsidR="007134DC" w:rsidRPr="00B62903">
        <w:rPr>
          <w:i/>
        </w:rPr>
        <w:t>Emerging</w:t>
      </w:r>
      <w:r w:rsidR="00605BB8" w:rsidRPr="00B62903">
        <w:t xml:space="preserve">, </w:t>
      </w:r>
      <w:r w:rsidR="00BA1F67">
        <w:t xml:space="preserve">increased marginally in ELA to 1.6 percent; decreased marginally in Mathematics to .9 percent; and in STE, averaged across grades 5, 8, and 10, </w:t>
      </w:r>
      <w:r w:rsidR="00731E78">
        <w:t xml:space="preserve">increased marginally to .9 percent. </w:t>
      </w:r>
    </w:p>
    <w:p w14:paraId="1AC28485" w14:textId="77777777" w:rsidR="002A3F39" w:rsidRDefault="002A3F39">
      <w:pPr>
        <w:pStyle w:val="ListParagraph"/>
      </w:pPr>
    </w:p>
    <w:p w14:paraId="1AC28486" w14:textId="77777777" w:rsidR="002A3F39" w:rsidRPr="00BC15C6" w:rsidRDefault="00731E78" w:rsidP="00421829">
      <w:pPr>
        <w:pStyle w:val="Default"/>
        <w:numPr>
          <w:ilvl w:val="0"/>
          <w:numId w:val="12"/>
        </w:numPr>
        <w:ind w:right="-180"/>
        <w:rPr>
          <w:rFonts w:ascii="Times New Roman" w:hAnsi="Times New Roman" w:cs="Times New Roman"/>
          <w:szCs w:val="23"/>
        </w:rPr>
      </w:pPr>
      <w:r>
        <w:rPr>
          <w:rFonts w:ascii="Times New Roman" w:hAnsi="Times New Roman" w:cs="Times New Roman"/>
          <w:szCs w:val="23"/>
        </w:rPr>
        <w:t xml:space="preserve">For the </w:t>
      </w:r>
      <w:r w:rsidR="009F7BCC">
        <w:rPr>
          <w:rFonts w:ascii="Times New Roman" w:hAnsi="Times New Roman" w:cs="Times New Roman"/>
          <w:szCs w:val="23"/>
        </w:rPr>
        <w:t xml:space="preserve">third </w:t>
      </w:r>
      <w:r>
        <w:rPr>
          <w:rFonts w:ascii="Times New Roman" w:hAnsi="Times New Roman" w:cs="Times New Roman"/>
          <w:szCs w:val="23"/>
        </w:rPr>
        <w:t>consecutive year, t</w:t>
      </w:r>
      <w:r w:rsidR="000A19FA">
        <w:rPr>
          <w:rFonts w:ascii="Times New Roman" w:hAnsi="Times New Roman" w:cs="Times New Roman"/>
          <w:szCs w:val="23"/>
        </w:rPr>
        <w:t xml:space="preserve">he </w:t>
      </w:r>
      <w:r w:rsidR="009558F6">
        <w:rPr>
          <w:rFonts w:ascii="Times New Roman" w:hAnsi="Times New Roman" w:cs="Times New Roman"/>
          <w:szCs w:val="23"/>
        </w:rPr>
        <w:t>percentage of</w:t>
      </w:r>
      <w:r w:rsidR="000A19FA">
        <w:rPr>
          <w:rFonts w:ascii="Times New Roman" w:hAnsi="Times New Roman" w:cs="Times New Roman"/>
          <w:szCs w:val="23"/>
        </w:rPr>
        <w:t xml:space="preserve"> students whose portfolios </w:t>
      </w:r>
      <w:r>
        <w:rPr>
          <w:rFonts w:ascii="Times New Roman" w:hAnsi="Times New Roman" w:cs="Times New Roman"/>
          <w:szCs w:val="23"/>
        </w:rPr>
        <w:t xml:space="preserve">were </w:t>
      </w:r>
      <w:r w:rsidR="000A19FA">
        <w:rPr>
          <w:rFonts w:ascii="Times New Roman" w:hAnsi="Times New Roman" w:cs="Times New Roman"/>
          <w:szCs w:val="23"/>
        </w:rPr>
        <w:t xml:space="preserve">determined to be </w:t>
      </w:r>
      <w:r w:rsidR="000A19FA" w:rsidRPr="000A19FA">
        <w:rPr>
          <w:rFonts w:ascii="Times New Roman" w:hAnsi="Times New Roman" w:cs="Times New Roman"/>
          <w:i/>
          <w:szCs w:val="23"/>
        </w:rPr>
        <w:t>Incomplete</w:t>
      </w:r>
      <w:r>
        <w:rPr>
          <w:rFonts w:ascii="Times New Roman" w:hAnsi="Times New Roman" w:cs="Times New Roman"/>
          <w:szCs w:val="23"/>
        </w:rPr>
        <w:t xml:space="preserve"> decreased</w:t>
      </w:r>
      <w:r w:rsidR="009F7BCC">
        <w:rPr>
          <w:rFonts w:ascii="Times New Roman" w:hAnsi="Times New Roman" w:cs="Times New Roman"/>
          <w:szCs w:val="23"/>
        </w:rPr>
        <w:t xml:space="preserve"> in all subjects</w:t>
      </w:r>
      <w:r>
        <w:rPr>
          <w:rFonts w:ascii="Times New Roman" w:hAnsi="Times New Roman" w:cs="Times New Roman"/>
          <w:szCs w:val="23"/>
        </w:rPr>
        <w:t>. Averaged across all grades and subject areas, the percentage in ELA decreased from 12.9 to 5.3; in Mathematics from 12.2 to 10; and in STE</w:t>
      </w:r>
      <w:r w:rsidR="00F61924">
        <w:rPr>
          <w:rFonts w:ascii="Times New Roman" w:hAnsi="Times New Roman" w:cs="Times New Roman"/>
          <w:szCs w:val="23"/>
        </w:rPr>
        <w:t xml:space="preserve"> </w:t>
      </w:r>
      <w:r>
        <w:rPr>
          <w:rFonts w:ascii="Times New Roman" w:hAnsi="Times New Roman" w:cs="Times New Roman"/>
          <w:szCs w:val="23"/>
        </w:rPr>
        <w:lastRenderedPageBreak/>
        <w:t xml:space="preserve">from 17.1 to </w:t>
      </w:r>
      <w:r w:rsidR="00F61924">
        <w:rPr>
          <w:rFonts w:ascii="Times New Roman" w:hAnsi="Times New Roman" w:cs="Times New Roman"/>
          <w:szCs w:val="23"/>
        </w:rPr>
        <w:t>8.</w:t>
      </w:r>
      <w:r>
        <w:rPr>
          <w:rFonts w:ascii="Times New Roman" w:hAnsi="Times New Roman" w:cs="Times New Roman"/>
          <w:szCs w:val="23"/>
        </w:rPr>
        <w:t xml:space="preserve"> </w:t>
      </w:r>
      <w:r w:rsidR="00225C44" w:rsidRPr="00225C44">
        <w:rPr>
          <w:rFonts w:ascii="Times New Roman" w:hAnsi="Times New Roman" w:cs="Times New Roman"/>
          <w:szCs w:val="23"/>
        </w:rPr>
        <w:t xml:space="preserve">The </w:t>
      </w:r>
      <w:r>
        <w:rPr>
          <w:rFonts w:ascii="Times New Roman" w:hAnsi="Times New Roman" w:cs="Times New Roman"/>
          <w:szCs w:val="23"/>
        </w:rPr>
        <w:t xml:space="preserve">continued </w:t>
      </w:r>
      <w:r w:rsidR="00225C44" w:rsidRPr="00225C44">
        <w:rPr>
          <w:rFonts w:ascii="Times New Roman" w:hAnsi="Times New Roman" w:cs="Times New Roman"/>
          <w:szCs w:val="23"/>
        </w:rPr>
        <w:t xml:space="preserve">increase in the </w:t>
      </w:r>
      <w:r w:rsidR="009558F6">
        <w:rPr>
          <w:rFonts w:ascii="Times New Roman" w:hAnsi="Times New Roman" w:cs="Times New Roman"/>
          <w:szCs w:val="23"/>
        </w:rPr>
        <w:t>percentage of</w:t>
      </w:r>
      <w:r w:rsidR="00225C44" w:rsidRPr="00225C44">
        <w:rPr>
          <w:rFonts w:ascii="Times New Roman" w:hAnsi="Times New Roman" w:cs="Times New Roman"/>
          <w:szCs w:val="23"/>
        </w:rPr>
        <w:t xml:space="preserve"> portfolios submitted with all</w:t>
      </w:r>
      <w:r w:rsidR="00225C44">
        <w:rPr>
          <w:rFonts w:ascii="Times New Roman" w:hAnsi="Times New Roman" w:cs="Times New Roman"/>
          <w:szCs w:val="23"/>
        </w:rPr>
        <w:t xml:space="preserve"> </w:t>
      </w:r>
      <w:r w:rsidR="00225C44" w:rsidRPr="00225C44">
        <w:rPr>
          <w:rFonts w:ascii="Times New Roman" w:hAnsi="Times New Roman" w:cs="Times New Roman"/>
          <w:szCs w:val="23"/>
        </w:rPr>
        <w:t xml:space="preserve">required evidence </w:t>
      </w:r>
      <w:r w:rsidR="008E566B">
        <w:rPr>
          <w:rFonts w:ascii="Times New Roman" w:hAnsi="Times New Roman" w:cs="Times New Roman"/>
          <w:szCs w:val="23"/>
        </w:rPr>
        <w:t xml:space="preserve">and information </w:t>
      </w:r>
      <w:r w:rsidR="00225C44" w:rsidRPr="00225C44">
        <w:rPr>
          <w:rFonts w:ascii="Times New Roman" w:hAnsi="Times New Roman" w:cs="Times New Roman"/>
          <w:szCs w:val="23"/>
        </w:rPr>
        <w:t xml:space="preserve">suggests a </w:t>
      </w:r>
      <w:r w:rsidR="00B62903">
        <w:rPr>
          <w:rFonts w:ascii="Times New Roman" w:hAnsi="Times New Roman" w:cs="Times New Roman"/>
          <w:szCs w:val="23"/>
        </w:rPr>
        <w:t>greater</w:t>
      </w:r>
      <w:r w:rsidR="00225C44" w:rsidRPr="00225C44">
        <w:rPr>
          <w:rFonts w:ascii="Times New Roman" w:hAnsi="Times New Roman" w:cs="Times New Roman"/>
          <w:szCs w:val="23"/>
        </w:rPr>
        <w:t xml:space="preserve"> awareness of portfolio submission requirements by</w:t>
      </w:r>
      <w:r w:rsidR="00225C44">
        <w:rPr>
          <w:rFonts w:ascii="Times New Roman" w:hAnsi="Times New Roman" w:cs="Times New Roman"/>
          <w:szCs w:val="23"/>
        </w:rPr>
        <w:t xml:space="preserve"> </w:t>
      </w:r>
      <w:r w:rsidR="00225C44" w:rsidRPr="00225C44">
        <w:rPr>
          <w:rFonts w:ascii="Times New Roman" w:hAnsi="Times New Roman" w:cs="Times New Roman"/>
          <w:szCs w:val="23"/>
        </w:rPr>
        <w:t>educators conducting the MCAS-Alt.</w:t>
      </w:r>
    </w:p>
    <w:p w14:paraId="1AC28487" w14:textId="77777777" w:rsidR="00416272" w:rsidRPr="002C265B" w:rsidRDefault="00416272" w:rsidP="008E566B">
      <w:pPr>
        <w:pStyle w:val="Heading2"/>
        <w:spacing w:before="240" w:after="0"/>
        <w:rPr>
          <w:rFonts w:ascii="Times New Roman" w:hAnsi="Times New Roman"/>
          <w:szCs w:val="22"/>
        </w:rPr>
      </w:pPr>
      <w:r>
        <w:rPr>
          <w:rFonts w:ascii="Times New Roman" w:hAnsi="Times New Roman"/>
          <w:szCs w:val="22"/>
        </w:rPr>
        <w:t>ELA</w:t>
      </w:r>
      <w:r w:rsidR="00746E7E">
        <w:rPr>
          <w:rFonts w:ascii="Times New Roman" w:hAnsi="Times New Roman"/>
          <w:szCs w:val="22"/>
        </w:rPr>
        <w:sym w:font="Symbol" w:char="F02D"/>
      </w:r>
      <w:r w:rsidRPr="002C265B">
        <w:rPr>
          <w:rFonts w:ascii="Times New Roman" w:hAnsi="Times New Roman"/>
          <w:szCs w:val="22"/>
        </w:rPr>
        <w:t xml:space="preserve">Writing </w:t>
      </w:r>
    </w:p>
    <w:p w14:paraId="1AC28488" w14:textId="2D97D2C2" w:rsidR="00D21FD0" w:rsidRDefault="00416272" w:rsidP="008E566B">
      <w:pPr>
        <w:pStyle w:val="Heading2"/>
        <w:spacing w:before="120" w:after="0"/>
        <w:ind w:right="-180"/>
        <w:rPr>
          <w:b w:val="0"/>
          <w:szCs w:val="22"/>
        </w:rPr>
      </w:pPr>
      <w:r>
        <w:rPr>
          <w:rFonts w:ascii="Times New Roman" w:hAnsi="Times New Roman"/>
          <w:b w:val="0"/>
        </w:rPr>
        <w:t xml:space="preserve">A notable decrease </w:t>
      </w:r>
      <w:r w:rsidR="00746E7E">
        <w:rPr>
          <w:rFonts w:ascii="Times New Roman" w:hAnsi="Times New Roman"/>
          <w:b w:val="0"/>
        </w:rPr>
        <w:t xml:space="preserve">occurred </w:t>
      </w:r>
      <w:r>
        <w:rPr>
          <w:rFonts w:ascii="Times New Roman" w:hAnsi="Times New Roman"/>
          <w:b w:val="0"/>
        </w:rPr>
        <w:t xml:space="preserve">in </w:t>
      </w:r>
      <w:r w:rsidR="00746E7E">
        <w:rPr>
          <w:rFonts w:ascii="Times New Roman" w:hAnsi="Times New Roman"/>
          <w:b w:val="0"/>
        </w:rPr>
        <w:t xml:space="preserve">the number of scores of </w:t>
      </w:r>
      <w:r>
        <w:rPr>
          <w:rFonts w:ascii="Times New Roman" w:hAnsi="Times New Roman"/>
          <w:b w:val="0"/>
          <w:i/>
        </w:rPr>
        <w:t xml:space="preserve">Progressing </w:t>
      </w:r>
      <w:r>
        <w:rPr>
          <w:rFonts w:ascii="Times New Roman" w:hAnsi="Times New Roman"/>
          <w:b w:val="0"/>
        </w:rPr>
        <w:t xml:space="preserve">and </w:t>
      </w:r>
      <w:r w:rsidR="005918F4" w:rsidRPr="005918F4">
        <w:rPr>
          <w:rFonts w:ascii="Times New Roman" w:hAnsi="Times New Roman"/>
          <w:b w:val="0"/>
          <w:i/>
        </w:rPr>
        <w:t>Incomplete</w:t>
      </w:r>
      <w:r w:rsidR="00DA2729">
        <w:rPr>
          <w:rFonts w:ascii="Times New Roman" w:hAnsi="Times New Roman"/>
          <w:b w:val="0"/>
        </w:rPr>
        <w:t xml:space="preserve">, along with </w:t>
      </w:r>
      <w:r>
        <w:rPr>
          <w:rFonts w:ascii="Times New Roman" w:hAnsi="Times New Roman"/>
          <w:b w:val="0"/>
        </w:rPr>
        <w:t>a</w:t>
      </w:r>
      <w:r w:rsidR="00746E7E">
        <w:rPr>
          <w:rFonts w:ascii="Times New Roman" w:hAnsi="Times New Roman"/>
          <w:b w:val="0"/>
        </w:rPr>
        <w:t>n</w:t>
      </w:r>
      <w:r>
        <w:rPr>
          <w:rFonts w:ascii="Times New Roman" w:hAnsi="Times New Roman"/>
          <w:b w:val="0"/>
        </w:rPr>
        <w:t xml:space="preserve"> increase in </w:t>
      </w:r>
      <w:r w:rsidR="00746E7E">
        <w:rPr>
          <w:rFonts w:ascii="Times New Roman" w:hAnsi="Times New Roman"/>
          <w:b w:val="0"/>
        </w:rPr>
        <w:t xml:space="preserve">the number of </w:t>
      </w:r>
      <w:r>
        <w:rPr>
          <w:rFonts w:ascii="Times New Roman" w:hAnsi="Times New Roman"/>
          <w:b w:val="0"/>
          <w:i/>
        </w:rPr>
        <w:t xml:space="preserve">Emerging </w:t>
      </w:r>
      <w:r w:rsidR="00746E7E">
        <w:rPr>
          <w:rFonts w:ascii="Times New Roman" w:hAnsi="Times New Roman"/>
          <w:b w:val="0"/>
        </w:rPr>
        <w:t>scores</w:t>
      </w:r>
      <w:r w:rsidR="00DA2729">
        <w:rPr>
          <w:rFonts w:ascii="Times New Roman" w:hAnsi="Times New Roman"/>
          <w:b w:val="0"/>
        </w:rPr>
        <w:t xml:space="preserve"> in ELA</w:t>
      </w:r>
      <w:r>
        <w:rPr>
          <w:rFonts w:ascii="Times New Roman" w:hAnsi="Times New Roman"/>
          <w:b w:val="0"/>
        </w:rPr>
        <w:t xml:space="preserve">. This can be attributed to </w:t>
      </w:r>
      <w:r w:rsidR="008E566B">
        <w:rPr>
          <w:rFonts w:ascii="Times New Roman" w:hAnsi="Times New Roman"/>
          <w:b w:val="0"/>
        </w:rPr>
        <w:t xml:space="preserve">modifications in the scoring rules for ELA due to </w:t>
      </w:r>
      <w:r>
        <w:rPr>
          <w:rFonts w:ascii="Times New Roman" w:hAnsi="Times New Roman"/>
          <w:b w:val="0"/>
        </w:rPr>
        <w:t xml:space="preserve">the </w:t>
      </w:r>
      <w:r w:rsidR="00DA2729">
        <w:rPr>
          <w:rFonts w:ascii="Times New Roman" w:hAnsi="Times New Roman"/>
          <w:b w:val="0"/>
        </w:rPr>
        <w:t xml:space="preserve">introduction </w:t>
      </w:r>
      <w:r>
        <w:rPr>
          <w:rFonts w:ascii="Times New Roman" w:hAnsi="Times New Roman"/>
          <w:b w:val="0"/>
        </w:rPr>
        <w:t xml:space="preserve">of </w:t>
      </w:r>
      <w:r w:rsidR="00DA2729">
        <w:rPr>
          <w:rFonts w:ascii="Times New Roman" w:hAnsi="Times New Roman"/>
          <w:b w:val="0"/>
        </w:rPr>
        <w:t xml:space="preserve">a new </w:t>
      </w:r>
      <w:r>
        <w:rPr>
          <w:rFonts w:ascii="Times New Roman" w:hAnsi="Times New Roman"/>
          <w:b w:val="0"/>
        </w:rPr>
        <w:t>ELA</w:t>
      </w:r>
      <w:r w:rsidR="00746E7E">
        <w:rPr>
          <w:rFonts w:ascii="Times New Roman" w:hAnsi="Times New Roman"/>
          <w:b w:val="0"/>
        </w:rPr>
        <w:sym w:font="Symbol" w:char="F02D"/>
      </w:r>
      <w:r>
        <w:rPr>
          <w:rFonts w:ascii="Times New Roman" w:hAnsi="Times New Roman"/>
          <w:b w:val="0"/>
        </w:rPr>
        <w:t>Writing</w:t>
      </w:r>
      <w:r w:rsidR="007C74F6">
        <w:rPr>
          <w:rFonts w:ascii="Times New Roman" w:hAnsi="Times New Roman"/>
          <w:b w:val="0"/>
        </w:rPr>
        <w:t xml:space="preserve"> </w:t>
      </w:r>
      <w:r w:rsidR="00DA2729">
        <w:rPr>
          <w:rFonts w:ascii="Times New Roman" w:hAnsi="Times New Roman"/>
          <w:b w:val="0"/>
        </w:rPr>
        <w:t xml:space="preserve">assessment in </w:t>
      </w:r>
      <w:r>
        <w:rPr>
          <w:rFonts w:ascii="Times New Roman" w:hAnsi="Times New Roman"/>
          <w:b w:val="0"/>
        </w:rPr>
        <w:t>grades</w:t>
      </w:r>
      <w:r w:rsidR="00543AF9">
        <w:rPr>
          <w:rFonts w:ascii="Times New Roman" w:hAnsi="Times New Roman"/>
          <w:b w:val="0"/>
          <w:szCs w:val="22"/>
        </w:rPr>
        <w:t xml:space="preserve"> </w:t>
      </w:r>
      <w:r w:rsidRPr="002C265B">
        <w:rPr>
          <w:rFonts w:ascii="Times New Roman" w:hAnsi="Times New Roman"/>
          <w:b w:val="0"/>
          <w:szCs w:val="22"/>
        </w:rPr>
        <w:t>3</w:t>
      </w:r>
      <w:r w:rsidRPr="002C265B">
        <w:rPr>
          <w:rFonts w:ascii="Times New Roman" w:hAnsi="Times New Roman"/>
          <w:b w:val="0"/>
          <w:szCs w:val="22"/>
        </w:rPr>
        <w:sym w:font="Symbol" w:char="F02D"/>
      </w:r>
      <w:r w:rsidRPr="002C265B">
        <w:rPr>
          <w:rFonts w:ascii="Times New Roman" w:hAnsi="Times New Roman"/>
          <w:b w:val="0"/>
          <w:szCs w:val="22"/>
        </w:rPr>
        <w:t>8 and 10</w:t>
      </w:r>
      <w:r w:rsidR="00DA2729">
        <w:rPr>
          <w:rFonts w:ascii="Times New Roman" w:hAnsi="Times New Roman"/>
          <w:b w:val="0"/>
        </w:rPr>
        <w:t xml:space="preserve">, </w:t>
      </w:r>
      <w:r w:rsidR="00DA2729">
        <w:rPr>
          <w:rFonts w:ascii="Times New Roman" w:hAnsi="Times New Roman"/>
          <w:b w:val="0"/>
          <w:szCs w:val="22"/>
        </w:rPr>
        <w:t>a change from past years when</w:t>
      </w:r>
      <w:r w:rsidR="00DA2729" w:rsidRPr="002C265B">
        <w:rPr>
          <w:rFonts w:ascii="Times New Roman" w:hAnsi="Times New Roman"/>
          <w:b w:val="0"/>
        </w:rPr>
        <w:t xml:space="preserve"> only grades 4, 7</w:t>
      </w:r>
      <w:r w:rsidR="00DA2729">
        <w:rPr>
          <w:rFonts w:ascii="Times New Roman" w:hAnsi="Times New Roman"/>
          <w:b w:val="0"/>
        </w:rPr>
        <w:t>,</w:t>
      </w:r>
      <w:r w:rsidR="00DA2729" w:rsidRPr="002C265B">
        <w:rPr>
          <w:rFonts w:ascii="Times New Roman" w:hAnsi="Times New Roman"/>
          <w:b w:val="0"/>
        </w:rPr>
        <w:t xml:space="preserve"> and 10 were assessed in ELA</w:t>
      </w:r>
      <w:r w:rsidR="00DA2729">
        <w:rPr>
          <w:rFonts w:ascii="Times New Roman" w:hAnsi="Times New Roman"/>
          <w:b w:val="0"/>
        </w:rPr>
        <w:sym w:font="Symbol" w:char="F02D"/>
      </w:r>
      <w:r w:rsidR="00DA2729" w:rsidRPr="002C265B">
        <w:rPr>
          <w:rFonts w:ascii="Times New Roman" w:hAnsi="Times New Roman"/>
          <w:b w:val="0"/>
        </w:rPr>
        <w:t xml:space="preserve">Composition. </w:t>
      </w:r>
      <w:r w:rsidR="008E566B">
        <w:rPr>
          <w:rFonts w:ascii="Times New Roman" w:hAnsi="Times New Roman"/>
          <w:b w:val="0"/>
        </w:rPr>
        <w:t>The</w:t>
      </w:r>
      <w:r w:rsidR="001F375D">
        <w:rPr>
          <w:rFonts w:ascii="Times New Roman" w:hAnsi="Times New Roman"/>
          <w:b w:val="0"/>
        </w:rPr>
        <w:t xml:space="preserve"> annual </w:t>
      </w:r>
      <w:r w:rsidR="008E566B">
        <w:rPr>
          <w:rFonts w:ascii="Times New Roman" w:hAnsi="Times New Roman"/>
          <w:b w:val="0"/>
        </w:rPr>
        <w:t xml:space="preserve">Writing </w:t>
      </w:r>
      <w:r w:rsidR="001F375D">
        <w:rPr>
          <w:rFonts w:ascii="Times New Roman" w:hAnsi="Times New Roman"/>
          <w:b w:val="0"/>
        </w:rPr>
        <w:t xml:space="preserve">assessment, </w:t>
      </w:r>
      <w:r w:rsidR="008E566B">
        <w:rPr>
          <w:rFonts w:ascii="Times New Roman" w:hAnsi="Times New Roman"/>
          <w:b w:val="0"/>
        </w:rPr>
        <w:t xml:space="preserve">and the development of new </w:t>
      </w:r>
      <w:r w:rsidR="001F375D">
        <w:rPr>
          <w:rFonts w:ascii="Times New Roman" w:hAnsi="Times New Roman"/>
          <w:b w:val="0"/>
        </w:rPr>
        <w:t xml:space="preserve">scoring rubrics to assess students’ </w:t>
      </w:r>
      <w:r w:rsidR="008E566B">
        <w:rPr>
          <w:rFonts w:ascii="Times New Roman" w:hAnsi="Times New Roman"/>
          <w:b w:val="0"/>
        </w:rPr>
        <w:t xml:space="preserve">diverse </w:t>
      </w:r>
      <w:r w:rsidR="001F375D">
        <w:rPr>
          <w:rFonts w:ascii="Times New Roman" w:hAnsi="Times New Roman"/>
          <w:b w:val="0"/>
          <w:szCs w:val="22"/>
        </w:rPr>
        <w:t xml:space="preserve">expressive </w:t>
      </w:r>
      <w:r w:rsidR="001F375D">
        <w:rPr>
          <w:rFonts w:ascii="Times New Roman" w:hAnsi="Times New Roman"/>
          <w:b w:val="0"/>
        </w:rPr>
        <w:t xml:space="preserve">communication skills, </w:t>
      </w:r>
      <w:r w:rsidR="00DA2729">
        <w:rPr>
          <w:rFonts w:ascii="Times New Roman" w:hAnsi="Times New Roman"/>
          <w:b w:val="0"/>
        </w:rPr>
        <w:t>resulted in a significant departure from the scoring patterns of previous years in ELA</w:t>
      </w:r>
      <w:r w:rsidR="002909C2">
        <w:rPr>
          <w:rFonts w:ascii="Times New Roman" w:hAnsi="Times New Roman"/>
          <w:b w:val="0"/>
        </w:rPr>
        <w:t>.</w:t>
      </w:r>
    </w:p>
    <w:p w14:paraId="1AC28489" w14:textId="77777777" w:rsidR="00D21FD0" w:rsidRDefault="00D21FD0">
      <w:pPr>
        <w:pStyle w:val="Heading2"/>
        <w:spacing w:after="0"/>
      </w:pPr>
    </w:p>
    <w:tbl>
      <w:tblPr>
        <w:tblW w:w="10347" w:type="dxa"/>
        <w:tblInd w:w="-725" w:type="dxa"/>
        <w:tblLayout w:type="fixed"/>
        <w:tblLook w:val="04A0" w:firstRow="1" w:lastRow="0" w:firstColumn="1" w:lastColumn="0" w:noHBand="0" w:noVBand="1"/>
      </w:tblPr>
      <w:tblGrid>
        <w:gridCol w:w="293"/>
        <w:gridCol w:w="1326"/>
        <w:gridCol w:w="293"/>
        <w:gridCol w:w="291"/>
        <w:gridCol w:w="420"/>
        <w:gridCol w:w="280"/>
        <w:gridCol w:w="293"/>
        <w:gridCol w:w="218"/>
        <w:gridCol w:w="526"/>
        <w:gridCol w:w="242"/>
        <w:gridCol w:w="381"/>
        <w:gridCol w:w="303"/>
        <w:gridCol w:w="426"/>
        <w:gridCol w:w="342"/>
        <w:gridCol w:w="263"/>
        <w:gridCol w:w="208"/>
        <w:gridCol w:w="503"/>
        <w:gridCol w:w="357"/>
        <w:gridCol w:w="372"/>
        <w:gridCol w:w="312"/>
        <w:gridCol w:w="472"/>
        <w:gridCol w:w="298"/>
        <w:gridCol w:w="334"/>
        <w:gridCol w:w="778"/>
        <w:gridCol w:w="456"/>
        <w:gridCol w:w="123"/>
        <w:gridCol w:w="237"/>
      </w:tblGrid>
      <w:tr w:rsidR="00A40882" w:rsidRPr="00A40882" w14:paraId="1AC2848E" w14:textId="77777777" w:rsidTr="008E566B">
        <w:trPr>
          <w:gridAfter w:val="2"/>
          <w:wAfter w:w="360" w:type="dxa"/>
          <w:trHeight w:val="366"/>
        </w:trPr>
        <w:tc>
          <w:tcPr>
            <w:tcW w:w="1619" w:type="dxa"/>
            <w:gridSpan w:val="2"/>
            <w:tcBorders>
              <w:top w:val="nil"/>
              <w:left w:val="nil"/>
              <w:bottom w:val="nil"/>
              <w:right w:val="nil"/>
            </w:tcBorders>
            <w:shd w:val="clear" w:color="auto" w:fill="auto"/>
            <w:noWrap/>
            <w:vAlign w:val="bottom"/>
            <w:hideMark/>
          </w:tcPr>
          <w:p w14:paraId="1AC2848A" w14:textId="77777777" w:rsidR="00A40882" w:rsidRPr="00A40882" w:rsidRDefault="00A40882" w:rsidP="00A40882">
            <w:pPr>
              <w:rPr>
                <w:rFonts w:ascii="Arial" w:hAnsi="Arial" w:cs="Arial"/>
                <w:b/>
                <w:bCs/>
                <w:sz w:val="28"/>
                <w:szCs w:val="28"/>
              </w:rPr>
            </w:pPr>
          </w:p>
        </w:tc>
        <w:tc>
          <w:tcPr>
            <w:tcW w:w="6800" w:type="dxa"/>
            <w:gridSpan w:val="20"/>
            <w:tcBorders>
              <w:top w:val="nil"/>
              <w:left w:val="nil"/>
              <w:bottom w:val="nil"/>
              <w:right w:val="nil"/>
            </w:tcBorders>
            <w:shd w:val="clear" w:color="auto" w:fill="auto"/>
            <w:noWrap/>
            <w:vAlign w:val="bottom"/>
            <w:hideMark/>
          </w:tcPr>
          <w:p w14:paraId="1AC2848B" w14:textId="77777777" w:rsidR="00A40882" w:rsidRPr="00A40882" w:rsidRDefault="00F96D85" w:rsidP="002876C8">
            <w:pPr>
              <w:rPr>
                <w:rFonts w:ascii="Arial" w:hAnsi="Arial" w:cs="Arial"/>
                <w:b/>
                <w:bCs/>
                <w:sz w:val="22"/>
                <w:szCs w:val="22"/>
              </w:rPr>
            </w:pPr>
            <w:r>
              <w:rPr>
                <w:rFonts w:ascii="Arial" w:hAnsi="Arial" w:cs="Arial"/>
                <w:b/>
                <w:bCs/>
                <w:sz w:val="22"/>
                <w:szCs w:val="22"/>
              </w:rPr>
              <w:tab/>
            </w:r>
            <w:r w:rsidR="00A40882" w:rsidRPr="00A40882">
              <w:rPr>
                <w:rFonts w:ascii="Arial" w:hAnsi="Arial" w:cs="Arial"/>
                <w:b/>
                <w:bCs/>
                <w:sz w:val="22"/>
                <w:szCs w:val="22"/>
              </w:rPr>
              <w:t xml:space="preserve">Table 1. </w:t>
            </w:r>
            <w:r w:rsidR="00FC5A8F">
              <w:rPr>
                <w:rFonts w:ascii="Arial" w:hAnsi="Arial" w:cs="Arial"/>
                <w:b/>
                <w:bCs/>
                <w:sz w:val="22"/>
                <w:szCs w:val="22"/>
              </w:rPr>
              <w:t>2016</w:t>
            </w:r>
            <w:r w:rsidR="00A40882" w:rsidRPr="00A40882">
              <w:rPr>
                <w:rFonts w:ascii="Arial" w:hAnsi="Arial" w:cs="Arial"/>
                <w:b/>
                <w:bCs/>
                <w:sz w:val="22"/>
                <w:szCs w:val="22"/>
              </w:rPr>
              <w:t xml:space="preserve"> MCAS-Alt Statewide Results by Subject</w:t>
            </w:r>
          </w:p>
        </w:tc>
        <w:tc>
          <w:tcPr>
            <w:tcW w:w="1112" w:type="dxa"/>
            <w:gridSpan w:val="2"/>
            <w:tcBorders>
              <w:top w:val="nil"/>
              <w:left w:val="nil"/>
              <w:bottom w:val="nil"/>
              <w:right w:val="nil"/>
            </w:tcBorders>
            <w:shd w:val="clear" w:color="auto" w:fill="auto"/>
            <w:noWrap/>
            <w:vAlign w:val="bottom"/>
            <w:hideMark/>
          </w:tcPr>
          <w:p w14:paraId="1AC2848C" w14:textId="77777777" w:rsidR="00A40882" w:rsidRPr="00A40882" w:rsidRDefault="00A40882" w:rsidP="00A40882">
            <w:pPr>
              <w:rPr>
                <w:rFonts w:ascii="Arial" w:hAnsi="Arial" w:cs="Arial"/>
                <w:sz w:val="20"/>
              </w:rPr>
            </w:pPr>
          </w:p>
        </w:tc>
        <w:tc>
          <w:tcPr>
            <w:tcW w:w="456" w:type="dxa"/>
            <w:tcBorders>
              <w:top w:val="nil"/>
              <w:left w:val="nil"/>
              <w:bottom w:val="nil"/>
              <w:right w:val="nil"/>
            </w:tcBorders>
            <w:shd w:val="clear" w:color="auto" w:fill="auto"/>
            <w:noWrap/>
            <w:vAlign w:val="bottom"/>
            <w:hideMark/>
          </w:tcPr>
          <w:p w14:paraId="1AC2848D" w14:textId="77777777" w:rsidR="00A40882" w:rsidRPr="00A40882" w:rsidRDefault="00A40882" w:rsidP="00A40882">
            <w:pPr>
              <w:rPr>
                <w:rFonts w:ascii="Arial" w:hAnsi="Arial" w:cs="Arial"/>
                <w:sz w:val="20"/>
              </w:rPr>
            </w:pPr>
          </w:p>
        </w:tc>
      </w:tr>
      <w:tr w:rsidR="00BE176A" w:rsidRPr="00A40882" w14:paraId="1AC2849C" w14:textId="77777777" w:rsidTr="008E566B">
        <w:trPr>
          <w:gridAfter w:val="2"/>
          <w:wAfter w:w="360" w:type="dxa"/>
          <w:trHeight w:val="259"/>
        </w:trPr>
        <w:tc>
          <w:tcPr>
            <w:tcW w:w="1619" w:type="dxa"/>
            <w:gridSpan w:val="2"/>
            <w:tcBorders>
              <w:top w:val="nil"/>
              <w:left w:val="nil"/>
              <w:bottom w:val="nil"/>
              <w:right w:val="nil"/>
            </w:tcBorders>
            <w:shd w:val="clear" w:color="auto" w:fill="auto"/>
            <w:noWrap/>
            <w:vAlign w:val="bottom"/>
            <w:hideMark/>
          </w:tcPr>
          <w:p w14:paraId="1AC2848F" w14:textId="77777777" w:rsidR="00A40882" w:rsidRPr="00A40882" w:rsidRDefault="00A40882" w:rsidP="00A40882">
            <w:pPr>
              <w:rPr>
                <w:rFonts w:ascii="Arial" w:hAnsi="Arial" w:cs="Arial"/>
                <w:sz w:val="20"/>
              </w:rPr>
            </w:pPr>
          </w:p>
        </w:tc>
        <w:tc>
          <w:tcPr>
            <w:tcW w:w="584" w:type="dxa"/>
            <w:gridSpan w:val="2"/>
            <w:tcBorders>
              <w:top w:val="nil"/>
              <w:left w:val="nil"/>
              <w:bottom w:val="nil"/>
              <w:right w:val="nil"/>
            </w:tcBorders>
            <w:shd w:val="clear" w:color="auto" w:fill="auto"/>
            <w:noWrap/>
            <w:vAlign w:val="bottom"/>
            <w:hideMark/>
          </w:tcPr>
          <w:p w14:paraId="1AC28490" w14:textId="77777777" w:rsidR="00A40882" w:rsidRPr="00A40882" w:rsidRDefault="00A40882" w:rsidP="00A40882">
            <w:pPr>
              <w:rPr>
                <w:rFonts w:ascii="Arial" w:hAnsi="Arial" w:cs="Arial"/>
                <w:sz w:val="20"/>
              </w:rPr>
            </w:pPr>
          </w:p>
        </w:tc>
        <w:tc>
          <w:tcPr>
            <w:tcW w:w="700" w:type="dxa"/>
            <w:gridSpan w:val="2"/>
            <w:tcBorders>
              <w:top w:val="nil"/>
              <w:left w:val="nil"/>
              <w:bottom w:val="nil"/>
              <w:right w:val="nil"/>
            </w:tcBorders>
            <w:shd w:val="clear" w:color="auto" w:fill="auto"/>
            <w:noWrap/>
            <w:vAlign w:val="bottom"/>
            <w:hideMark/>
          </w:tcPr>
          <w:p w14:paraId="1AC28491" w14:textId="77777777" w:rsidR="00A40882" w:rsidRPr="00A40882" w:rsidRDefault="00A40882" w:rsidP="00A40882">
            <w:pPr>
              <w:rPr>
                <w:rFonts w:ascii="Arial" w:hAnsi="Arial" w:cs="Arial"/>
                <w:sz w:val="20"/>
              </w:rPr>
            </w:pPr>
          </w:p>
        </w:tc>
        <w:tc>
          <w:tcPr>
            <w:tcW w:w="511" w:type="dxa"/>
            <w:gridSpan w:val="2"/>
            <w:tcBorders>
              <w:top w:val="nil"/>
              <w:left w:val="nil"/>
              <w:bottom w:val="nil"/>
              <w:right w:val="nil"/>
            </w:tcBorders>
            <w:shd w:val="clear" w:color="auto" w:fill="auto"/>
            <w:noWrap/>
            <w:vAlign w:val="bottom"/>
            <w:hideMark/>
          </w:tcPr>
          <w:p w14:paraId="1AC28492" w14:textId="77777777" w:rsidR="00A40882" w:rsidRPr="00A40882" w:rsidRDefault="00A40882" w:rsidP="00A40882">
            <w:pPr>
              <w:rPr>
                <w:rFonts w:ascii="Arial" w:hAnsi="Arial" w:cs="Arial"/>
                <w:sz w:val="20"/>
              </w:rPr>
            </w:pPr>
          </w:p>
        </w:tc>
        <w:tc>
          <w:tcPr>
            <w:tcW w:w="768" w:type="dxa"/>
            <w:gridSpan w:val="2"/>
            <w:tcBorders>
              <w:top w:val="nil"/>
              <w:left w:val="nil"/>
              <w:bottom w:val="nil"/>
              <w:right w:val="nil"/>
            </w:tcBorders>
            <w:shd w:val="clear" w:color="auto" w:fill="auto"/>
            <w:noWrap/>
            <w:vAlign w:val="bottom"/>
            <w:hideMark/>
          </w:tcPr>
          <w:p w14:paraId="1AC28493" w14:textId="77777777" w:rsidR="00A40882" w:rsidRPr="00A40882" w:rsidRDefault="00A40882" w:rsidP="00A40882">
            <w:pPr>
              <w:rPr>
                <w:rFonts w:ascii="Arial" w:hAnsi="Arial" w:cs="Arial"/>
                <w:sz w:val="20"/>
              </w:rPr>
            </w:pPr>
          </w:p>
        </w:tc>
        <w:tc>
          <w:tcPr>
            <w:tcW w:w="684" w:type="dxa"/>
            <w:gridSpan w:val="2"/>
            <w:tcBorders>
              <w:top w:val="nil"/>
              <w:left w:val="nil"/>
              <w:bottom w:val="nil"/>
              <w:right w:val="nil"/>
            </w:tcBorders>
            <w:shd w:val="clear" w:color="auto" w:fill="auto"/>
            <w:noWrap/>
            <w:vAlign w:val="bottom"/>
            <w:hideMark/>
          </w:tcPr>
          <w:p w14:paraId="1AC28494" w14:textId="77777777" w:rsidR="00A40882" w:rsidRPr="00A40882" w:rsidRDefault="00A40882" w:rsidP="00A40882">
            <w:pPr>
              <w:rPr>
                <w:rFonts w:ascii="Arial" w:hAnsi="Arial" w:cs="Arial"/>
                <w:sz w:val="20"/>
              </w:rPr>
            </w:pPr>
          </w:p>
        </w:tc>
        <w:tc>
          <w:tcPr>
            <w:tcW w:w="768" w:type="dxa"/>
            <w:gridSpan w:val="2"/>
            <w:tcBorders>
              <w:top w:val="nil"/>
              <w:left w:val="nil"/>
              <w:bottom w:val="nil"/>
              <w:right w:val="nil"/>
            </w:tcBorders>
            <w:shd w:val="clear" w:color="auto" w:fill="auto"/>
            <w:noWrap/>
            <w:vAlign w:val="bottom"/>
            <w:hideMark/>
          </w:tcPr>
          <w:p w14:paraId="1AC28495" w14:textId="77777777" w:rsidR="00A40882" w:rsidRPr="00A40882" w:rsidRDefault="00A40882" w:rsidP="00A40882">
            <w:pPr>
              <w:rPr>
                <w:rFonts w:ascii="Arial" w:hAnsi="Arial" w:cs="Arial"/>
                <w:sz w:val="20"/>
              </w:rPr>
            </w:pPr>
          </w:p>
        </w:tc>
        <w:tc>
          <w:tcPr>
            <w:tcW w:w="471" w:type="dxa"/>
            <w:gridSpan w:val="2"/>
            <w:tcBorders>
              <w:top w:val="nil"/>
              <w:left w:val="nil"/>
              <w:bottom w:val="nil"/>
              <w:right w:val="nil"/>
            </w:tcBorders>
            <w:shd w:val="clear" w:color="auto" w:fill="auto"/>
            <w:noWrap/>
            <w:vAlign w:val="bottom"/>
            <w:hideMark/>
          </w:tcPr>
          <w:p w14:paraId="1AC28496" w14:textId="77777777" w:rsidR="00A40882" w:rsidRPr="00A40882" w:rsidRDefault="00A40882" w:rsidP="00A40882">
            <w:pPr>
              <w:rPr>
                <w:rFonts w:ascii="Arial" w:hAnsi="Arial" w:cs="Arial"/>
                <w:sz w:val="20"/>
              </w:rPr>
            </w:pPr>
          </w:p>
        </w:tc>
        <w:tc>
          <w:tcPr>
            <w:tcW w:w="860" w:type="dxa"/>
            <w:gridSpan w:val="2"/>
            <w:tcBorders>
              <w:top w:val="nil"/>
              <w:left w:val="nil"/>
              <w:bottom w:val="nil"/>
              <w:right w:val="nil"/>
            </w:tcBorders>
            <w:shd w:val="clear" w:color="auto" w:fill="auto"/>
            <w:noWrap/>
            <w:vAlign w:val="bottom"/>
            <w:hideMark/>
          </w:tcPr>
          <w:p w14:paraId="1AC28497" w14:textId="77777777" w:rsidR="00A40882" w:rsidRPr="00A40882" w:rsidRDefault="00A40882" w:rsidP="00A40882">
            <w:pPr>
              <w:rPr>
                <w:rFonts w:ascii="Arial" w:hAnsi="Arial" w:cs="Arial"/>
                <w:sz w:val="20"/>
              </w:rPr>
            </w:pPr>
          </w:p>
        </w:tc>
        <w:tc>
          <w:tcPr>
            <w:tcW w:w="684" w:type="dxa"/>
            <w:gridSpan w:val="2"/>
            <w:tcBorders>
              <w:top w:val="nil"/>
              <w:left w:val="nil"/>
              <w:bottom w:val="nil"/>
              <w:right w:val="nil"/>
            </w:tcBorders>
            <w:shd w:val="clear" w:color="auto" w:fill="auto"/>
            <w:noWrap/>
            <w:vAlign w:val="bottom"/>
            <w:hideMark/>
          </w:tcPr>
          <w:p w14:paraId="1AC28498" w14:textId="77777777" w:rsidR="00A40882" w:rsidRPr="00A40882" w:rsidRDefault="00A40882" w:rsidP="00A40882">
            <w:pPr>
              <w:rPr>
                <w:rFonts w:ascii="Arial" w:hAnsi="Arial" w:cs="Arial"/>
                <w:sz w:val="20"/>
              </w:rPr>
            </w:pPr>
          </w:p>
        </w:tc>
        <w:tc>
          <w:tcPr>
            <w:tcW w:w="770" w:type="dxa"/>
            <w:gridSpan w:val="2"/>
            <w:tcBorders>
              <w:top w:val="nil"/>
              <w:left w:val="nil"/>
              <w:bottom w:val="nil"/>
              <w:right w:val="nil"/>
            </w:tcBorders>
            <w:shd w:val="clear" w:color="auto" w:fill="auto"/>
            <w:noWrap/>
            <w:vAlign w:val="bottom"/>
            <w:hideMark/>
          </w:tcPr>
          <w:p w14:paraId="1AC28499" w14:textId="77777777" w:rsidR="00A40882" w:rsidRPr="00A40882" w:rsidRDefault="00A40882" w:rsidP="00A40882">
            <w:pPr>
              <w:rPr>
                <w:rFonts w:ascii="Arial" w:hAnsi="Arial" w:cs="Arial"/>
                <w:sz w:val="20"/>
              </w:rPr>
            </w:pPr>
          </w:p>
        </w:tc>
        <w:tc>
          <w:tcPr>
            <w:tcW w:w="1112" w:type="dxa"/>
            <w:gridSpan w:val="2"/>
            <w:tcBorders>
              <w:top w:val="nil"/>
              <w:left w:val="nil"/>
              <w:bottom w:val="nil"/>
              <w:right w:val="nil"/>
            </w:tcBorders>
            <w:shd w:val="clear" w:color="auto" w:fill="auto"/>
            <w:noWrap/>
            <w:vAlign w:val="bottom"/>
            <w:hideMark/>
          </w:tcPr>
          <w:p w14:paraId="1AC2849A" w14:textId="77777777" w:rsidR="00A40882" w:rsidRPr="00A40882" w:rsidRDefault="00A40882" w:rsidP="00A40882">
            <w:pPr>
              <w:rPr>
                <w:rFonts w:ascii="Arial" w:hAnsi="Arial" w:cs="Arial"/>
                <w:sz w:val="20"/>
              </w:rPr>
            </w:pPr>
          </w:p>
        </w:tc>
        <w:tc>
          <w:tcPr>
            <w:tcW w:w="456" w:type="dxa"/>
            <w:tcBorders>
              <w:top w:val="nil"/>
              <w:left w:val="nil"/>
              <w:bottom w:val="nil"/>
              <w:right w:val="nil"/>
            </w:tcBorders>
            <w:shd w:val="clear" w:color="auto" w:fill="auto"/>
            <w:noWrap/>
            <w:vAlign w:val="bottom"/>
            <w:hideMark/>
          </w:tcPr>
          <w:p w14:paraId="1AC2849B" w14:textId="77777777" w:rsidR="00A40882" w:rsidRPr="00A40882" w:rsidRDefault="00A40882" w:rsidP="00A40882">
            <w:pPr>
              <w:rPr>
                <w:rFonts w:ascii="Arial" w:hAnsi="Arial" w:cs="Arial"/>
                <w:sz w:val="20"/>
              </w:rPr>
            </w:pPr>
          </w:p>
        </w:tc>
      </w:tr>
      <w:tr w:rsidR="00A40882" w:rsidRPr="00A40882" w14:paraId="1AC284A1" w14:textId="77777777" w:rsidTr="00401919">
        <w:trPr>
          <w:gridBefore w:val="1"/>
          <w:wBefore w:w="293" w:type="dxa"/>
          <w:trHeight w:val="443"/>
        </w:trPr>
        <w:tc>
          <w:tcPr>
            <w:tcW w:w="1619" w:type="dxa"/>
            <w:gridSpan w:val="2"/>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14:paraId="1AC2849D" w14:textId="77777777" w:rsidR="00A40882" w:rsidRPr="00701E9C" w:rsidRDefault="00A40882" w:rsidP="00A40882">
            <w:pPr>
              <w:jc w:val="center"/>
              <w:rPr>
                <w:rFonts w:ascii="Arial" w:hAnsi="Arial" w:cs="Arial"/>
                <w:b/>
                <w:bCs/>
                <w:sz w:val="22"/>
                <w:szCs w:val="22"/>
              </w:rPr>
            </w:pPr>
            <w:r w:rsidRPr="005F09E6">
              <w:rPr>
                <w:rFonts w:ascii="Arial" w:hAnsi="Arial" w:cs="Arial"/>
                <w:b/>
                <w:bCs/>
                <w:sz w:val="20"/>
                <w:szCs w:val="22"/>
              </w:rPr>
              <w:t xml:space="preserve">Subject/ </w:t>
            </w:r>
            <w:r w:rsidR="001F375D">
              <w:rPr>
                <w:rFonts w:ascii="Arial" w:hAnsi="Arial" w:cs="Arial"/>
                <w:b/>
                <w:bCs/>
                <w:sz w:val="20"/>
                <w:szCs w:val="22"/>
              </w:rPr>
              <w:t>(</w:t>
            </w:r>
            <w:r w:rsidR="005918F4" w:rsidRPr="005918F4">
              <w:rPr>
                <w:rFonts w:ascii="Arial" w:hAnsi="Arial" w:cs="Arial"/>
                <w:bCs/>
                <w:sz w:val="20"/>
                <w:szCs w:val="22"/>
              </w:rPr>
              <w:t>Grades</w:t>
            </w:r>
            <w:r w:rsidR="001F375D">
              <w:rPr>
                <w:rFonts w:ascii="Arial" w:hAnsi="Arial" w:cs="Arial"/>
                <w:bCs/>
                <w:sz w:val="20"/>
                <w:szCs w:val="22"/>
              </w:rPr>
              <w:t>)</w:t>
            </w:r>
          </w:p>
        </w:tc>
        <w:tc>
          <w:tcPr>
            <w:tcW w:w="6209" w:type="dxa"/>
            <w:gridSpan w:val="18"/>
            <w:tcBorders>
              <w:top w:val="single" w:sz="4" w:space="0" w:color="auto"/>
              <w:left w:val="nil"/>
              <w:bottom w:val="single" w:sz="4" w:space="0" w:color="auto"/>
              <w:right w:val="nil"/>
            </w:tcBorders>
            <w:shd w:val="clear" w:color="auto" w:fill="auto"/>
            <w:noWrap/>
            <w:vAlign w:val="center"/>
            <w:hideMark/>
          </w:tcPr>
          <w:p w14:paraId="1AC2849E" w14:textId="77777777" w:rsidR="00A40882" w:rsidRPr="00701E9C" w:rsidRDefault="00A40882" w:rsidP="00A40882">
            <w:pPr>
              <w:jc w:val="center"/>
              <w:rPr>
                <w:rFonts w:ascii="Arial" w:hAnsi="Arial" w:cs="Arial"/>
                <w:b/>
                <w:bCs/>
                <w:sz w:val="22"/>
                <w:szCs w:val="22"/>
              </w:rPr>
            </w:pPr>
            <w:r w:rsidRPr="005F09E6">
              <w:rPr>
                <w:rFonts w:ascii="Arial" w:hAnsi="Arial" w:cs="Arial"/>
                <w:b/>
                <w:bCs/>
                <w:sz w:val="20"/>
                <w:szCs w:val="22"/>
              </w:rPr>
              <w:t xml:space="preserve">MCAS-Alt </w:t>
            </w:r>
            <w:r w:rsidR="009E1B6A" w:rsidRPr="005F09E6">
              <w:rPr>
                <w:rFonts w:ascii="Arial" w:hAnsi="Arial" w:cs="Arial"/>
                <w:b/>
                <w:bCs/>
                <w:sz w:val="20"/>
                <w:szCs w:val="22"/>
              </w:rPr>
              <w:t>Achievement Level</w:t>
            </w:r>
          </w:p>
        </w:tc>
        <w:tc>
          <w:tcPr>
            <w:tcW w:w="632" w:type="dxa"/>
            <w:gridSpan w:val="2"/>
            <w:tcBorders>
              <w:top w:val="single" w:sz="4" w:space="0" w:color="auto"/>
              <w:left w:val="nil"/>
              <w:bottom w:val="single" w:sz="4" w:space="0" w:color="auto"/>
              <w:right w:val="nil"/>
            </w:tcBorders>
            <w:shd w:val="clear" w:color="auto" w:fill="auto"/>
            <w:noWrap/>
            <w:vAlign w:val="bottom"/>
            <w:hideMark/>
          </w:tcPr>
          <w:p w14:paraId="1AC2849F" w14:textId="77777777" w:rsidR="00A40882" w:rsidRPr="00701E9C" w:rsidRDefault="00A40882" w:rsidP="00A40882">
            <w:pPr>
              <w:jc w:val="center"/>
              <w:rPr>
                <w:rFonts w:ascii="Arial" w:hAnsi="Arial" w:cs="Arial"/>
                <w:b/>
                <w:bCs/>
                <w:sz w:val="22"/>
                <w:szCs w:val="22"/>
              </w:rPr>
            </w:pPr>
            <w:r w:rsidRPr="00701E9C">
              <w:rPr>
                <w:rFonts w:ascii="Arial" w:hAnsi="Arial" w:cs="Arial"/>
                <w:b/>
                <w:bCs/>
                <w:sz w:val="22"/>
                <w:szCs w:val="22"/>
              </w:rPr>
              <w:t> </w:t>
            </w:r>
          </w:p>
        </w:tc>
        <w:tc>
          <w:tcPr>
            <w:tcW w:w="1594" w:type="dxa"/>
            <w:gridSpan w:val="4"/>
            <w:vMerge w:val="restart"/>
            <w:tcBorders>
              <w:top w:val="single" w:sz="4" w:space="0" w:color="auto"/>
              <w:left w:val="single" w:sz="8" w:space="0" w:color="auto"/>
              <w:bottom w:val="nil"/>
              <w:right w:val="single" w:sz="4" w:space="0" w:color="000000"/>
            </w:tcBorders>
            <w:shd w:val="clear" w:color="auto" w:fill="auto"/>
            <w:vAlign w:val="center"/>
            <w:hideMark/>
          </w:tcPr>
          <w:p w14:paraId="1AC284A0" w14:textId="77777777" w:rsidR="00A40882" w:rsidRPr="00701E9C" w:rsidRDefault="00A40882" w:rsidP="00A40882">
            <w:pPr>
              <w:jc w:val="center"/>
              <w:rPr>
                <w:rFonts w:ascii="Arial" w:hAnsi="Arial" w:cs="Arial"/>
                <w:b/>
                <w:bCs/>
                <w:sz w:val="22"/>
                <w:szCs w:val="22"/>
              </w:rPr>
            </w:pPr>
            <w:r w:rsidRPr="005F09E6">
              <w:rPr>
                <w:rFonts w:ascii="Arial" w:hAnsi="Arial" w:cs="Arial"/>
                <w:b/>
                <w:bCs/>
                <w:sz w:val="20"/>
                <w:szCs w:val="22"/>
              </w:rPr>
              <w:t>Total</w:t>
            </w:r>
            <w:r w:rsidRPr="005F09E6">
              <w:rPr>
                <w:rFonts w:ascii="Arial" w:hAnsi="Arial" w:cs="Arial"/>
                <w:b/>
                <w:bCs/>
                <w:sz w:val="20"/>
                <w:szCs w:val="22"/>
              </w:rPr>
              <w:br/>
              <w:t xml:space="preserve"> MCAS-Alt</w:t>
            </w:r>
            <w:r w:rsidRPr="005F09E6">
              <w:rPr>
                <w:rFonts w:ascii="Arial" w:hAnsi="Arial" w:cs="Arial"/>
                <w:b/>
                <w:bCs/>
                <w:sz w:val="20"/>
                <w:szCs w:val="22"/>
              </w:rPr>
              <w:br/>
            </w:r>
            <w:r w:rsidR="007F4780" w:rsidRPr="005F09E6">
              <w:rPr>
                <w:rFonts w:ascii="Arial" w:hAnsi="Arial" w:cs="Arial"/>
                <w:b/>
                <w:bCs/>
                <w:sz w:val="20"/>
                <w:szCs w:val="22"/>
              </w:rPr>
              <w:t>P</w:t>
            </w:r>
            <w:r w:rsidRPr="005F09E6">
              <w:rPr>
                <w:rFonts w:ascii="Arial" w:hAnsi="Arial" w:cs="Arial"/>
                <w:b/>
                <w:bCs/>
                <w:sz w:val="20"/>
                <w:szCs w:val="22"/>
              </w:rPr>
              <w:t>ortfolios</w:t>
            </w:r>
          </w:p>
        </w:tc>
      </w:tr>
      <w:tr w:rsidR="00A40882" w:rsidRPr="00A40882" w14:paraId="1AC284A9" w14:textId="77777777" w:rsidTr="00401919">
        <w:trPr>
          <w:gridBefore w:val="1"/>
          <w:wBefore w:w="293" w:type="dxa"/>
          <w:trHeight w:val="627"/>
        </w:trPr>
        <w:tc>
          <w:tcPr>
            <w:tcW w:w="1619" w:type="dxa"/>
            <w:gridSpan w:val="2"/>
            <w:vMerge/>
            <w:tcBorders>
              <w:top w:val="single" w:sz="4" w:space="0" w:color="auto"/>
              <w:left w:val="single" w:sz="4" w:space="0" w:color="auto"/>
              <w:bottom w:val="single" w:sz="8" w:space="0" w:color="000000"/>
              <w:right w:val="single" w:sz="8" w:space="0" w:color="auto"/>
            </w:tcBorders>
            <w:vAlign w:val="center"/>
            <w:hideMark/>
          </w:tcPr>
          <w:p w14:paraId="1AC284A2" w14:textId="77777777" w:rsidR="00A40882" w:rsidRPr="00701E9C" w:rsidRDefault="00A40882" w:rsidP="00A40882">
            <w:pPr>
              <w:rPr>
                <w:rFonts w:ascii="Arial" w:hAnsi="Arial" w:cs="Arial"/>
                <w:b/>
                <w:bCs/>
                <w:sz w:val="22"/>
                <w:szCs w:val="22"/>
              </w:rPr>
            </w:pPr>
          </w:p>
        </w:tc>
        <w:tc>
          <w:tcPr>
            <w:tcW w:w="1284"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AC284A3" w14:textId="77777777" w:rsidR="00A40882" w:rsidRPr="005F09E6" w:rsidRDefault="00A40882" w:rsidP="005F09E6">
            <w:pPr>
              <w:ind w:left="-18" w:right="-69"/>
              <w:jc w:val="center"/>
              <w:rPr>
                <w:rFonts w:ascii="Arial" w:hAnsi="Arial" w:cs="Arial"/>
                <w:b/>
                <w:bCs/>
                <w:sz w:val="20"/>
                <w:szCs w:val="22"/>
              </w:rPr>
            </w:pPr>
            <w:r w:rsidRPr="005F09E6">
              <w:rPr>
                <w:rFonts w:ascii="Arial" w:hAnsi="Arial" w:cs="Arial"/>
                <w:b/>
                <w:bCs/>
                <w:sz w:val="20"/>
                <w:szCs w:val="22"/>
              </w:rPr>
              <w:t>Awareness</w:t>
            </w:r>
          </w:p>
        </w:tc>
        <w:tc>
          <w:tcPr>
            <w:tcW w:w="1367"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AC284A4" w14:textId="77777777" w:rsidR="00A40882" w:rsidRPr="005F09E6" w:rsidRDefault="00A40882" w:rsidP="005F09E6">
            <w:pPr>
              <w:ind w:left="-18" w:right="-69"/>
              <w:jc w:val="center"/>
              <w:rPr>
                <w:rFonts w:ascii="Arial" w:hAnsi="Arial" w:cs="Arial"/>
                <w:b/>
                <w:bCs/>
                <w:sz w:val="20"/>
                <w:szCs w:val="22"/>
              </w:rPr>
            </w:pPr>
            <w:r w:rsidRPr="005F09E6">
              <w:rPr>
                <w:rFonts w:ascii="Arial" w:hAnsi="Arial" w:cs="Arial"/>
                <w:b/>
                <w:bCs/>
                <w:sz w:val="20"/>
                <w:szCs w:val="22"/>
              </w:rPr>
              <w:t>Emerging</w:t>
            </w:r>
          </w:p>
        </w:tc>
        <w:tc>
          <w:tcPr>
            <w:tcW w:w="1334"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AC284A5" w14:textId="77777777" w:rsidR="00A40882" w:rsidRPr="005F09E6" w:rsidRDefault="00A40882" w:rsidP="005F09E6">
            <w:pPr>
              <w:ind w:left="-18" w:right="-69"/>
              <w:jc w:val="center"/>
              <w:rPr>
                <w:rFonts w:ascii="Arial" w:hAnsi="Arial" w:cs="Arial"/>
                <w:b/>
                <w:bCs/>
                <w:sz w:val="20"/>
                <w:szCs w:val="22"/>
              </w:rPr>
            </w:pPr>
            <w:r w:rsidRPr="005F09E6">
              <w:rPr>
                <w:rFonts w:ascii="Arial" w:hAnsi="Arial" w:cs="Arial"/>
                <w:b/>
                <w:bCs/>
                <w:sz w:val="20"/>
                <w:szCs w:val="22"/>
              </w:rPr>
              <w:t>Progressing</w:t>
            </w:r>
          </w:p>
        </w:tc>
        <w:tc>
          <w:tcPr>
            <w:tcW w:w="1440" w:type="dxa"/>
            <w:gridSpan w:val="4"/>
            <w:tcBorders>
              <w:top w:val="single" w:sz="4" w:space="0" w:color="auto"/>
              <w:left w:val="nil"/>
              <w:bottom w:val="single" w:sz="4" w:space="0" w:color="auto"/>
              <w:right w:val="single" w:sz="4" w:space="0" w:color="000000"/>
            </w:tcBorders>
            <w:shd w:val="clear" w:color="auto" w:fill="auto"/>
            <w:vAlign w:val="center"/>
            <w:hideMark/>
          </w:tcPr>
          <w:p w14:paraId="1AC284A6" w14:textId="77777777" w:rsidR="00A40882" w:rsidRPr="005F09E6" w:rsidRDefault="00A40882" w:rsidP="005F09E6">
            <w:pPr>
              <w:ind w:left="-108" w:right="-108"/>
              <w:jc w:val="center"/>
              <w:rPr>
                <w:rFonts w:ascii="Arial" w:hAnsi="Arial" w:cs="Arial"/>
                <w:b/>
                <w:bCs/>
                <w:sz w:val="20"/>
                <w:szCs w:val="22"/>
              </w:rPr>
            </w:pPr>
            <w:r w:rsidRPr="005F09E6">
              <w:rPr>
                <w:rFonts w:ascii="Arial" w:hAnsi="Arial" w:cs="Arial"/>
                <w:b/>
                <w:bCs/>
                <w:sz w:val="20"/>
                <w:szCs w:val="22"/>
              </w:rPr>
              <w:t>Needs Improvement</w:t>
            </w:r>
            <w:r w:rsidR="006A1021">
              <w:rPr>
                <w:rFonts w:ascii="Arial" w:hAnsi="Arial" w:cs="Arial"/>
                <w:b/>
                <w:bCs/>
                <w:sz w:val="20"/>
                <w:szCs w:val="22"/>
              </w:rPr>
              <w:t xml:space="preserve"> </w:t>
            </w:r>
            <w:r w:rsidR="00DC4FAF">
              <w:rPr>
                <w:rFonts w:ascii="Arial" w:hAnsi="Arial" w:cs="Arial"/>
                <w:b/>
                <w:bCs/>
                <w:sz w:val="20"/>
                <w:szCs w:val="22"/>
              </w:rPr>
              <w:t>(</w:t>
            </w:r>
            <w:r w:rsidR="006A1021">
              <w:rPr>
                <w:rFonts w:ascii="Arial" w:hAnsi="Arial" w:cs="Arial"/>
                <w:b/>
                <w:bCs/>
                <w:sz w:val="20"/>
                <w:szCs w:val="22"/>
              </w:rPr>
              <w:t>or Higher</w:t>
            </w:r>
            <w:r w:rsidR="00DC4FAF">
              <w:rPr>
                <w:rFonts w:ascii="Arial" w:hAnsi="Arial" w:cs="Arial"/>
                <w:b/>
                <w:bCs/>
                <w:sz w:val="20"/>
                <w:szCs w:val="22"/>
              </w:rPr>
              <w:t>)</w:t>
            </w:r>
          </w:p>
        </w:tc>
        <w:tc>
          <w:tcPr>
            <w:tcW w:w="1416" w:type="dxa"/>
            <w:gridSpan w:val="4"/>
            <w:tcBorders>
              <w:top w:val="single" w:sz="4" w:space="0" w:color="auto"/>
              <w:left w:val="nil"/>
              <w:bottom w:val="single" w:sz="4" w:space="0" w:color="auto"/>
              <w:right w:val="nil"/>
            </w:tcBorders>
            <w:shd w:val="clear" w:color="auto" w:fill="auto"/>
            <w:vAlign w:val="center"/>
            <w:hideMark/>
          </w:tcPr>
          <w:p w14:paraId="1AC284A7" w14:textId="77777777" w:rsidR="00A40882" w:rsidRPr="005F09E6" w:rsidRDefault="005F09E6" w:rsidP="00401919">
            <w:pPr>
              <w:pStyle w:val="Heading2"/>
              <w:spacing w:after="0"/>
              <w:rPr>
                <w:rFonts w:cs="Arial"/>
                <w:b w:val="0"/>
                <w:bCs/>
                <w:sz w:val="20"/>
                <w:szCs w:val="22"/>
              </w:rPr>
            </w:pPr>
            <w:r>
              <w:rPr>
                <w:rFonts w:cs="Arial"/>
                <w:bCs/>
                <w:sz w:val="20"/>
                <w:szCs w:val="22"/>
              </w:rPr>
              <w:t>Incomplete</w:t>
            </w:r>
          </w:p>
        </w:tc>
        <w:tc>
          <w:tcPr>
            <w:tcW w:w="1594" w:type="dxa"/>
            <w:gridSpan w:val="4"/>
            <w:vMerge/>
            <w:tcBorders>
              <w:top w:val="single" w:sz="4" w:space="0" w:color="auto"/>
              <w:left w:val="single" w:sz="8" w:space="0" w:color="auto"/>
              <w:bottom w:val="nil"/>
              <w:right w:val="single" w:sz="4" w:space="0" w:color="000000"/>
            </w:tcBorders>
            <w:vAlign w:val="center"/>
            <w:hideMark/>
          </w:tcPr>
          <w:p w14:paraId="1AC284A8" w14:textId="77777777" w:rsidR="00A40882" w:rsidRPr="00701E9C" w:rsidRDefault="00A40882" w:rsidP="00A40882">
            <w:pPr>
              <w:rPr>
                <w:rFonts w:ascii="Arial" w:hAnsi="Arial" w:cs="Arial"/>
                <w:b/>
                <w:bCs/>
                <w:sz w:val="22"/>
                <w:szCs w:val="22"/>
              </w:rPr>
            </w:pPr>
          </w:p>
        </w:tc>
      </w:tr>
      <w:tr w:rsidR="004430EF" w:rsidRPr="00A40882" w14:paraId="1AC284B7" w14:textId="77777777" w:rsidTr="00401919">
        <w:trPr>
          <w:gridBefore w:val="1"/>
          <w:wBefore w:w="293" w:type="dxa"/>
          <w:trHeight w:val="381"/>
        </w:trPr>
        <w:tc>
          <w:tcPr>
            <w:tcW w:w="1619" w:type="dxa"/>
            <w:gridSpan w:val="2"/>
            <w:vMerge/>
            <w:tcBorders>
              <w:top w:val="single" w:sz="4" w:space="0" w:color="auto"/>
              <w:left w:val="single" w:sz="4" w:space="0" w:color="auto"/>
              <w:bottom w:val="single" w:sz="8" w:space="0" w:color="000000"/>
              <w:right w:val="single" w:sz="8" w:space="0" w:color="auto"/>
            </w:tcBorders>
            <w:vAlign w:val="center"/>
            <w:hideMark/>
          </w:tcPr>
          <w:p w14:paraId="1AC284AA" w14:textId="77777777" w:rsidR="00A40882" w:rsidRPr="00701E9C" w:rsidRDefault="00A40882" w:rsidP="00A40882">
            <w:pPr>
              <w:rPr>
                <w:rFonts w:ascii="Arial" w:hAnsi="Arial" w:cs="Arial"/>
                <w:b/>
                <w:bCs/>
                <w:sz w:val="22"/>
                <w:szCs w:val="22"/>
              </w:rPr>
            </w:pPr>
          </w:p>
        </w:tc>
        <w:tc>
          <w:tcPr>
            <w:tcW w:w="711" w:type="dxa"/>
            <w:gridSpan w:val="2"/>
            <w:tcBorders>
              <w:top w:val="nil"/>
              <w:left w:val="nil"/>
              <w:bottom w:val="single" w:sz="8" w:space="0" w:color="auto"/>
              <w:right w:val="nil"/>
            </w:tcBorders>
            <w:shd w:val="clear" w:color="auto" w:fill="auto"/>
            <w:noWrap/>
            <w:vAlign w:val="center"/>
            <w:hideMark/>
          </w:tcPr>
          <w:p w14:paraId="1AC284AB" w14:textId="77777777" w:rsidR="00A40882" w:rsidRPr="005F09E6" w:rsidRDefault="00A40882" w:rsidP="00A40882">
            <w:pPr>
              <w:jc w:val="center"/>
              <w:rPr>
                <w:rFonts w:ascii="Arial" w:hAnsi="Arial" w:cs="Arial"/>
                <w:b/>
                <w:bCs/>
                <w:sz w:val="20"/>
                <w:szCs w:val="22"/>
              </w:rPr>
            </w:pPr>
            <w:r w:rsidRPr="005F09E6">
              <w:rPr>
                <w:rFonts w:ascii="Arial" w:hAnsi="Arial" w:cs="Arial"/>
                <w:b/>
                <w:bCs/>
                <w:sz w:val="20"/>
                <w:szCs w:val="22"/>
              </w:rPr>
              <w:t>#</w:t>
            </w:r>
          </w:p>
        </w:tc>
        <w:tc>
          <w:tcPr>
            <w:tcW w:w="573" w:type="dxa"/>
            <w:gridSpan w:val="2"/>
            <w:tcBorders>
              <w:top w:val="nil"/>
              <w:left w:val="nil"/>
              <w:bottom w:val="single" w:sz="8" w:space="0" w:color="auto"/>
              <w:right w:val="single" w:sz="4" w:space="0" w:color="auto"/>
            </w:tcBorders>
            <w:shd w:val="clear" w:color="000000" w:fill="DBEEF3"/>
            <w:noWrap/>
            <w:vAlign w:val="center"/>
            <w:hideMark/>
          </w:tcPr>
          <w:p w14:paraId="1AC284AC" w14:textId="77777777" w:rsidR="00A40882" w:rsidRPr="005F09E6" w:rsidRDefault="00A40882" w:rsidP="00A40882">
            <w:pPr>
              <w:jc w:val="center"/>
              <w:rPr>
                <w:rFonts w:ascii="Arial" w:hAnsi="Arial" w:cs="Arial"/>
                <w:b/>
                <w:bCs/>
                <w:sz w:val="20"/>
                <w:szCs w:val="22"/>
              </w:rPr>
            </w:pPr>
            <w:r w:rsidRPr="005F09E6">
              <w:rPr>
                <w:rFonts w:ascii="Arial" w:hAnsi="Arial" w:cs="Arial"/>
                <w:b/>
                <w:bCs/>
                <w:sz w:val="20"/>
                <w:szCs w:val="22"/>
              </w:rPr>
              <w:t>%</w:t>
            </w:r>
          </w:p>
        </w:tc>
        <w:tc>
          <w:tcPr>
            <w:tcW w:w="744" w:type="dxa"/>
            <w:gridSpan w:val="2"/>
            <w:tcBorders>
              <w:top w:val="nil"/>
              <w:left w:val="nil"/>
              <w:bottom w:val="single" w:sz="8" w:space="0" w:color="auto"/>
              <w:right w:val="nil"/>
            </w:tcBorders>
            <w:shd w:val="clear" w:color="auto" w:fill="auto"/>
            <w:noWrap/>
            <w:vAlign w:val="center"/>
            <w:hideMark/>
          </w:tcPr>
          <w:p w14:paraId="1AC284AD" w14:textId="77777777" w:rsidR="00A40882" w:rsidRPr="005F09E6" w:rsidRDefault="00A40882" w:rsidP="00A40882">
            <w:pPr>
              <w:jc w:val="center"/>
              <w:rPr>
                <w:rFonts w:ascii="Arial" w:hAnsi="Arial" w:cs="Arial"/>
                <w:b/>
                <w:bCs/>
                <w:sz w:val="20"/>
                <w:szCs w:val="22"/>
              </w:rPr>
            </w:pPr>
            <w:r w:rsidRPr="005F09E6">
              <w:rPr>
                <w:rFonts w:ascii="Arial" w:hAnsi="Arial" w:cs="Arial"/>
                <w:b/>
                <w:bCs/>
                <w:sz w:val="20"/>
                <w:szCs w:val="22"/>
              </w:rPr>
              <w:t>#</w:t>
            </w:r>
          </w:p>
        </w:tc>
        <w:tc>
          <w:tcPr>
            <w:tcW w:w="623" w:type="dxa"/>
            <w:gridSpan w:val="2"/>
            <w:tcBorders>
              <w:top w:val="nil"/>
              <w:left w:val="nil"/>
              <w:bottom w:val="single" w:sz="8" w:space="0" w:color="auto"/>
              <w:right w:val="single" w:sz="4" w:space="0" w:color="auto"/>
            </w:tcBorders>
            <w:shd w:val="clear" w:color="000000" w:fill="DBEEF3"/>
            <w:noWrap/>
            <w:vAlign w:val="center"/>
            <w:hideMark/>
          </w:tcPr>
          <w:p w14:paraId="1AC284AE" w14:textId="77777777" w:rsidR="00A40882" w:rsidRPr="005F09E6" w:rsidRDefault="00A40882" w:rsidP="00A40882">
            <w:pPr>
              <w:jc w:val="center"/>
              <w:rPr>
                <w:rFonts w:ascii="Arial" w:hAnsi="Arial" w:cs="Arial"/>
                <w:b/>
                <w:bCs/>
                <w:sz w:val="20"/>
                <w:szCs w:val="22"/>
              </w:rPr>
            </w:pPr>
            <w:r w:rsidRPr="005F09E6">
              <w:rPr>
                <w:rFonts w:ascii="Arial" w:hAnsi="Arial" w:cs="Arial"/>
                <w:b/>
                <w:bCs/>
                <w:sz w:val="20"/>
                <w:szCs w:val="22"/>
              </w:rPr>
              <w:t>%</w:t>
            </w:r>
          </w:p>
        </w:tc>
        <w:tc>
          <w:tcPr>
            <w:tcW w:w="729" w:type="dxa"/>
            <w:gridSpan w:val="2"/>
            <w:tcBorders>
              <w:top w:val="nil"/>
              <w:left w:val="nil"/>
              <w:bottom w:val="single" w:sz="8" w:space="0" w:color="auto"/>
              <w:right w:val="nil"/>
            </w:tcBorders>
            <w:shd w:val="clear" w:color="auto" w:fill="auto"/>
            <w:noWrap/>
            <w:vAlign w:val="center"/>
            <w:hideMark/>
          </w:tcPr>
          <w:p w14:paraId="1AC284AF" w14:textId="77777777" w:rsidR="00A40882" w:rsidRPr="005F09E6" w:rsidRDefault="00A40882" w:rsidP="00A40882">
            <w:pPr>
              <w:jc w:val="center"/>
              <w:rPr>
                <w:rFonts w:ascii="Arial" w:hAnsi="Arial" w:cs="Arial"/>
                <w:b/>
                <w:bCs/>
                <w:sz w:val="20"/>
                <w:szCs w:val="22"/>
              </w:rPr>
            </w:pPr>
            <w:r w:rsidRPr="005F09E6">
              <w:rPr>
                <w:rFonts w:ascii="Arial" w:hAnsi="Arial" w:cs="Arial"/>
                <w:b/>
                <w:bCs/>
                <w:sz w:val="20"/>
                <w:szCs w:val="22"/>
              </w:rPr>
              <w:t>#</w:t>
            </w:r>
          </w:p>
        </w:tc>
        <w:tc>
          <w:tcPr>
            <w:tcW w:w="605" w:type="dxa"/>
            <w:gridSpan w:val="2"/>
            <w:tcBorders>
              <w:top w:val="nil"/>
              <w:left w:val="nil"/>
              <w:bottom w:val="single" w:sz="8" w:space="0" w:color="auto"/>
              <w:right w:val="single" w:sz="4" w:space="0" w:color="auto"/>
            </w:tcBorders>
            <w:shd w:val="clear" w:color="000000" w:fill="DBEEF3"/>
            <w:noWrap/>
            <w:vAlign w:val="center"/>
            <w:hideMark/>
          </w:tcPr>
          <w:p w14:paraId="1AC284B0" w14:textId="77777777" w:rsidR="00A40882" w:rsidRPr="005F09E6" w:rsidRDefault="00A40882" w:rsidP="00A40882">
            <w:pPr>
              <w:jc w:val="center"/>
              <w:rPr>
                <w:rFonts w:ascii="Arial" w:hAnsi="Arial" w:cs="Arial"/>
                <w:b/>
                <w:bCs/>
                <w:sz w:val="20"/>
                <w:szCs w:val="22"/>
              </w:rPr>
            </w:pPr>
            <w:r w:rsidRPr="005F09E6">
              <w:rPr>
                <w:rFonts w:ascii="Arial" w:hAnsi="Arial" w:cs="Arial"/>
                <w:b/>
                <w:bCs/>
                <w:sz w:val="20"/>
                <w:szCs w:val="22"/>
              </w:rPr>
              <w:t>%</w:t>
            </w:r>
          </w:p>
        </w:tc>
        <w:tc>
          <w:tcPr>
            <w:tcW w:w="711" w:type="dxa"/>
            <w:gridSpan w:val="2"/>
            <w:tcBorders>
              <w:top w:val="nil"/>
              <w:left w:val="nil"/>
              <w:bottom w:val="single" w:sz="8" w:space="0" w:color="auto"/>
              <w:right w:val="nil"/>
            </w:tcBorders>
            <w:shd w:val="clear" w:color="auto" w:fill="auto"/>
            <w:noWrap/>
            <w:vAlign w:val="center"/>
            <w:hideMark/>
          </w:tcPr>
          <w:p w14:paraId="1AC284B1" w14:textId="77777777" w:rsidR="00A40882" w:rsidRPr="005F09E6" w:rsidRDefault="00A40882" w:rsidP="00A40882">
            <w:pPr>
              <w:jc w:val="center"/>
              <w:rPr>
                <w:rFonts w:ascii="Arial" w:hAnsi="Arial" w:cs="Arial"/>
                <w:b/>
                <w:bCs/>
                <w:sz w:val="20"/>
                <w:szCs w:val="22"/>
              </w:rPr>
            </w:pPr>
            <w:r w:rsidRPr="005F09E6">
              <w:rPr>
                <w:rFonts w:ascii="Arial" w:hAnsi="Arial" w:cs="Arial"/>
                <w:b/>
                <w:bCs/>
                <w:sz w:val="20"/>
                <w:szCs w:val="22"/>
              </w:rPr>
              <w:t>#</w:t>
            </w:r>
          </w:p>
        </w:tc>
        <w:tc>
          <w:tcPr>
            <w:tcW w:w="729" w:type="dxa"/>
            <w:gridSpan w:val="2"/>
            <w:tcBorders>
              <w:top w:val="nil"/>
              <w:left w:val="nil"/>
              <w:bottom w:val="single" w:sz="8" w:space="0" w:color="auto"/>
              <w:right w:val="single" w:sz="4" w:space="0" w:color="auto"/>
            </w:tcBorders>
            <w:shd w:val="clear" w:color="000000" w:fill="DBEEF3"/>
            <w:noWrap/>
            <w:vAlign w:val="center"/>
            <w:hideMark/>
          </w:tcPr>
          <w:p w14:paraId="1AC284B2" w14:textId="77777777" w:rsidR="00A40882" w:rsidRPr="005F09E6" w:rsidRDefault="00A40882" w:rsidP="00A40882">
            <w:pPr>
              <w:jc w:val="center"/>
              <w:rPr>
                <w:rFonts w:ascii="Arial" w:hAnsi="Arial" w:cs="Arial"/>
                <w:b/>
                <w:bCs/>
                <w:sz w:val="20"/>
                <w:szCs w:val="22"/>
              </w:rPr>
            </w:pPr>
            <w:r w:rsidRPr="005F09E6">
              <w:rPr>
                <w:rFonts w:ascii="Arial" w:hAnsi="Arial" w:cs="Arial"/>
                <w:b/>
                <w:bCs/>
                <w:sz w:val="20"/>
                <w:szCs w:val="22"/>
              </w:rPr>
              <w:t>%</w:t>
            </w:r>
          </w:p>
        </w:tc>
        <w:tc>
          <w:tcPr>
            <w:tcW w:w="784" w:type="dxa"/>
            <w:gridSpan w:val="2"/>
            <w:tcBorders>
              <w:top w:val="nil"/>
              <w:left w:val="nil"/>
              <w:bottom w:val="single" w:sz="8" w:space="0" w:color="auto"/>
              <w:right w:val="nil"/>
            </w:tcBorders>
            <w:shd w:val="clear" w:color="auto" w:fill="auto"/>
            <w:noWrap/>
            <w:vAlign w:val="center"/>
            <w:hideMark/>
          </w:tcPr>
          <w:p w14:paraId="1AC284B3" w14:textId="77777777" w:rsidR="00A40882" w:rsidRPr="005F09E6" w:rsidRDefault="00A40882" w:rsidP="00A40882">
            <w:pPr>
              <w:jc w:val="center"/>
              <w:rPr>
                <w:rFonts w:ascii="Arial" w:hAnsi="Arial" w:cs="Arial"/>
                <w:b/>
                <w:bCs/>
                <w:sz w:val="20"/>
                <w:szCs w:val="22"/>
              </w:rPr>
            </w:pPr>
            <w:r w:rsidRPr="005F09E6">
              <w:rPr>
                <w:rFonts w:ascii="Arial" w:hAnsi="Arial" w:cs="Arial"/>
                <w:b/>
                <w:bCs/>
                <w:sz w:val="20"/>
                <w:szCs w:val="22"/>
              </w:rPr>
              <w:t>#</w:t>
            </w:r>
          </w:p>
        </w:tc>
        <w:tc>
          <w:tcPr>
            <w:tcW w:w="632" w:type="dxa"/>
            <w:gridSpan w:val="2"/>
            <w:tcBorders>
              <w:top w:val="nil"/>
              <w:left w:val="nil"/>
              <w:bottom w:val="single" w:sz="8" w:space="0" w:color="auto"/>
              <w:right w:val="nil"/>
            </w:tcBorders>
            <w:shd w:val="clear" w:color="000000" w:fill="DBEEF3"/>
            <w:noWrap/>
            <w:vAlign w:val="center"/>
            <w:hideMark/>
          </w:tcPr>
          <w:p w14:paraId="1AC284B4" w14:textId="77777777" w:rsidR="00A40882" w:rsidRPr="005F09E6" w:rsidRDefault="00A40882" w:rsidP="00A40882">
            <w:pPr>
              <w:jc w:val="center"/>
              <w:rPr>
                <w:rFonts w:ascii="Arial" w:hAnsi="Arial" w:cs="Arial"/>
                <w:b/>
                <w:bCs/>
                <w:sz w:val="20"/>
                <w:szCs w:val="22"/>
              </w:rPr>
            </w:pPr>
            <w:r w:rsidRPr="005F09E6">
              <w:rPr>
                <w:rFonts w:ascii="Arial" w:hAnsi="Arial" w:cs="Arial"/>
                <w:b/>
                <w:bCs/>
                <w:sz w:val="20"/>
                <w:szCs w:val="22"/>
              </w:rPr>
              <w:t>%</w:t>
            </w:r>
          </w:p>
        </w:tc>
        <w:tc>
          <w:tcPr>
            <w:tcW w:w="1357" w:type="dxa"/>
            <w:gridSpan w:val="3"/>
            <w:tcBorders>
              <w:top w:val="single" w:sz="4" w:space="0" w:color="auto"/>
              <w:left w:val="single" w:sz="8" w:space="0" w:color="auto"/>
              <w:bottom w:val="single" w:sz="8" w:space="0" w:color="auto"/>
              <w:right w:val="nil"/>
            </w:tcBorders>
            <w:shd w:val="clear" w:color="auto" w:fill="auto"/>
            <w:noWrap/>
            <w:vAlign w:val="center"/>
            <w:hideMark/>
          </w:tcPr>
          <w:p w14:paraId="1AC284B5" w14:textId="77777777" w:rsidR="00A40882" w:rsidRPr="005F09E6" w:rsidRDefault="005F09E6" w:rsidP="007F4780">
            <w:pPr>
              <w:ind w:left="-146" w:right="-108"/>
              <w:jc w:val="center"/>
              <w:rPr>
                <w:rFonts w:ascii="Arial" w:hAnsi="Arial" w:cs="Arial"/>
                <w:b/>
                <w:bCs/>
                <w:sz w:val="20"/>
                <w:szCs w:val="22"/>
              </w:rPr>
            </w:pPr>
            <w:r w:rsidRPr="005F09E6">
              <w:rPr>
                <w:rFonts w:ascii="Arial" w:hAnsi="Arial" w:cs="Arial"/>
                <w:b/>
                <w:bCs/>
                <w:sz w:val="20"/>
                <w:szCs w:val="22"/>
              </w:rPr>
              <w:t xml:space="preserve"> </w:t>
            </w:r>
            <w:r w:rsidR="00A40882" w:rsidRPr="005F09E6">
              <w:rPr>
                <w:rFonts w:ascii="Arial" w:hAnsi="Arial" w:cs="Arial"/>
                <w:b/>
                <w:bCs/>
                <w:sz w:val="20"/>
                <w:szCs w:val="22"/>
              </w:rPr>
              <w:t>Number</w:t>
            </w:r>
          </w:p>
        </w:tc>
        <w:tc>
          <w:tcPr>
            <w:tcW w:w="237" w:type="dxa"/>
            <w:tcBorders>
              <w:top w:val="single" w:sz="4" w:space="0" w:color="auto"/>
              <w:left w:val="nil"/>
              <w:bottom w:val="single" w:sz="8" w:space="0" w:color="auto"/>
              <w:right w:val="single" w:sz="4" w:space="0" w:color="auto"/>
            </w:tcBorders>
            <w:shd w:val="clear" w:color="auto" w:fill="FFFFFF" w:themeFill="background1"/>
            <w:noWrap/>
            <w:vAlign w:val="center"/>
            <w:hideMark/>
          </w:tcPr>
          <w:p w14:paraId="1AC284B6" w14:textId="77777777" w:rsidR="00A40882" w:rsidRPr="005F09E6" w:rsidRDefault="00A40882" w:rsidP="00A40882">
            <w:pPr>
              <w:jc w:val="center"/>
              <w:rPr>
                <w:rFonts w:ascii="Arial" w:hAnsi="Arial" w:cs="Arial"/>
                <w:b/>
                <w:bCs/>
                <w:sz w:val="20"/>
                <w:szCs w:val="22"/>
              </w:rPr>
            </w:pPr>
          </w:p>
        </w:tc>
      </w:tr>
      <w:tr w:rsidR="004430EF" w:rsidRPr="00A40882" w14:paraId="1AC284C5" w14:textId="77777777" w:rsidTr="00401919">
        <w:trPr>
          <w:gridBefore w:val="1"/>
          <w:wBefore w:w="293" w:type="dxa"/>
          <w:trHeight w:val="916"/>
        </w:trPr>
        <w:tc>
          <w:tcPr>
            <w:tcW w:w="1619" w:type="dxa"/>
            <w:gridSpan w:val="2"/>
            <w:tcBorders>
              <w:top w:val="nil"/>
              <w:left w:val="single" w:sz="4" w:space="0" w:color="auto"/>
              <w:bottom w:val="single" w:sz="4" w:space="0" w:color="auto"/>
              <w:right w:val="nil"/>
            </w:tcBorders>
            <w:shd w:val="clear" w:color="auto" w:fill="auto"/>
            <w:vAlign w:val="center"/>
            <w:hideMark/>
          </w:tcPr>
          <w:p w14:paraId="1AC284B8" w14:textId="77777777" w:rsidR="00A40882" w:rsidRPr="005F09E6" w:rsidRDefault="00A40882" w:rsidP="001F375D">
            <w:pPr>
              <w:jc w:val="center"/>
              <w:rPr>
                <w:rFonts w:ascii="Arial" w:hAnsi="Arial" w:cs="Arial"/>
                <w:sz w:val="20"/>
              </w:rPr>
            </w:pPr>
            <w:r w:rsidRPr="005F09E6">
              <w:rPr>
                <w:rFonts w:ascii="Arial" w:hAnsi="Arial" w:cs="Arial"/>
                <w:b/>
                <w:bCs/>
                <w:sz w:val="20"/>
              </w:rPr>
              <w:t>ELA</w:t>
            </w:r>
            <w:r w:rsidRPr="005F09E6">
              <w:rPr>
                <w:rFonts w:ascii="Arial" w:hAnsi="Arial" w:cs="Arial"/>
                <w:sz w:val="20"/>
              </w:rPr>
              <w:t xml:space="preserve">  </w:t>
            </w:r>
            <w:r w:rsidRPr="005F09E6">
              <w:rPr>
                <w:rFonts w:ascii="Arial" w:hAnsi="Arial" w:cs="Arial"/>
                <w:sz w:val="20"/>
              </w:rPr>
              <w:br/>
              <w:t>(</w:t>
            </w:r>
            <w:r w:rsidR="001F375D">
              <w:rPr>
                <w:rFonts w:ascii="Arial" w:hAnsi="Arial" w:cs="Arial"/>
                <w:sz w:val="20"/>
              </w:rPr>
              <w:t>3</w:t>
            </w:r>
            <w:r w:rsidR="001F375D">
              <w:rPr>
                <w:rFonts w:ascii="Arial" w:hAnsi="Arial" w:cs="Arial"/>
                <w:sz w:val="20"/>
              </w:rPr>
              <w:sym w:font="Symbol" w:char="F02D"/>
            </w:r>
            <w:r w:rsidR="001F375D">
              <w:rPr>
                <w:rFonts w:ascii="Arial" w:hAnsi="Arial" w:cs="Arial"/>
                <w:sz w:val="20"/>
              </w:rPr>
              <w:t xml:space="preserve">8, </w:t>
            </w:r>
            <w:r w:rsidR="002036BE">
              <w:rPr>
                <w:rFonts w:ascii="Arial" w:hAnsi="Arial" w:cs="Arial"/>
                <w:sz w:val="20"/>
              </w:rPr>
              <w:t xml:space="preserve">and </w:t>
            </w:r>
            <w:r w:rsidR="001F375D">
              <w:rPr>
                <w:rFonts w:ascii="Arial" w:hAnsi="Arial" w:cs="Arial"/>
                <w:sz w:val="20"/>
              </w:rPr>
              <w:t>10</w:t>
            </w:r>
            <w:r w:rsidRPr="005F09E6">
              <w:rPr>
                <w:rFonts w:ascii="Arial" w:hAnsi="Arial" w:cs="Arial"/>
                <w:sz w:val="20"/>
              </w:rPr>
              <w:t>)</w:t>
            </w:r>
          </w:p>
        </w:tc>
        <w:tc>
          <w:tcPr>
            <w:tcW w:w="711" w:type="dxa"/>
            <w:gridSpan w:val="2"/>
            <w:tcBorders>
              <w:top w:val="nil"/>
              <w:left w:val="single" w:sz="8" w:space="0" w:color="auto"/>
              <w:bottom w:val="single" w:sz="4" w:space="0" w:color="auto"/>
              <w:right w:val="nil"/>
            </w:tcBorders>
            <w:shd w:val="clear" w:color="auto" w:fill="auto"/>
            <w:noWrap/>
            <w:vAlign w:val="center"/>
          </w:tcPr>
          <w:p w14:paraId="1AC284B9" w14:textId="77777777" w:rsidR="00A40882" w:rsidRPr="000D0411" w:rsidRDefault="00901E02" w:rsidP="00A40882">
            <w:pPr>
              <w:jc w:val="center"/>
              <w:rPr>
                <w:rFonts w:ascii="Arial" w:hAnsi="Arial" w:cs="Arial"/>
                <w:sz w:val="20"/>
                <w:szCs w:val="22"/>
              </w:rPr>
            </w:pPr>
            <w:r>
              <w:rPr>
                <w:rFonts w:ascii="Arial" w:hAnsi="Arial" w:cs="Arial"/>
                <w:sz w:val="20"/>
                <w:szCs w:val="22"/>
              </w:rPr>
              <w:t>130</w:t>
            </w:r>
          </w:p>
        </w:tc>
        <w:tc>
          <w:tcPr>
            <w:tcW w:w="573" w:type="dxa"/>
            <w:gridSpan w:val="2"/>
            <w:tcBorders>
              <w:top w:val="nil"/>
              <w:left w:val="nil"/>
              <w:bottom w:val="single" w:sz="4" w:space="0" w:color="auto"/>
              <w:right w:val="single" w:sz="4" w:space="0" w:color="auto"/>
            </w:tcBorders>
            <w:shd w:val="clear" w:color="000000" w:fill="DBEEF3"/>
            <w:noWrap/>
            <w:vAlign w:val="center"/>
          </w:tcPr>
          <w:p w14:paraId="1AC284BA" w14:textId="77777777" w:rsidR="00A40882" w:rsidRPr="000D0411" w:rsidRDefault="00675472" w:rsidP="00A40882">
            <w:pPr>
              <w:jc w:val="center"/>
              <w:rPr>
                <w:rFonts w:ascii="Arial" w:hAnsi="Arial" w:cs="Arial"/>
                <w:sz w:val="20"/>
                <w:szCs w:val="22"/>
              </w:rPr>
            </w:pPr>
            <w:r>
              <w:rPr>
                <w:rFonts w:ascii="Arial" w:hAnsi="Arial" w:cs="Arial"/>
                <w:sz w:val="20"/>
                <w:szCs w:val="22"/>
              </w:rPr>
              <w:t>1.6</w:t>
            </w:r>
          </w:p>
        </w:tc>
        <w:tc>
          <w:tcPr>
            <w:tcW w:w="744" w:type="dxa"/>
            <w:gridSpan w:val="2"/>
            <w:tcBorders>
              <w:top w:val="nil"/>
              <w:left w:val="nil"/>
              <w:bottom w:val="single" w:sz="4" w:space="0" w:color="auto"/>
              <w:right w:val="nil"/>
            </w:tcBorders>
            <w:shd w:val="clear" w:color="auto" w:fill="auto"/>
            <w:noWrap/>
            <w:vAlign w:val="center"/>
          </w:tcPr>
          <w:p w14:paraId="1AC284BB" w14:textId="77777777" w:rsidR="00A40882" w:rsidRPr="000D0411" w:rsidRDefault="00901E02" w:rsidP="00A40882">
            <w:pPr>
              <w:jc w:val="center"/>
              <w:rPr>
                <w:rFonts w:ascii="Arial" w:hAnsi="Arial" w:cs="Arial"/>
                <w:sz w:val="20"/>
                <w:szCs w:val="22"/>
              </w:rPr>
            </w:pPr>
            <w:r>
              <w:rPr>
                <w:rFonts w:ascii="Arial" w:hAnsi="Arial" w:cs="Arial"/>
                <w:sz w:val="20"/>
                <w:szCs w:val="22"/>
              </w:rPr>
              <w:t>2</w:t>
            </w:r>
            <w:r w:rsidR="001F375D">
              <w:rPr>
                <w:rFonts w:ascii="Arial" w:hAnsi="Arial" w:cs="Arial"/>
                <w:sz w:val="20"/>
                <w:szCs w:val="22"/>
              </w:rPr>
              <w:t>,</w:t>
            </w:r>
            <w:r>
              <w:rPr>
                <w:rFonts w:ascii="Arial" w:hAnsi="Arial" w:cs="Arial"/>
                <w:sz w:val="20"/>
                <w:szCs w:val="22"/>
              </w:rPr>
              <w:t>912</w:t>
            </w:r>
          </w:p>
        </w:tc>
        <w:tc>
          <w:tcPr>
            <w:tcW w:w="623" w:type="dxa"/>
            <w:gridSpan w:val="2"/>
            <w:tcBorders>
              <w:top w:val="nil"/>
              <w:left w:val="nil"/>
              <w:bottom w:val="single" w:sz="4" w:space="0" w:color="auto"/>
              <w:right w:val="single" w:sz="4" w:space="0" w:color="auto"/>
            </w:tcBorders>
            <w:shd w:val="clear" w:color="000000" w:fill="DBEEF3"/>
            <w:noWrap/>
            <w:vAlign w:val="center"/>
          </w:tcPr>
          <w:p w14:paraId="1AC284BC" w14:textId="77777777" w:rsidR="00A40882" w:rsidRPr="000D0411" w:rsidRDefault="00675472" w:rsidP="00901E02">
            <w:pPr>
              <w:jc w:val="center"/>
              <w:rPr>
                <w:rFonts w:ascii="Arial" w:hAnsi="Arial" w:cs="Arial"/>
                <w:sz w:val="20"/>
                <w:szCs w:val="22"/>
              </w:rPr>
            </w:pPr>
            <w:r>
              <w:rPr>
                <w:rFonts w:ascii="Arial" w:hAnsi="Arial" w:cs="Arial"/>
                <w:sz w:val="20"/>
                <w:szCs w:val="22"/>
              </w:rPr>
              <w:t>36.</w:t>
            </w:r>
            <w:r w:rsidR="00901E02">
              <w:rPr>
                <w:rFonts w:ascii="Arial" w:hAnsi="Arial" w:cs="Arial"/>
                <w:sz w:val="20"/>
                <w:szCs w:val="22"/>
              </w:rPr>
              <w:t>1</w:t>
            </w:r>
          </w:p>
        </w:tc>
        <w:tc>
          <w:tcPr>
            <w:tcW w:w="729" w:type="dxa"/>
            <w:gridSpan w:val="2"/>
            <w:tcBorders>
              <w:top w:val="nil"/>
              <w:left w:val="nil"/>
              <w:bottom w:val="single" w:sz="4" w:space="0" w:color="auto"/>
              <w:right w:val="nil"/>
            </w:tcBorders>
            <w:shd w:val="clear" w:color="auto" w:fill="auto"/>
            <w:noWrap/>
            <w:vAlign w:val="center"/>
          </w:tcPr>
          <w:p w14:paraId="1AC284BD" w14:textId="77777777" w:rsidR="00A40882" w:rsidRPr="000D0411" w:rsidRDefault="00901E02" w:rsidP="00A40882">
            <w:pPr>
              <w:jc w:val="center"/>
              <w:rPr>
                <w:rFonts w:ascii="Arial" w:hAnsi="Arial" w:cs="Arial"/>
                <w:sz w:val="20"/>
                <w:szCs w:val="22"/>
              </w:rPr>
            </w:pPr>
            <w:r>
              <w:rPr>
                <w:rFonts w:ascii="Arial" w:hAnsi="Arial" w:cs="Arial"/>
                <w:sz w:val="20"/>
                <w:szCs w:val="22"/>
              </w:rPr>
              <w:t>4</w:t>
            </w:r>
            <w:r w:rsidR="002D0316">
              <w:rPr>
                <w:rFonts w:ascii="Arial" w:hAnsi="Arial" w:cs="Arial"/>
                <w:sz w:val="20"/>
                <w:szCs w:val="22"/>
              </w:rPr>
              <w:t>,</w:t>
            </w:r>
            <w:r>
              <w:rPr>
                <w:rFonts w:ascii="Arial" w:hAnsi="Arial" w:cs="Arial"/>
                <w:sz w:val="20"/>
                <w:szCs w:val="22"/>
              </w:rPr>
              <w:t>586</w:t>
            </w:r>
          </w:p>
        </w:tc>
        <w:tc>
          <w:tcPr>
            <w:tcW w:w="605" w:type="dxa"/>
            <w:gridSpan w:val="2"/>
            <w:tcBorders>
              <w:top w:val="nil"/>
              <w:left w:val="nil"/>
              <w:bottom w:val="single" w:sz="4" w:space="0" w:color="auto"/>
              <w:right w:val="single" w:sz="4" w:space="0" w:color="auto"/>
            </w:tcBorders>
            <w:shd w:val="clear" w:color="000000" w:fill="DBEEF3"/>
            <w:noWrap/>
            <w:vAlign w:val="center"/>
          </w:tcPr>
          <w:p w14:paraId="1AC284BE" w14:textId="77777777" w:rsidR="00A40882" w:rsidRPr="000D0411" w:rsidRDefault="00675472" w:rsidP="00901E02">
            <w:pPr>
              <w:ind w:left="-108"/>
              <w:jc w:val="center"/>
              <w:rPr>
                <w:rFonts w:ascii="Arial" w:hAnsi="Arial" w:cs="Arial"/>
                <w:sz w:val="20"/>
                <w:szCs w:val="22"/>
              </w:rPr>
            </w:pPr>
            <w:r>
              <w:rPr>
                <w:rFonts w:ascii="Arial" w:hAnsi="Arial" w:cs="Arial"/>
                <w:sz w:val="20"/>
                <w:szCs w:val="22"/>
              </w:rPr>
              <w:t>56.</w:t>
            </w:r>
            <w:r w:rsidR="00901E02">
              <w:rPr>
                <w:rFonts w:ascii="Arial" w:hAnsi="Arial" w:cs="Arial"/>
                <w:sz w:val="20"/>
                <w:szCs w:val="22"/>
              </w:rPr>
              <w:t>9</w:t>
            </w:r>
          </w:p>
        </w:tc>
        <w:tc>
          <w:tcPr>
            <w:tcW w:w="711" w:type="dxa"/>
            <w:gridSpan w:val="2"/>
            <w:tcBorders>
              <w:top w:val="nil"/>
              <w:left w:val="nil"/>
              <w:bottom w:val="single" w:sz="4" w:space="0" w:color="auto"/>
              <w:right w:val="nil"/>
            </w:tcBorders>
            <w:shd w:val="clear" w:color="auto" w:fill="auto"/>
            <w:noWrap/>
            <w:vAlign w:val="center"/>
          </w:tcPr>
          <w:p w14:paraId="1AC284BF" w14:textId="77777777" w:rsidR="00A40882" w:rsidRPr="000D0411" w:rsidRDefault="00901E02" w:rsidP="00901E02">
            <w:pPr>
              <w:jc w:val="center"/>
              <w:rPr>
                <w:rFonts w:ascii="Arial" w:hAnsi="Arial" w:cs="Arial"/>
                <w:sz w:val="20"/>
                <w:szCs w:val="22"/>
              </w:rPr>
            </w:pPr>
            <w:r>
              <w:rPr>
                <w:rFonts w:ascii="Arial" w:hAnsi="Arial" w:cs="Arial"/>
                <w:sz w:val="20"/>
                <w:szCs w:val="22"/>
              </w:rPr>
              <w:t>12</w:t>
            </w:r>
          </w:p>
        </w:tc>
        <w:tc>
          <w:tcPr>
            <w:tcW w:w="729" w:type="dxa"/>
            <w:gridSpan w:val="2"/>
            <w:tcBorders>
              <w:top w:val="nil"/>
              <w:left w:val="nil"/>
              <w:bottom w:val="single" w:sz="4" w:space="0" w:color="auto"/>
              <w:right w:val="single" w:sz="4" w:space="0" w:color="auto"/>
            </w:tcBorders>
            <w:shd w:val="clear" w:color="000000" w:fill="DBEEF3"/>
            <w:noWrap/>
            <w:vAlign w:val="center"/>
          </w:tcPr>
          <w:p w14:paraId="1AC284C0" w14:textId="77777777" w:rsidR="00A40882" w:rsidRPr="000D0411" w:rsidRDefault="00675472" w:rsidP="00A40882">
            <w:pPr>
              <w:jc w:val="center"/>
              <w:rPr>
                <w:rFonts w:ascii="Arial" w:hAnsi="Arial" w:cs="Arial"/>
                <w:sz w:val="20"/>
                <w:szCs w:val="22"/>
              </w:rPr>
            </w:pPr>
            <w:r>
              <w:rPr>
                <w:rFonts w:ascii="Arial" w:hAnsi="Arial" w:cs="Arial"/>
                <w:sz w:val="20"/>
                <w:szCs w:val="22"/>
              </w:rPr>
              <w:t>0.1</w:t>
            </w:r>
          </w:p>
        </w:tc>
        <w:tc>
          <w:tcPr>
            <w:tcW w:w="784" w:type="dxa"/>
            <w:gridSpan w:val="2"/>
            <w:tcBorders>
              <w:top w:val="nil"/>
              <w:left w:val="nil"/>
              <w:bottom w:val="single" w:sz="4" w:space="0" w:color="auto"/>
              <w:right w:val="nil"/>
            </w:tcBorders>
            <w:shd w:val="clear" w:color="auto" w:fill="auto"/>
            <w:noWrap/>
            <w:vAlign w:val="center"/>
          </w:tcPr>
          <w:p w14:paraId="1AC284C1" w14:textId="77777777" w:rsidR="00A40882" w:rsidRPr="000D0411" w:rsidRDefault="00901E02" w:rsidP="001F375D">
            <w:pPr>
              <w:jc w:val="center"/>
              <w:rPr>
                <w:rFonts w:ascii="Arial" w:hAnsi="Arial" w:cs="Arial"/>
                <w:sz w:val="20"/>
                <w:szCs w:val="22"/>
              </w:rPr>
            </w:pPr>
            <w:r>
              <w:rPr>
                <w:rFonts w:ascii="Arial" w:hAnsi="Arial" w:cs="Arial"/>
                <w:sz w:val="20"/>
                <w:szCs w:val="22"/>
              </w:rPr>
              <w:t>426</w:t>
            </w:r>
          </w:p>
        </w:tc>
        <w:tc>
          <w:tcPr>
            <w:tcW w:w="632" w:type="dxa"/>
            <w:gridSpan w:val="2"/>
            <w:tcBorders>
              <w:top w:val="nil"/>
              <w:left w:val="nil"/>
              <w:bottom w:val="single" w:sz="4" w:space="0" w:color="auto"/>
              <w:right w:val="nil"/>
            </w:tcBorders>
            <w:shd w:val="clear" w:color="000000" w:fill="DBEEF3"/>
            <w:noWrap/>
            <w:vAlign w:val="center"/>
          </w:tcPr>
          <w:p w14:paraId="1AC284C2" w14:textId="77777777" w:rsidR="00A40882" w:rsidRPr="000D0411" w:rsidRDefault="00675472" w:rsidP="00901E02">
            <w:pPr>
              <w:jc w:val="center"/>
              <w:rPr>
                <w:rFonts w:ascii="Arial" w:hAnsi="Arial" w:cs="Arial"/>
                <w:sz w:val="20"/>
                <w:szCs w:val="22"/>
              </w:rPr>
            </w:pPr>
            <w:r>
              <w:rPr>
                <w:rFonts w:ascii="Arial" w:hAnsi="Arial" w:cs="Arial"/>
                <w:sz w:val="20"/>
                <w:szCs w:val="22"/>
              </w:rPr>
              <w:t>5.</w:t>
            </w:r>
            <w:r w:rsidR="00901E02">
              <w:rPr>
                <w:rFonts w:ascii="Arial" w:hAnsi="Arial" w:cs="Arial"/>
                <w:sz w:val="20"/>
                <w:szCs w:val="22"/>
              </w:rPr>
              <w:t>3</w:t>
            </w:r>
          </w:p>
        </w:tc>
        <w:tc>
          <w:tcPr>
            <w:tcW w:w="1357" w:type="dxa"/>
            <w:gridSpan w:val="3"/>
            <w:tcBorders>
              <w:top w:val="nil"/>
              <w:left w:val="single" w:sz="8" w:space="0" w:color="auto"/>
              <w:bottom w:val="single" w:sz="4" w:space="0" w:color="auto"/>
              <w:right w:val="nil"/>
            </w:tcBorders>
            <w:shd w:val="clear" w:color="auto" w:fill="auto"/>
            <w:noWrap/>
            <w:vAlign w:val="center"/>
          </w:tcPr>
          <w:p w14:paraId="1AC284C3" w14:textId="77777777" w:rsidR="00A40882" w:rsidRPr="000D0411" w:rsidRDefault="00901E02" w:rsidP="00A40882">
            <w:pPr>
              <w:jc w:val="center"/>
              <w:rPr>
                <w:rFonts w:ascii="Arial" w:hAnsi="Arial" w:cs="Arial"/>
                <w:sz w:val="20"/>
                <w:szCs w:val="22"/>
              </w:rPr>
            </w:pPr>
            <w:r>
              <w:rPr>
                <w:rFonts w:ascii="Arial" w:hAnsi="Arial" w:cs="Arial"/>
                <w:sz w:val="20"/>
                <w:szCs w:val="22"/>
              </w:rPr>
              <w:t>8</w:t>
            </w:r>
            <w:r w:rsidR="002D0316">
              <w:rPr>
                <w:rFonts w:ascii="Arial" w:hAnsi="Arial" w:cs="Arial"/>
                <w:sz w:val="20"/>
                <w:szCs w:val="22"/>
              </w:rPr>
              <w:t>,</w:t>
            </w:r>
            <w:r>
              <w:rPr>
                <w:rFonts w:ascii="Arial" w:hAnsi="Arial" w:cs="Arial"/>
                <w:sz w:val="20"/>
                <w:szCs w:val="22"/>
              </w:rPr>
              <w:t>066</w:t>
            </w:r>
          </w:p>
        </w:tc>
        <w:tc>
          <w:tcPr>
            <w:tcW w:w="237" w:type="dxa"/>
            <w:tcBorders>
              <w:top w:val="nil"/>
              <w:left w:val="nil"/>
              <w:bottom w:val="single" w:sz="4" w:space="0" w:color="auto"/>
              <w:right w:val="single" w:sz="4" w:space="0" w:color="auto"/>
            </w:tcBorders>
            <w:shd w:val="clear" w:color="auto" w:fill="FFFFFF" w:themeFill="background1"/>
            <w:noWrap/>
            <w:vAlign w:val="center"/>
          </w:tcPr>
          <w:p w14:paraId="1AC284C4" w14:textId="77777777" w:rsidR="00A40882" w:rsidRPr="000D0411" w:rsidRDefault="00A40882" w:rsidP="00A40882">
            <w:pPr>
              <w:jc w:val="center"/>
              <w:rPr>
                <w:rFonts w:ascii="Arial" w:hAnsi="Arial" w:cs="Arial"/>
                <w:sz w:val="20"/>
                <w:szCs w:val="22"/>
              </w:rPr>
            </w:pPr>
          </w:p>
        </w:tc>
      </w:tr>
      <w:tr w:rsidR="004430EF" w:rsidRPr="00A40882" w14:paraId="1AC284D3" w14:textId="77777777" w:rsidTr="00401919">
        <w:trPr>
          <w:gridBefore w:val="1"/>
          <w:wBefore w:w="293" w:type="dxa"/>
          <w:trHeight w:val="916"/>
        </w:trPr>
        <w:tc>
          <w:tcPr>
            <w:tcW w:w="1619" w:type="dxa"/>
            <w:gridSpan w:val="2"/>
            <w:tcBorders>
              <w:top w:val="nil"/>
              <w:left w:val="single" w:sz="4" w:space="0" w:color="auto"/>
              <w:bottom w:val="single" w:sz="4" w:space="0" w:color="auto"/>
              <w:right w:val="nil"/>
            </w:tcBorders>
            <w:shd w:val="clear" w:color="auto" w:fill="auto"/>
            <w:vAlign w:val="center"/>
            <w:hideMark/>
          </w:tcPr>
          <w:p w14:paraId="1AC284C6" w14:textId="77777777" w:rsidR="00A40882" w:rsidRPr="005F09E6" w:rsidRDefault="00A40882" w:rsidP="00A40882">
            <w:pPr>
              <w:jc w:val="center"/>
              <w:rPr>
                <w:rFonts w:ascii="Arial" w:hAnsi="Arial" w:cs="Arial"/>
                <w:sz w:val="20"/>
              </w:rPr>
            </w:pPr>
            <w:r w:rsidRPr="005F09E6">
              <w:rPr>
                <w:rFonts w:ascii="Arial" w:hAnsi="Arial" w:cs="Arial"/>
                <w:b/>
                <w:bCs/>
                <w:sz w:val="20"/>
              </w:rPr>
              <w:t>Mathematics</w:t>
            </w:r>
            <w:r w:rsidRPr="005F09E6">
              <w:rPr>
                <w:rFonts w:ascii="Arial" w:hAnsi="Arial" w:cs="Arial"/>
                <w:sz w:val="20"/>
              </w:rPr>
              <w:t xml:space="preserve"> </w:t>
            </w:r>
            <w:r w:rsidRPr="005F09E6">
              <w:rPr>
                <w:rFonts w:ascii="Arial" w:hAnsi="Arial" w:cs="Arial"/>
                <w:sz w:val="20"/>
              </w:rPr>
              <w:br/>
              <w:t xml:space="preserve"> (</w:t>
            </w:r>
            <w:r w:rsidR="001F375D">
              <w:rPr>
                <w:rFonts w:ascii="Arial" w:hAnsi="Arial" w:cs="Arial"/>
                <w:sz w:val="20"/>
              </w:rPr>
              <w:t>3</w:t>
            </w:r>
            <w:r w:rsidR="001F375D">
              <w:rPr>
                <w:rFonts w:ascii="Arial" w:hAnsi="Arial" w:cs="Arial"/>
                <w:sz w:val="20"/>
              </w:rPr>
              <w:sym w:font="Symbol" w:char="F02D"/>
            </w:r>
            <w:r w:rsidR="001F375D">
              <w:rPr>
                <w:rFonts w:ascii="Arial" w:hAnsi="Arial" w:cs="Arial"/>
                <w:sz w:val="20"/>
              </w:rPr>
              <w:t xml:space="preserve">8, </w:t>
            </w:r>
            <w:r w:rsidR="002036BE">
              <w:rPr>
                <w:rFonts w:ascii="Arial" w:hAnsi="Arial" w:cs="Arial"/>
                <w:sz w:val="20"/>
              </w:rPr>
              <w:t xml:space="preserve">and </w:t>
            </w:r>
            <w:r w:rsidR="001F375D">
              <w:rPr>
                <w:rFonts w:ascii="Arial" w:hAnsi="Arial" w:cs="Arial"/>
                <w:sz w:val="20"/>
              </w:rPr>
              <w:t>10</w:t>
            </w:r>
            <w:r w:rsidRPr="005F09E6">
              <w:rPr>
                <w:rFonts w:ascii="Arial" w:hAnsi="Arial" w:cs="Arial"/>
                <w:sz w:val="20"/>
              </w:rPr>
              <w:t>)</w:t>
            </w:r>
          </w:p>
        </w:tc>
        <w:tc>
          <w:tcPr>
            <w:tcW w:w="711" w:type="dxa"/>
            <w:gridSpan w:val="2"/>
            <w:tcBorders>
              <w:top w:val="nil"/>
              <w:left w:val="single" w:sz="8" w:space="0" w:color="auto"/>
              <w:bottom w:val="single" w:sz="4" w:space="0" w:color="auto"/>
              <w:right w:val="nil"/>
            </w:tcBorders>
            <w:shd w:val="clear" w:color="auto" w:fill="auto"/>
            <w:noWrap/>
            <w:vAlign w:val="center"/>
          </w:tcPr>
          <w:p w14:paraId="1AC284C7" w14:textId="77777777" w:rsidR="00A40882" w:rsidRPr="000D0411" w:rsidRDefault="00901E02" w:rsidP="00A40882">
            <w:pPr>
              <w:jc w:val="center"/>
              <w:rPr>
                <w:rFonts w:ascii="Arial" w:hAnsi="Arial" w:cs="Arial"/>
                <w:sz w:val="20"/>
                <w:szCs w:val="22"/>
              </w:rPr>
            </w:pPr>
            <w:r>
              <w:rPr>
                <w:rFonts w:ascii="Arial" w:hAnsi="Arial" w:cs="Arial"/>
                <w:sz w:val="20"/>
                <w:szCs w:val="22"/>
              </w:rPr>
              <w:t>75</w:t>
            </w:r>
          </w:p>
        </w:tc>
        <w:tc>
          <w:tcPr>
            <w:tcW w:w="573" w:type="dxa"/>
            <w:gridSpan w:val="2"/>
            <w:tcBorders>
              <w:top w:val="nil"/>
              <w:left w:val="nil"/>
              <w:bottom w:val="single" w:sz="4" w:space="0" w:color="auto"/>
              <w:right w:val="single" w:sz="4" w:space="0" w:color="auto"/>
            </w:tcBorders>
            <w:shd w:val="clear" w:color="000000" w:fill="DBEEF3"/>
            <w:noWrap/>
            <w:vAlign w:val="center"/>
          </w:tcPr>
          <w:p w14:paraId="1AC284C8" w14:textId="77777777" w:rsidR="00A40882" w:rsidRPr="000D0411" w:rsidRDefault="00675472" w:rsidP="00A40882">
            <w:pPr>
              <w:jc w:val="center"/>
              <w:rPr>
                <w:rFonts w:ascii="Arial" w:hAnsi="Arial" w:cs="Arial"/>
                <w:sz w:val="20"/>
                <w:szCs w:val="22"/>
              </w:rPr>
            </w:pPr>
            <w:r>
              <w:rPr>
                <w:rFonts w:ascii="Arial" w:hAnsi="Arial" w:cs="Arial"/>
                <w:sz w:val="20"/>
                <w:szCs w:val="22"/>
              </w:rPr>
              <w:t>0.9</w:t>
            </w:r>
          </w:p>
        </w:tc>
        <w:tc>
          <w:tcPr>
            <w:tcW w:w="744" w:type="dxa"/>
            <w:gridSpan w:val="2"/>
            <w:tcBorders>
              <w:top w:val="nil"/>
              <w:left w:val="nil"/>
              <w:bottom w:val="single" w:sz="4" w:space="0" w:color="auto"/>
              <w:right w:val="nil"/>
            </w:tcBorders>
            <w:shd w:val="clear" w:color="auto" w:fill="auto"/>
            <w:noWrap/>
            <w:vAlign w:val="center"/>
          </w:tcPr>
          <w:p w14:paraId="1AC284C9" w14:textId="77777777" w:rsidR="00A40882" w:rsidRPr="000D0411" w:rsidRDefault="00901E02" w:rsidP="00A40882">
            <w:pPr>
              <w:jc w:val="center"/>
              <w:rPr>
                <w:rFonts w:ascii="Arial" w:hAnsi="Arial" w:cs="Arial"/>
                <w:sz w:val="20"/>
                <w:szCs w:val="22"/>
              </w:rPr>
            </w:pPr>
            <w:r>
              <w:rPr>
                <w:rFonts w:ascii="Arial" w:hAnsi="Arial" w:cs="Arial"/>
                <w:sz w:val="20"/>
                <w:szCs w:val="22"/>
              </w:rPr>
              <w:t>658</w:t>
            </w:r>
          </w:p>
        </w:tc>
        <w:tc>
          <w:tcPr>
            <w:tcW w:w="623" w:type="dxa"/>
            <w:gridSpan w:val="2"/>
            <w:tcBorders>
              <w:top w:val="nil"/>
              <w:left w:val="nil"/>
              <w:bottom w:val="single" w:sz="4" w:space="0" w:color="auto"/>
              <w:right w:val="single" w:sz="4" w:space="0" w:color="auto"/>
            </w:tcBorders>
            <w:shd w:val="clear" w:color="000000" w:fill="DBEEF3"/>
            <w:noWrap/>
            <w:vAlign w:val="center"/>
          </w:tcPr>
          <w:p w14:paraId="1AC284CA" w14:textId="77777777" w:rsidR="00A40882" w:rsidRPr="000D0411" w:rsidRDefault="00675472" w:rsidP="00901E02">
            <w:pPr>
              <w:jc w:val="center"/>
              <w:rPr>
                <w:rFonts w:ascii="Arial" w:hAnsi="Arial" w:cs="Arial"/>
                <w:sz w:val="20"/>
                <w:szCs w:val="22"/>
              </w:rPr>
            </w:pPr>
            <w:r>
              <w:rPr>
                <w:rFonts w:ascii="Arial" w:hAnsi="Arial" w:cs="Arial"/>
                <w:sz w:val="20"/>
                <w:szCs w:val="22"/>
              </w:rPr>
              <w:t>8.</w:t>
            </w:r>
            <w:r w:rsidR="00901E02">
              <w:rPr>
                <w:rFonts w:ascii="Arial" w:hAnsi="Arial" w:cs="Arial"/>
                <w:sz w:val="20"/>
                <w:szCs w:val="22"/>
              </w:rPr>
              <w:t>1</w:t>
            </w:r>
          </w:p>
        </w:tc>
        <w:tc>
          <w:tcPr>
            <w:tcW w:w="729" w:type="dxa"/>
            <w:gridSpan w:val="2"/>
            <w:tcBorders>
              <w:top w:val="nil"/>
              <w:left w:val="nil"/>
              <w:bottom w:val="single" w:sz="4" w:space="0" w:color="auto"/>
              <w:right w:val="nil"/>
            </w:tcBorders>
            <w:shd w:val="clear" w:color="auto" w:fill="auto"/>
            <w:noWrap/>
            <w:vAlign w:val="center"/>
          </w:tcPr>
          <w:p w14:paraId="1AC284CB" w14:textId="77777777" w:rsidR="00A40882" w:rsidRPr="000D0411" w:rsidRDefault="00901E02" w:rsidP="00A40882">
            <w:pPr>
              <w:jc w:val="center"/>
              <w:rPr>
                <w:rFonts w:ascii="Arial" w:hAnsi="Arial" w:cs="Arial"/>
                <w:sz w:val="20"/>
                <w:szCs w:val="22"/>
              </w:rPr>
            </w:pPr>
            <w:r>
              <w:rPr>
                <w:rFonts w:ascii="Arial" w:hAnsi="Arial" w:cs="Arial"/>
                <w:sz w:val="20"/>
                <w:szCs w:val="22"/>
              </w:rPr>
              <w:t>6</w:t>
            </w:r>
            <w:r w:rsidR="002D0316">
              <w:rPr>
                <w:rFonts w:ascii="Arial" w:hAnsi="Arial" w:cs="Arial"/>
                <w:sz w:val="20"/>
                <w:szCs w:val="22"/>
              </w:rPr>
              <w:t>,</w:t>
            </w:r>
            <w:r>
              <w:rPr>
                <w:rFonts w:ascii="Arial" w:hAnsi="Arial" w:cs="Arial"/>
                <w:sz w:val="20"/>
                <w:szCs w:val="22"/>
              </w:rPr>
              <w:t>585</w:t>
            </w:r>
          </w:p>
        </w:tc>
        <w:tc>
          <w:tcPr>
            <w:tcW w:w="605" w:type="dxa"/>
            <w:gridSpan w:val="2"/>
            <w:tcBorders>
              <w:top w:val="nil"/>
              <w:left w:val="nil"/>
              <w:bottom w:val="single" w:sz="4" w:space="0" w:color="auto"/>
              <w:right w:val="single" w:sz="4" w:space="0" w:color="auto"/>
            </w:tcBorders>
            <w:shd w:val="clear" w:color="000000" w:fill="DBEEF3"/>
            <w:noWrap/>
            <w:vAlign w:val="center"/>
          </w:tcPr>
          <w:p w14:paraId="1AC284CC" w14:textId="77777777" w:rsidR="00A40882" w:rsidRPr="000D0411" w:rsidRDefault="00675472" w:rsidP="00901E02">
            <w:pPr>
              <w:ind w:left="-108"/>
              <w:jc w:val="center"/>
              <w:rPr>
                <w:rFonts w:ascii="Arial" w:hAnsi="Arial" w:cs="Arial"/>
                <w:sz w:val="20"/>
                <w:szCs w:val="22"/>
              </w:rPr>
            </w:pPr>
            <w:r>
              <w:rPr>
                <w:rFonts w:ascii="Arial" w:hAnsi="Arial" w:cs="Arial"/>
                <w:sz w:val="20"/>
                <w:szCs w:val="22"/>
              </w:rPr>
              <w:t>80.</w:t>
            </w:r>
            <w:r w:rsidR="00901E02">
              <w:rPr>
                <w:rFonts w:ascii="Arial" w:hAnsi="Arial" w:cs="Arial"/>
                <w:sz w:val="20"/>
                <w:szCs w:val="22"/>
              </w:rPr>
              <w:t>8</w:t>
            </w:r>
          </w:p>
        </w:tc>
        <w:tc>
          <w:tcPr>
            <w:tcW w:w="711" w:type="dxa"/>
            <w:gridSpan w:val="2"/>
            <w:tcBorders>
              <w:top w:val="nil"/>
              <w:left w:val="nil"/>
              <w:bottom w:val="single" w:sz="4" w:space="0" w:color="auto"/>
              <w:right w:val="nil"/>
            </w:tcBorders>
            <w:shd w:val="clear" w:color="auto" w:fill="auto"/>
            <w:noWrap/>
            <w:vAlign w:val="center"/>
          </w:tcPr>
          <w:p w14:paraId="1AC284CD" w14:textId="77777777" w:rsidR="00A40882" w:rsidRPr="000D0411" w:rsidRDefault="00901E02" w:rsidP="00F51AE4">
            <w:pPr>
              <w:ind w:right="-70"/>
              <w:jc w:val="center"/>
              <w:rPr>
                <w:rFonts w:ascii="Arial" w:hAnsi="Arial" w:cs="Arial"/>
                <w:sz w:val="20"/>
                <w:szCs w:val="22"/>
              </w:rPr>
            </w:pPr>
            <w:r>
              <w:rPr>
                <w:rFonts w:ascii="Arial" w:hAnsi="Arial" w:cs="Arial"/>
                <w:sz w:val="20"/>
                <w:szCs w:val="22"/>
              </w:rPr>
              <w:t>10</w:t>
            </w:r>
          </w:p>
        </w:tc>
        <w:tc>
          <w:tcPr>
            <w:tcW w:w="729" w:type="dxa"/>
            <w:gridSpan w:val="2"/>
            <w:tcBorders>
              <w:top w:val="nil"/>
              <w:left w:val="nil"/>
              <w:bottom w:val="single" w:sz="4" w:space="0" w:color="auto"/>
              <w:right w:val="single" w:sz="4" w:space="0" w:color="auto"/>
            </w:tcBorders>
            <w:shd w:val="clear" w:color="000000" w:fill="DBEEF3"/>
            <w:noWrap/>
            <w:vAlign w:val="center"/>
          </w:tcPr>
          <w:p w14:paraId="1AC284CE" w14:textId="77777777" w:rsidR="00A40882" w:rsidRPr="000D0411" w:rsidRDefault="00901E02" w:rsidP="00A40882">
            <w:pPr>
              <w:jc w:val="center"/>
              <w:rPr>
                <w:rFonts w:ascii="Arial" w:hAnsi="Arial" w:cs="Arial"/>
                <w:sz w:val="20"/>
                <w:szCs w:val="22"/>
              </w:rPr>
            </w:pPr>
            <w:r>
              <w:rPr>
                <w:rFonts w:ascii="Arial" w:hAnsi="Arial" w:cs="Arial"/>
                <w:sz w:val="20"/>
                <w:szCs w:val="22"/>
              </w:rPr>
              <w:t>0</w:t>
            </w:r>
            <w:r w:rsidR="00675472">
              <w:rPr>
                <w:rFonts w:ascii="Arial" w:hAnsi="Arial" w:cs="Arial"/>
                <w:sz w:val="20"/>
                <w:szCs w:val="22"/>
              </w:rPr>
              <w:t>.1</w:t>
            </w:r>
          </w:p>
        </w:tc>
        <w:tc>
          <w:tcPr>
            <w:tcW w:w="784" w:type="dxa"/>
            <w:gridSpan w:val="2"/>
            <w:tcBorders>
              <w:top w:val="nil"/>
              <w:left w:val="nil"/>
              <w:bottom w:val="single" w:sz="4" w:space="0" w:color="auto"/>
              <w:right w:val="nil"/>
            </w:tcBorders>
            <w:shd w:val="clear" w:color="auto" w:fill="auto"/>
            <w:noWrap/>
            <w:vAlign w:val="center"/>
          </w:tcPr>
          <w:p w14:paraId="1AC284CF" w14:textId="77777777" w:rsidR="00D21FD0" w:rsidRDefault="00901E02">
            <w:pPr>
              <w:jc w:val="center"/>
              <w:rPr>
                <w:rFonts w:ascii="Arial" w:hAnsi="Arial" w:cs="Arial"/>
                <w:sz w:val="20"/>
                <w:szCs w:val="22"/>
              </w:rPr>
            </w:pPr>
            <w:r>
              <w:rPr>
                <w:rFonts w:ascii="Arial" w:hAnsi="Arial" w:cs="Arial"/>
                <w:sz w:val="20"/>
                <w:szCs w:val="22"/>
              </w:rPr>
              <w:t>817</w:t>
            </w:r>
          </w:p>
        </w:tc>
        <w:tc>
          <w:tcPr>
            <w:tcW w:w="632" w:type="dxa"/>
            <w:gridSpan w:val="2"/>
            <w:tcBorders>
              <w:top w:val="nil"/>
              <w:left w:val="nil"/>
              <w:bottom w:val="single" w:sz="4" w:space="0" w:color="auto"/>
              <w:right w:val="nil"/>
            </w:tcBorders>
            <w:shd w:val="clear" w:color="000000" w:fill="DBEEF3"/>
            <w:noWrap/>
            <w:vAlign w:val="center"/>
          </w:tcPr>
          <w:p w14:paraId="1AC284D0" w14:textId="77777777" w:rsidR="00A40882" w:rsidRPr="000D0411" w:rsidRDefault="00675472" w:rsidP="00901E02">
            <w:pPr>
              <w:jc w:val="center"/>
              <w:rPr>
                <w:rFonts w:ascii="Arial" w:hAnsi="Arial" w:cs="Arial"/>
                <w:sz w:val="20"/>
                <w:szCs w:val="22"/>
              </w:rPr>
            </w:pPr>
            <w:r>
              <w:rPr>
                <w:rFonts w:ascii="Arial" w:hAnsi="Arial" w:cs="Arial"/>
                <w:sz w:val="20"/>
                <w:szCs w:val="22"/>
              </w:rPr>
              <w:t>10</w:t>
            </w:r>
          </w:p>
        </w:tc>
        <w:tc>
          <w:tcPr>
            <w:tcW w:w="1357" w:type="dxa"/>
            <w:gridSpan w:val="3"/>
            <w:tcBorders>
              <w:top w:val="nil"/>
              <w:left w:val="single" w:sz="8" w:space="0" w:color="auto"/>
              <w:bottom w:val="single" w:sz="4" w:space="0" w:color="auto"/>
              <w:right w:val="nil"/>
            </w:tcBorders>
            <w:shd w:val="clear" w:color="auto" w:fill="auto"/>
            <w:noWrap/>
            <w:vAlign w:val="center"/>
          </w:tcPr>
          <w:p w14:paraId="1AC284D1" w14:textId="77777777" w:rsidR="00A40882" w:rsidRPr="000D0411" w:rsidRDefault="00901E02" w:rsidP="00A40882">
            <w:pPr>
              <w:jc w:val="center"/>
              <w:rPr>
                <w:rFonts w:ascii="Arial" w:hAnsi="Arial" w:cs="Arial"/>
                <w:sz w:val="20"/>
                <w:szCs w:val="22"/>
              </w:rPr>
            </w:pPr>
            <w:r>
              <w:rPr>
                <w:rFonts w:ascii="Arial" w:hAnsi="Arial" w:cs="Arial"/>
                <w:sz w:val="20"/>
                <w:szCs w:val="22"/>
              </w:rPr>
              <w:t>8</w:t>
            </w:r>
            <w:r w:rsidR="002D0316">
              <w:rPr>
                <w:rFonts w:ascii="Arial" w:hAnsi="Arial" w:cs="Arial"/>
                <w:sz w:val="20"/>
                <w:szCs w:val="22"/>
              </w:rPr>
              <w:t>,</w:t>
            </w:r>
            <w:r>
              <w:rPr>
                <w:rFonts w:ascii="Arial" w:hAnsi="Arial" w:cs="Arial"/>
                <w:sz w:val="20"/>
                <w:szCs w:val="22"/>
              </w:rPr>
              <w:t>145</w:t>
            </w:r>
          </w:p>
        </w:tc>
        <w:tc>
          <w:tcPr>
            <w:tcW w:w="237" w:type="dxa"/>
            <w:tcBorders>
              <w:top w:val="nil"/>
              <w:left w:val="nil"/>
              <w:bottom w:val="single" w:sz="4" w:space="0" w:color="auto"/>
              <w:right w:val="single" w:sz="4" w:space="0" w:color="auto"/>
            </w:tcBorders>
            <w:shd w:val="clear" w:color="auto" w:fill="FFFFFF" w:themeFill="background1"/>
            <w:noWrap/>
            <w:vAlign w:val="center"/>
          </w:tcPr>
          <w:p w14:paraId="1AC284D2" w14:textId="77777777" w:rsidR="00A40882" w:rsidRPr="000D0411" w:rsidRDefault="00A40882" w:rsidP="00A40882">
            <w:pPr>
              <w:jc w:val="center"/>
              <w:rPr>
                <w:rFonts w:ascii="Arial" w:hAnsi="Arial" w:cs="Arial"/>
                <w:sz w:val="20"/>
                <w:szCs w:val="22"/>
              </w:rPr>
            </w:pPr>
          </w:p>
        </w:tc>
      </w:tr>
      <w:tr w:rsidR="004430EF" w:rsidRPr="00A40882" w14:paraId="1AC284E2" w14:textId="77777777" w:rsidTr="002036BE">
        <w:trPr>
          <w:gridBefore w:val="1"/>
          <w:wBefore w:w="293" w:type="dxa"/>
          <w:trHeight w:val="2474"/>
        </w:trPr>
        <w:tc>
          <w:tcPr>
            <w:tcW w:w="1619" w:type="dxa"/>
            <w:gridSpan w:val="2"/>
            <w:tcBorders>
              <w:top w:val="nil"/>
              <w:left w:val="single" w:sz="4" w:space="0" w:color="auto"/>
              <w:bottom w:val="single" w:sz="4" w:space="0" w:color="auto"/>
              <w:right w:val="nil"/>
            </w:tcBorders>
            <w:shd w:val="clear" w:color="auto" w:fill="auto"/>
            <w:vAlign w:val="center"/>
            <w:hideMark/>
          </w:tcPr>
          <w:p w14:paraId="1AC284D4" w14:textId="77777777" w:rsidR="000A5718" w:rsidRPr="002036BE" w:rsidRDefault="00A40882" w:rsidP="00D33EB9">
            <w:pPr>
              <w:ind w:left="-90" w:right="-108"/>
              <w:jc w:val="center"/>
              <w:rPr>
                <w:rFonts w:ascii="Arial" w:hAnsi="Arial" w:cs="Arial"/>
                <w:b/>
                <w:bCs/>
                <w:sz w:val="20"/>
              </w:rPr>
            </w:pPr>
            <w:r w:rsidRPr="002036BE">
              <w:rPr>
                <w:rFonts w:ascii="Arial" w:hAnsi="Arial" w:cs="Arial"/>
                <w:b/>
                <w:bCs/>
                <w:sz w:val="20"/>
              </w:rPr>
              <w:t>Science and Technology/</w:t>
            </w:r>
            <w:r w:rsidR="001049B6" w:rsidRPr="002036BE">
              <w:rPr>
                <w:rFonts w:ascii="Arial" w:hAnsi="Arial" w:cs="Arial"/>
                <w:b/>
                <w:bCs/>
                <w:sz w:val="20"/>
              </w:rPr>
              <w:t xml:space="preserve"> </w:t>
            </w:r>
            <w:r w:rsidRPr="002036BE">
              <w:rPr>
                <w:rFonts w:ascii="Arial" w:hAnsi="Arial" w:cs="Arial"/>
                <w:b/>
                <w:bCs/>
                <w:sz w:val="20"/>
              </w:rPr>
              <w:t>Eng</w:t>
            </w:r>
            <w:r w:rsidR="001049B6" w:rsidRPr="002036BE">
              <w:rPr>
                <w:rFonts w:ascii="Arial" w:hAnsi="Arial" w:cs="Arial"/>
                <w:b/>
                <w:bCs/>
                <w:sz w:val="20"/>
              </w:rPr>
              <w:t>ineering</w:t>
            </w:r>
            <w:r w:rsidR="00401919" w:rsidRPr="002036BE">
              <w:rPr>
                <w:rFonts w:ascii="Arial" w:hAnsi="Arial" w:cs="Arial"/>
                <w:b/>
                <w:bCs/>
                <w:sz w:val="20"/>
              </w:rPr>
              <w:t>*</w:t>
            </w:r>
          </w:p>
          <w:p w14:paraId="1AC284D5" w14:textId="77777777" w:rsidR="00A40882" w:rsidRPr="002036BE" w:rsidRDefault="00401919" w:rsidP="002036BE">
            <w:pPr>
              <w:ind w:left="-90" w:right="-108"/>
              <w:jc w:val="center"/>
              <w:rPr>
                <w:rFonts w:ascii="Arial" w:hAnsi="Arial" w:cs="Arial"/>
                <w:sz w:val="20"/>
              </w:rPr>
            </w:pPr>
            <w:r w:rsidRPr="002036BE">
              <w:rPr>
                <w:rFonts w:ascii="Arial" w:hAnsi="Arial" w:cs="Arial"/>
                <w:sz w:val="20"/>
              </w:rPr>
              <w:t xml:space="preserve">(5, </w:t>
            </w:r>
            <w:r w:rsidR="00A40882" w:rsidRPr="002036BE">
              <w:rPr>
                <w:rFonts w:ascii="Arial" w:hAnsi="Arial" w:cs="Arial"/>
                <w:sz w:val="20"/>
              </w:rPr>
              <w:t>8</w:t>
            </w:r>
            <w:r w:rsidRPr="002036BE">
              <w:rPr>
                <w:rFonts w:ascii="Arial" w:hAnsi="Arial" w:cs="Arial"/>
                <w:sz w:val="20"/>
              </w:rPr>
              <w:t xml:space="preserve">, and </w:t>
            </w:r>
            <w:r w:rsidR="002036BE">
              <w:rPr>
                <w:rFonts w:ascii="Arial" w:hAnsi="Arial" w:cs="Arial"/>
                <w:sz w:val="20"/>
              </w:rPr>
              <w:t>9/</w:t>
            </w:r>
            <w:r w:rsidRPr="002036BE">
              <w:rPr>
                <w:rFonts w:ascii="Arial" w:hAnsi="Arial" w:cs="Arial"/>
                <w:sz w:val="20"/>
              </w:rPr>
              <w:t>10)</w:t>
            </w:r>
          </w:p>
        </w:tc>
        <w:tc>
          <w:tcPr>
            <w:tcW w:w="711" w:type="dxa"/>
            <w:gridSpan w:val="2"/>
            <w:tcBorders>
              <w:top w:val="nil"/>
              <w:left w:val="single" w:sz="8" w:space="0" w:color="auto"/>
              <w:bottom w:val="single" w:sz="4" w:space="0" w:color="auto"/>
              <w:right w:val="nil"/>
            </w:tcBorders>
            <w:shd w:val="clear" w:color="auto" w:fill="auto"/>
            <w:noWrap/>
            <w:vAlign w:val="center"/>
          </w:tcPr>
          <w:p w14:paraId="1AC284D6" w14:textId="77777777" w:rsidR="00A40882" w:rsidRPr="002036BE" w:rsidRDefault="00401919" w:rsidP="00A40882">
            <w:pPr>
              <w:jc w:val="center"/>
              <w:rPr>
                <w:rFonts w:ascii="Arial" w:hAnsi="Arial" w:cs="Arial"/>
                <w:sz w:val="20"/>
                <w:szCs w:val="22"/>
              </w:rPr>
            </w:pPr>
            <w:r w:rsidRPr="002036BE">
              <w:rPr>
                <w:rFonts w:ascii="Arial" w:hAnsi="Arial" w:cs="Arial"/>
                <w:sz w:val="20"/>
                <w:szCs w:val="22"/>
              </w:rPr>
              <w:t>26</w:t>
            </w:r>
          </w:p>
        </w:tc>
        <w:tc>
          <w:tcPr>
            <w:tcW w:w="573" w:type="dxa"/>
            <w:gridSpan w:val="2"/>
            <w:tcBorders>
              <w:top w:val="nil"/>
              <w:left w:val="nil"/>
              <w:bottom w:val="single" w:sz="4" w:space="0" w:color="auto"/>
              <w:right w:val="single" w:sz="4" w:space="0" w:color="auto"/>
            </w:tcBorders>
            <w:shd w:val="clear" w:color="000000" w:fill="DBEEF3"/>
            <w:noWrap/>
            <w:vAlign w:val="center"/>
          </w:tcPr>
          <w:p w14:paraId="1AC284D7" w14:textId="77777777" w:rsidR="00A40882" w:rsidRPr="002036BE" w:rsidRDefault="00401919" w:rsidP="00A40882">
            <w:pPr>
              <w:jc w:val="center"/>
              <w:rPr>
                <w:rFonts w:ascii="Arial" w:hAnsi="Arial" w:cs="Arial"/>
                <w:sz w:val="20"/>
                <w:szCs w:val="22"/>
              </w:rPr>
            </w:pPr>
            <w:r w:rsidRPr="002036BE">
              <w:rPr>
                <w:rFonts w:ascii="Arial" w:hAnsi="Arial" w:cs="Arial"/>
                <w:sz w:val="20"/>
                <w:szCs w:val="22"/>
              </w:rPr>
              <w:t>0.9</w:t>
            </w:r>
          </w:p>
        </w:tc>
        <w:tc>
          <w:tcPr>
            <w:tcW w:w="744" w:type="dxa"/>
            <w:gridSpan w:val="2"/>
            <w:tcBorders>
              <w:top w:val="nil"/>
              <w:left w:val="nil"/>
              <w:bottom w:val="single" w:sz="4" w:space="0" w:color="auto"/>
              <w:right w:val="nil"/>
            </w:tcBorders>
            <w:shd w:val="clear" w:color="auto" w:fill="auto"/>
            <w:noWrap/>
            <w:vAlign w:val="center"/>
          </w:tcPr>
          <w:p w14:paraId="1AC284D8" w14:textId="77777777" w:rsidR="00A40882" w:rsidRPr="002036BE" w:rsidRDefault="00401919" w:rsidP="00901E02">
            <w:pPr>
              <w:jc w:val="center"/>
              <w:rPr>
                <w:rFonts w:ascii="Arial" w:hAnsi="Arial" w:cs="Arial"/>
                <w:sz w:val="20"/>
                <w:szCs w:val="22"/>
              </w:rPr>
            </w:pPr>
            <w:r w:rsidRPr="002036BE">
              <w:rPr>
                <w:rFonts w:ascii="Arial" w:hAnsi="Arial" w:cs="Arial"/>
                <w:sz w:val="20"/>
                <w:szCs w:val="22"/>
              </w:rPr>
              <w:t>349</w:t>
            </w:r>
          </w:p>
        </w:tc>
        <w:tc>
          <w:tcPr>
            <w:tcW w:w="623" w:type="dxa"/>
            <w:gridSpan w:val="2"/>
            <w:tcBorders>
              <w:top w:val="nil"/>
              <w:left w:val="nil"/>
              <w:bottom w:val="single" w:sz="4" w:space="0" w:color="auto"/>
              <w:right w:val="single" w:sz="4" w:space="0" w:color="auto"/>
            </w:tcBorders>
            <w:shd w:val="clear" w:color="000000" w:fill="DBEEF3"/>
            <w:noWrap/>
            <w:vAlign w:val="center"/>
          </w:tcPr>
          <w:p w14:paraId="1AC284D9" w14:textId="77777777" w:rsidR="00A40882" w:rsidRPr="002036BE" w:rsidRDefault="00401919" w:rsidP="00A40882">
            <w:pPr>
              <w:jc w:val="center"/>
              <w:rPr>
                <w:rFonts w:ascii="Arial" w:hAnsi="Arial" w:cs="Arial"/>
                <w:sz w:val="20"/>
                <w:szCs w:val="22"/>
              </w:rPr>
            </w:pPr>
            <w:r w:rsidRPr="002036BE">
              <w:rPr>
                <w:rFonts w:ascii="Arial" w:hAnsi="Arial" w:cs="Arial"/>
                <w:sz w:val="20"/>
                <w:szCs w:val="22"/>
              </w:rPr>
              <w:t>11.8</w:t>
            </w:r>
          </w:p>
        </w:tc>
        <w:tc>
          <w:tcPr>
            <w:tcW w:w="729" w:type="dxa"/>
            <w:gridSpan w:val="2"/>
            <w:tcBorders>
              <w:top w:val="nil"/>
              <w:left w:val="nil"/>
              <w:bottom w:val="single" w:sz="4" w:space="0" w:color="auto"/>
              <w:right w:val="nil"/>
            </w:tcBorders>
            <w:shd w:val="clear" w:color="auto" w:fill="auto"/>
            <w:noWrap/>
            <w:vAlign w:val="center"/>
          </w:tcPr>
          <w:p w14:paraId="1AC284DA" w14:textId="77777777" w:rsidR="00A40882" w:rsidRPr="002036BE" w:rsidRDefault="00401919" w:rsidP="00901E02">
            <w:pPr>
              <w:jc w:val="center"/>
              <w:rPr>
                <w:rFonts w:ascii="Arial" w:hAnsi="Arial" w:cs="Arial"/>
                <w:sz w:val="20"/>
                <w:szCs w:val="22"/>
              </w:rPr>
            </w:pPr>
            <w:r w:rsidRPr="002036BE">
              <w:rPr>
                <w:rFonts w:ascii="Arial" w:hAnsi="Arial" w:cs="Arial"/>
                <w:sz w:val="20"/>
                <w:szCs w:val="22"/>
              </w:rPr>
              <w:t>2</w:t>
            </w:r>
            <w:r w:rsidR="002036BE" w:rsidRPr="002036BE">
              <w:rPr>
                <w:rFonts w:ascii="Arial" w:hAnsi="Arial" w:cs="Arial"/>
                <w:sz w:val="20"/>
                <w:szCs w:val="22"/>
              </w:rPr>
              <w:t>,</w:t>
            </w:r>
            <w:r w:rsidRPr="002036BE">
              <w:rPr>
                <w:rFonts w:ascii="Arial" w:hAnsi="Arial" w:cs="Arial"/>
                <w:sz w:val="20"/>
                <w:szCs w:val="22"/>
              </w:rPr>
              <w:t>352</w:t>
            </w:r>
          </w:p>
        </w:tc>
        <w:tc>
          <w:tcPr>
            <w:tcW w:w="605" w:type="dxa"/>
            <w:gridSpan w:val="2"/>
            <w:tcBorders>
              <w:top w:val="nil"/>
              <w:left w:val="nil"/>
              <w:bottom w:val="single" w:sz="4" w:space="0" w:color="auto"/>
              <w:right w:val="single" w:sz="4" w:space="0" w:color="auto"/>
            </w:tcBorders>
            <w:shd w:val="clear" w:color="000000" w:fill="DBEEF3"/>
            <w:noWrap/>
            <w:vAlign w:val="center"/>
          </w:tcPr>
          <w:p w14:paraId="1AC284DB" w14:textId="77777777" w:rsidR="00A40882" w:rsidRPr="002036BE" w:rsidRDefault="00401919" w:rsidP="001049B6">
            <w:pPr>
              <w:ind w:left="-108"/>
              <w:jc w:val="center"/>
              <w:rPr>
                <w:rFonts w:ascii="Arial" w:hAnsi="Arial" w:cs="Arial"/>
                <w:sz w:val="20"/>
                <w:szCs w:val="22"/>
              </w:rPr>
            </w:pPr>
            <w:r w:rsidRPr="002036BE">
              <w:rPr>
                <w:rFonts w:ascii="Arial" w:hAnsi="Arial" w:cs="Arial"/>
                <w:sz w:val="20"/>
                <w:szCs w:val="22"/>
              </w:rPr>
              <w:t>79.3</w:t>
            </w:r>
          </w:p>
        </w:tc>
        <w:tc>
          <w:tcPr>
            <w:tcW w:w="711" w:type="dxa"/>
            <w:gridSpan w:val="2"/>
            <w:tcBorders>
              <w:top w:val="nil"/>
              <w:left w:val="nil"/>
              <w:bottom w:val="single" w:sz="4" w:space="0" w:color="auto"/>
              <w:right w:val="nil"/>
            </w:tcBorders>
            <w:shd w:val="clear" w:color="auto" w:fill="auto"/>
            <w:noWrap/>
            <w:vAlign w:val="center"/>
          </w:tcPr>
          <w:p w14:paraId="1AC284DC" w14:textId="77777777" w:rsidR="00A40882" w:rsidRPr="002036BE" w:rsidRDefault="00401919" w:rsidP="00A40882">
            <w:pPr>
              <w:jc w:val="center"/>
              <w:rPr>
                <w:rFonts w:ascii="Arial" w:hAnsi="Arial" w:cs="Arial"/>
                <w:sz w:val="20"/>
                <w:szCs w:val="22"/>
              </w:rPr>
            </w:pPr>
            <w:r w:rsidRPr="002036BE">
              <w:rPr>
                <w:rFonts w:ascii="Arial" w:hAnsi="Arial" w:cs="Arial"/>
                <w:sz w:val="20"/>
                <w:szCs w:val="22"/>
              </w:rPr>
              <w:t>3</w:t>
            </w:r>
          </w:p>
        </w:tc>
        <w:tc>
          <w:tcPr>
            <w:tcW w:w="729" w:type="dxa"/>
            <w:gridSpan w:val="2"/>
            <w:tcBorders>
              <w:top w:val="nil"/>
              <w:left w:val="nil"/>
              <w:bottom w:val="single" w:sz="4" w:space="0" w:color="auto"/>
              <w:right w:val="single" w:sz="4" w:space="0" w:color="auto"/>
            </w:tcBorders>
            <w:shd w:val="clear" w:color="000000" w:fill="DBEEF3"/>
            <w:noWrap/>
            <w:vAlign w:val="center"/>
          </w:tcPr>
          <w:p w14:paraId="1AC284DD" w14:textId="77777777" w:rsidR="00A40882" w:rsidRPr="002036BE" w:rsidRDefault="00675472" w:rsidP="00A40882">
            <w:pPr>
              <w:jc w:val="center"/>
              <w:rPr>
                <w:rFonts w:ascii="Arial" w:hAnsi="Arial" w:cs="Arial"/>
                <w:sz w:val="20"/>
                <w:szCs w:val="22"/>
              </w:rPr>
            </w:pPr>
            <w:r w:rsidRPr="002036BE">
              <w:rPr>
                <w:rFonts w:ascii="Arial" w:hAnsi="Arial" w:cs="Arial"/>
                <w:sz w:val="20"/>
                <w:szCs w:val="22"/>
              </w:rPr>
              <w:t>0.1</w:t>
            </w:r>
          </w:p>
        </w:tc>
        <w:tc>
          <w:tcPr>
            <w:tcW w:w="784" w:type="dxa"/>
            <w:gridSpan w:val="2"/>
            <w:tcBorders>
              <w:top w:val="nil"/>
              <w:left w:val="nil"/>
              <w:bottom w:val="single" w:sz="4" w:space="0" w:color="auto"/>
              <w:right w:val="nil"/>
            </w:tcBorders>
            <w:shd w:val="clear" w:color="auto" w:fill="auto"/>
            <w:noWrap/>
            <w:vAlign w:val="center"/>
          </w:tcPr>
          <w:p w14:paraId="1AC284DE" w14:textId="77777777" w:rsidR="00A40882" w:rsidRPr="002036BE" w:rsidRDefault="00401919" w:rsidP="00901E02">
            <w:pPr>
              <w:jc w:val="center"/>
              <w:rPr>
                <w:rFonts w:ascii="Arial" w:hAnsi="Arial" w:cs="Arial"/>
                <w:sz w:val="20"/>
                <w:szCs w:val="22"/>
              </w:rPr>
            </w:pPr>
            <w:r w:rsidRPr="002036BE">
              <w:rPr>
                <w:rFonts w:ascii="Arial" w:hAnsi="Arial" w:cs="Arial"/>
                <w:sz w:val="20"/>
                <w:szCs w:val="22"/>
              </w:rPr>
              <w:t>237</w:t>
            </w:r>
          </w:p>
        </w:tc>
        <w:tc>
          <w:tcPr>
            <w:tcW w:w="632" w:type="dxa"/>
            <w:gridSpan w:val="2"/>
            <w:tcBorders>
              <w:top w:val="nil"/>
              <w:left w:val="nil"/>
              <w:bottom w:val="single" w:sz="4" w:space="0" w:color="auto"/>
              <w:right w:val="nil"/>
            </w:tcBorders>
            <w:shd w:val="clear" w:color="000000" w:fill="DBEEF3"/>
            <w:noWrap/>
            <w:vAlign w:val="center"/>
          </w:tcPr>
          <w:p w14:paraId="1AC284DF" w14:textId="77777777" w:rsidR="00A40882" w:rsidRPr="002036BE" w:rsidRDefault="00401919" w:rsidP="00901E02">
            <w:pPr>
              <w:jc w:val="center"/>
              <w:rPr>
                <w:rFonts w:ascii="Arial" w:hAnsi="Arial" w:cs="Arial"/>
                <w:sz w:val="20"/>
                <w:szCs w:val="22"/>
              </w:rPr>
            </w:pPr>
            <w:r w:rsidRPr="002036BE">
              <w:rPr>
                <w:rFonts w:ascii="Arial" w:hAnsi="Arial" w:cs="Arial"/>
                <w:sz w:val="20"/>
                <w:szCs w:val="22"/>
              </w:rPr>
              <w:t>8</w:t>
            </w:r>
          </w:p>
        </w:tc>
        <w:tc>
          <w:tcPr>
            <w:tcW w:w="1357" w:type="dxa"/>
            <w:gridSpan w:val="3"/>
            <w:tcBorders>
              <w:top w:val="nil"/>
              <w:left w:val="single" w:sz="8" w:space="0" w:color="auto"/>
              <w:bottom w:val="single" w:sz="4" w:space="0" w:color="auto"/>
              <w:right w:val="nil"/>
            </w:tcBorders>
            <w:shd w:val="clear" w:color="auto" w:fill="auto"/>
            <w:noWrap/>
            <w:vAlign w:val="center"/>
          </w:tcPr>
          <w:p w14:paraId="1AC284E0" w14:textId="77777777" w:rsidR="00A40882" w:rsidRPr="002036BE" w:rsidRDefault="00401919" w:rsidP="00901E02">
            <w:pPr>
              <w:jc w:val="center"/>
              <w:rPr>
                <w:rFonts w:ascii="Arial" w:hAnsi="Arial" w:cs="Arial"/>
                <w:sz w:val="20"/>
                <w:szCs w:val="22"/>
              </w:rPr>
            </w:pPr>
            <w:r w:rsidRPr="002036BE">
              <w:rPr>
                <w:rFonts w:ascii="Arial" w:hAnsi="Arial" w:cs="Arial"/>
                <w:sz w:val="20"/>
                <w:szCs w:val="22"/>
              </w:rPr>
              <w:t>2</w:t>
            </w:r>
            <w:r w:rsidR="002036BE" w:rsidRPr="002036BE">
              <w:rPr>
                <w:rFonts w:ascii="Arial" w:hAnsi="Arial" w:cs="Arial"/>
                <w:sz w:val="20"/>
                <w:szCs w:val="22"/>
              </w:rPr>
              <w:t>,</w:t>
            </w:r>
            <w:r w:rsidRPr="002036BE">
              <w:rPr>
                <w:rFonts w:ascii="Arial" w:hAnsi="Arial" w:cs="Arial"/>
                <w:sz w:val="20"/>
                <w:szCs w:val="22"/>
              </w:rPr>
              <w:t>967</w:t>
            </w:r>
          </w:p>
        </w:tc>
        <w:tc>
          <w:tcPr>
            <w:tcW w:w="237" w:type="dxa"/>
            <w:tcBorders>
              <w:top w:val="nil"/>
              <w:left w:val="nil"/>
              <w:bottom w:val="single" w:sz="4" w:space="0" w:color="auto"/>
              <w:right w:val="single" w:sz="4" w:space="0" w:color="auto"/>
            </w:tcBorders>
            <w:shd w:val="clear" w:color="auto" w:fill="FFFFFF" w:themeFill="background1"/>
            <w:noWrap/>
            <w:vAlign w:val="center"/>
          </w:tcPr>
          <w:p w14:paraId="1AC284E1" w14:textId="77777777" w:rsidR="00A40882" w:rsidRPr="000D0411" w:rsidRDefault="00A40882" w:rsidP="00A40882">
            <w:pPr>
              <w:jc w:val="center"/>
              <w:rPr>
                <w:rFonts w:ascii="Arial" w:hAnsi="Arial" w:cs="Arial"/>
                <w:sz w:val="20"/>
                <w:szCs w:val="22"/>
              </w:rPr>
            </w:pPr>
          </w:p>
        </w:tc>
      </w:tr>
    </w:tbl>
    <w:p w14:paraId="1AC284E3" w14:textId="77777777" w:rsidR="009E1B6A" w:rsidRDefault="009E1B6A">
      <w:pPr>
        <w:tabs>
          <w:tab w:val="left" w:pos="720"/>
        </w:tabs>
      </w:pPr>
    </w:p>
    <w:p w14:paraId="1AC284E4" w14:textId="77777777" w:rsidR="00E2496C" w:rsidRPr="00091C98" w:rsidRDefault="005918F4" w:rsidP="00E2496C">
      <w:pPr>
        <w:tabs>
          <w:tab w:val="left" w:pos="720"/>
        </w:tabs>
        <w:rPr>
          <w:rFonts w:asciiTheme="minorHAnsi" w:hAnsiTheme="minorHAnsi"/>
          <w:sz w:val="20"/>
          <w:szCs w:val="18"/>
        </w:rPr>
      </w:pPr>
      <w:r w:rsidRPr="005918F4">
        <w:rPr>
          <w:rFonts w:asciiTheme="minorHAnsi" w:hAnsiTheme="minorHAnsi"/>
          <w:sz w:val="20"/>
          <w:szCs w:val="18"/>
        </w:rPr>
        <w:t xml:space="preserve">* Results of students who took one of the four high school STE tests in 2015 when they were in grade 9 are included in the grade 10 High School STE results listed above. However, results for grade 9 students who participated in 2016 high school STE tests will not be summarized for official school, district, or state reporting until 2017, when they will be included with the results of grade 10 students who took one of the four STE tests in 2017. </w:t>
      </w:r>
      <w:r w:rsidR="00401919" w:rsidRPr="00401919">
        <w:rPr>
          <w:rFonts w:asciiTheme="minorHAnsi" w:hAnsiTheme="minorHAnsi"/>
          <w:bCs/>
          <w:sz w:val="20"/>
          <w:szCs w:val="18"/>
        </w:rPr>
        <w:t xml:space="preserve">Grade 10 </w:t>
      </w:r>
      <w:r w:rsidR="00401919">
        <w:rPr>
          <w:rFonts w:asciiTheme="minorHAnsi" w:hAnsiTheme="minorHAnsi"/>
          <w:bCs/>
          <w:sz w:val="20"/>
          <w:szCs w:val="18"/>
        </w:rPr>
        <w:t xml:space="preserve">STE </w:t>
      </w:r>
      <w:r w:rsidR="00401919" w:rsidRPr="00401919">
        <w:rPr>
          <w:rFonts w:asciiTheme="minorHAnsi" w:hAnsiTheme="minorHAnsi"/>
          <w:bCs/>
          <w:sz w:val="20"/>
          <w:szCs w:val="18"/>
        </w:rPr>
        <w:t>results include only students continuously enrolled in the state from fall of grade 9 through spring of grade 10.</w:t>
      </w:r>
    </w:p>
    <w:p w14:paraId="1AC284E5" w14:textId="77777777" w:rsidR="00E2496C" w:rsidRPr="006A6AF8" w:rsidRDefault="00E2496C" w:rsidP="005D0147">
      <w:pPr>
        <w:tabs>
          <w:tab w:val="left" w:pos="720"/>
        </w:tabs>
        <w:rPr>
          <w:b/>
          <w:szCs w:val="24"/>
        </w:rPr>
      </w:pPr>
    </w:p>
    <w:p w14:paraId="1AC284E6" w14:textId="77777777" w:rsidR="001346C0" w:rsidRDefault="00E56D13" w:rsidP="007D1A55">
      <w:pPr>
        <w:pStyle w:val="Heading1"/>
      </w:pPr>
      <w:r>
        <w:br w:type="page"/>
      </w:r>
      <w:bookmarkStart w:id="3" w:name="_Toc437353905"/>
      <w:r w:rsidR="00234556">
        <w:lastRenderedPageBreak/>
        <w:t>I.</w:t>
      </w:r>
      <w:r w:rsidR="00234556">
        <w:tab/>
      </w:r>
      <w:r w:rsidR="00936DF5">
        <w:t>Introduction</w:t>
      </w:r>
      <w:bookmarkEnd w:id="3"/>
    </w:p>
    <w:p w14:paraId="1AC284E7" w14:textId="77777777" w:rsidR="00936DF5" w:rsidRDefault="00C946BB">
      <w:pPr>
        <w:rPr>
          <w:szCs w:val="24"/>
        </w:rPr>
      </w:pPr>
      <w:r>
        <w:rPr>
          <w:szCs w:val="24"/>
        </w:rPr>
        <w:t>T</w:t>
      </w:r>
      <w:r w:rsidR="00936DF5">
        <w:rPr>
          <w:szCs w:val="24"/>
        </w:rPr>
        <w:t>his report describe</w:t>
      </w:r>
      <w:r>
        <w:rPr>
          <w:szCs w:val="24"/>
        </w:rPr>
        <w:t>s</w:t>
      </w:r>
      <w:r w:rsidR="00936DF5">
        <w:rPr>
          <w:szCs w:val="24"/>
        </w:rPr>
        <w:t xml:space="preserve"> the statewide participation rates and </w:t>
      </w:r>
      <w:r w:rsidR="00A112CD">
        <w:rPr>
          <w:szCs w:val="24"/>
        </w:rPr>
        <w:t>achievement</w:t>
      </w:r>
      <w:r w:rsidR="00936DF5">
        <w:rPr>
          <w:szCs w:val="24"/>
        </w:rPr>
        <w:t xml:space="preserve"> results from the spring </w:t>
      </w:r>
      <w:r w:rsidR="00FC5A8F">
        <w:rPr>
          <w:szCs w:val="24"/>
        </w:rPr>
        <w:t>2016</w:t>
      </w:r>
      <w:r w:rsidR="00EC2753">
        <w:rPr>
          <w:szCs w:val="24"/>
        </w:rPr>
        <w:t xml:space="preserve"> </w:t>
      </w:r>
      <w:r w:rsidR="00936DF5">
        <w:rPr>
          <w:szCs w:val="24"/>
        </w:rPr>
        <w:t xml:space="preserve">administration of the MCAS-Alt in English </w:t>
      </w:r>
      <w:r w:rsidR="00C36143">
        <w:rPr>
          <w:szCs w:val="24"/>
        </w:rPr>
        <w:t>L</w:t>
      </w:r>
      <w:r w:rsidR="00936DF5">
        <w:rPr>
          <w:szCs w:val="24"/>
        </w:rPr>
        <w:t xml:space="preserve">anguage </w:t>
      </w:r>
      <w:r w:rsidR="00C36143">
        <w:rPr>
          <w:szCs w:val="24"/>
        </w:rPr>
        <w:t>A</w:t>
      </w:r>
      <w:r w:rsidR="00936DF5">
        <w:rPr>
          <w:szCs w:val="24"/>
        </w:rPr>
        <w:t xml:space="preserve">rts, </w:t>
      </w:r>
      <w:r w:rsidR="00C36143">
        <w:rPr>
          <w:szCs w:val="24"/>
        </w:rPr>
        <w:t>M</w:t>
      </w:r>
      <w:r w:rsidR="00936DF5">
        <w:rPr>
          <w:szCs w:val="24"/>
        </w:rPr>
        <w:t>ath</w:t>
      </w:r>
      <w:r w:rsidR="0076050B">
        <w:rPr>
          <w:szCs w:val="24"/>
        </w:rPr>
        <w:t>ematics</w:t>
      </w:r>
      <w:r w:rsidR="00936DF5">
        <w:rPr>
          <w:szCs w:val="24"/>
        </w:rPr>
        <w:t xml:space="preserve">, and </w:t>
      </w:r>
      <w:r w:rsidR="00C36143">
        <w:rPr>
          <w:szCs w:val="24"/>
        </w:rPr>
        <w:t>S</w:t>
      </w:r>
      <w:r w:rsidR="00936DF5">
        <w:rPr>
          <w:szCs w:val="24"/>
        </w:rPr>
        <w:t xml:space="preserve">cience and </w:t>
      </w:r>
      <w:r w:rsidR="00C36143">
        <w:rPr>
          <w:szCs w:val="24"/>
        </w:rPr>
        <w:t>T</w:t>
      </w:r>
      <w:r w:rsidR="00936DF5">
        <w:rPr>
          <w:szCs w:val="24"/>
        </w:rPr>
        <w:t>echnology/</w:t>
      </w:r>
      <w:r w:rsidR="00C36143">
        <w:rPr>
          <w:szCs w:val="24"/>
        </w:rPr>
        <w:t>E</w:t>
      </w:r>
      <w:r w:rsidR="00936DF5">
        <w:rPr>
          <w:szCs w:val="24"/>
        </w:rPr>
        <w:t xml:space="preserve">ngineering. </w:t>
      </w:r>
      <w:r w:rsidR="00BB401D">
        <w:t>The MCAS-Alt has been administered annually since spring 2001 and is offered in every subject and grade for which a standard test is required.</w:t>
      </w:r>
    </w:p>
    <w:p w14:paraId="1AC284E8" w14:textId="77777777" w:rsidR="00936DF5" w:rsidRDefault="00936DF5">
      <w:pPr>
        <w:rPr>
          <w:szCs w:val="24"/>
        </w:rPr>
      </w:pPr>
    </w:p>
    <w:p w14:paraId="1AC284E9" w14:textId="77777777" w:rsidR="00936DF5" w:rsidRDefault="00936DF5">
      <w:pPr>
        <w:rPr>
          <w:szCs w:val="24"/>
        </w:rPr>
      </w:pPr>
      <w:r>
        <w:rPr>
          <w:szCs w:val="24"/>
        </w:rPr>
        <w:t xml:space="preserve">This report also presents information on the students who </w:t>
      </w:r>
      <w:r w:rsidR="00F046E4">
        <w:rPr>
          <w:szCs w:val="24"/>
        </w:rPr>
        <w:t xml:space="preserve">participated in </w:t>
      </w:r>
      <w:r>
        <w:rPr>
          <w:szCs w:val="24"/>
        </w:rPr>
        <w:t>MCAS-Alt, including the nature of their disabilities</w:t>
      </w:r>
      <w:r w:rsidR="00C946BB">
        <w:rPr>
          <w:szCs w:val="24"/>
        </w:rPr>
        <w:t>,</w:t>
      </w:r>
      <w:r>
        <w:rPr>
          <w:szCs w:val="24"/>
        </w:rPr>
        <w:t xml:space="preserve"> </w:t>
      </w:r>
      <w:r w:rsidR="00C36143">
        <w:rPr>
          <w:szCs w:val="24"/>
        </w:rPr>
        <w:t xml:space="preserve">the </w:t>
      </w:r>
      <w:r>
        <w:rPr>
          <w:szCs w:val="24"/>
        </w:rPr>
        <w:t xml:space="preserve">participation </w:t>
      </w:r>
      <w:r w:rsidR="00C36143">
        <w:rPr>
          <w:szCs w:val="24"/>
        </w:rPr>
        <w:t xml:space="preserve">of students </w:t>
      </w:r>
      <w:r>
        <w:rPr>
          <w:szCs w:val="24"/>
        </w:rPr>
        <w:t>in MCAS-Alt relative to students taking standard tests</w:t>
      </w:r>
      <w:r w:rsidR="00C946BB">
        <w:rPr>
          <w:szCs w:val="24"/>
        </w:rPr>
        <w:t xml:space="preserve">, </w:t>
      </w:r>
      <w:r>
        <w:rPr>
          <w:szCs w:val="24"/>
        </w:rPr>
        <w:t>and the methods used to evaluate</w:t>
      </w:r>
      <w:r w:rsidR="00F046E4">
        <w:rPr>
          <w:szCs w:val="24"/>
        </w:rPr>
        <w:t xml:space="preserve"> student portfolios</w:t>
      </w:r>
      <w:r>
        <w:rPr>
          <w:szCs w:val="24"/>
        </w:rPr>
        <w:t xml:space="preserve"> and report </w:t>
      </w:r>
      <w:r w:rsidR="00F046E4">
        <w:rPr>
          <w:szCs w:val="24"/>
        </w:rPr>
        <w:t>student scores</w:t>
      </w:r>
      <w:r w:rsidR="008548CD">
        <w:rPr>
          <w:szCs w:val="24"/>
        </w:rPr>
        <w:t xml:space="preserve"> and </w:t>
      </w:r>
      <w:r w:rsidR="009E1B6A">
        <w:rPr>
          <w:szCs w:val="24"/>
        </w:rPr>
        <w:t>achievement level</w:t>
      </w:r>
      <w:r w:rsidR="00F046E4">
        <w:rPr>
          <w:szCs w:val="24"/>
        </w:rPr>
        <w:t>s</w:t>
      </w:r>
      <w:r>
        <w:rPr>
          <w:szCs w:val="24"/>
        </w:rPr>
        <w:t xml:space="preserve">. </w:t>
      </w:r>
    </w:p>
    <w:p w14:paraId="1AC284EA" w14:textId="77777777" w:rsidR="00936DF5" w:rsidRDefault="00936DF5">
      <w:pPr>
        <w:rPr>
          <w:szCs w:val="24"/>
        </w:rPr>
      </w:pPr>
    </w:p>
    <w:p w14:paraId="1AC284EB" w14:textId="77777777" w:rsidR="00936DF5" w:rsidRDefault="00C946BB">
      <w:pPr>
        <w:rPr>
          <w:szCs w:val="24"/>
        </w:rPr>
      </w:pPr>
      <w:r>
        <w:rPr>
          <w:szCs w:val="24"/>
        </w:rPr>
        <w:t xml:space="preserve">State summaries </w:t>
      </w:r>
      <w:r w:rsidR="00FB4FED">
        <w:rPr>
          <w:szCs w:val="24"/>
        </w:rPr>
        <w:t xml:space="preserve">of </w:t>
      </w:r>
      <w:r w:rsidR="00936DF5">
        <w:rPr>
          <w:szCs w:val="24"/>
        </w:rPr>
        <w:t>MCAS-</w:t>
      </w:r>
      <w:r>
        <w:rPr>
          <w:szCs w:val="24"/>
        </w:rPr>
        <w:t>Alt for 2001–</w:t>
      </w:r>
      <w:r w:rsidR="00FC5A8F">
        <w:rPr>
          <w:szCs w:val="24"/>
        </w:rPr>
        <w:t>2016</w:t>
      </w:r>
      <w:r>
        <w:rPr>
          <w:szCs w:val="24"/>
        </w:rPr>
        <w:t xml:space="preserve"> </w:t>
      </w:r>
      <w:r w:rsidR="00936DF5">
        <w:rPr>
          <w:szCs w:val="24"/>
        </w:rPr>
        <w:t xml:space="preserve">are </w:t>
      </w:r>
      <w:r w:rsidR="00C36143">
        <w:rPr>
          <w:szCs w:val="24"/>
        </w:rPr>
        <w:t xml:space="preserve">available </w:t>
      </w:r>
      <w:r w:rsidR="00936DF5">
        <w:rPr>
          <w:szCs w:val="24"/>
        </w:rPr>
        <w:t xml:space="preserve">on </w:t>
      </w:r>
      <w:r w:rsidR="00936DF5">
        <w:t xml:space="preserve">the Department’s </w:t>
      </w:r>
      <w:hyperlink r:id="rId21" w:history="1">
        <w:r w:rsidR="00936DF5" w:rsidRPr="00C02284">
          <w:rPr>
            <w:rStyle w:val="Hyperlink"/>
          </w:rPr>
          <w:t>website</w:t>
        </w:r>
      </w:hyperlink>
      <w:r w:rsidR="00936DF5">
        <w:rPr>
          <w:szCs w:val="24"/>
        </w:rPr>
        <w:t>.</w:t>
      </w:r>
    </w:p>
    <w:p w14:paraId="1AC284EC" w14:textId="77777777" w:rsidR="00DA10BC" w:rsidRDefault="00DA10BC">
      <w:pPr>
        <w:rPr>
          <w:szCs w:val="24"/>
        </w:rPr>
      </w:pPr>
    </w:p>
    <w:p w14:paraId="1AC284ED" w14:textId="77777777" w:rsidR="00DA10BC" w:rsidRDefault="00DA10BC">
      <w:pPr>
        <w:rPr>
          <w:szCs w:val="24"/>
        </w:rPr>
      </w:pPr>
    </w:p>
    <w:p w14:paraId="1AC284EE" w14:textId="77777777" w:rsidR="00936DF5" w:rsidRDefault="00234556">
      <w:pPr>
        <w:pStyle w:val="Heading1"/>
      </w:pPr>
      <w:bookmarkStart w:id="4" w:name="_Toc437353906"/>
      <w:r>
        <w:t>II.</w:t>
      </w:r>
      <w:r>
        <w:tab/>
      </w:r>
      <w:r w:rsidR="00936DF5">
        <w:t>Background</w:t>
      </w:r>
      <w:bookmarkEnd w:id="4"/>
    </w:p>
    <w:p w14:paraId="1AC284EF" w14:textId="241E6613" w:rsidR="00802741" w:rsidRDefault="00936DF5" w:rsidP="00802741">
      <w:r>
        <w:t>According to state and federal laws, all students</w:t>
      </w:r>
      <w:r w:rsidR="00FB4FED">
        <w:t>, including students</w:t>
      </w:r>
      <w:r>
        <w:t xml:space="preserve"> with disabilities</w:t>
      </w:r>
      <w:r w:rsidR="00FB4FED">
        <w:t xml:space="preserve">, are required to </w:t>
      </w:r>
      <w:r>
        <w:t>parti</w:t>
      </w:r>
      <w:r w:rsidR="005C6759">
        <w:t xml:space="preserve">cipate in statewide assessments. Student with significant disabilities who are unable to take the standard tests, even </w:t>
      </w:r>
      <w:r>
        <w:t xml:space="preserve">with accommodations, </w:t>
      </w:r>
      <w:r w:rsidR="005C6759">
        <w:t>must take the MCAS-Alt</w:t>
      </w:r>
      <w:r>
        <w:t xml:space="preserve">. Decisions </w:t>
      </w:r>
      <w:r w:rsidR="005C6759">
        <w:t xml:space="preserve">as to </w:t>
      </w:r>
      <w:r>
        <w:rPr>
          <w:iCs/>
        </w:rPr>
        <w:t>how</w:t>
      </w:r>
      <w:r>
        <w:t xml:space="preserve"> each student </w:t>
      </w:r>
      <w:r w:rsidR="005C6759">
        <w:t>with a disability will participate</w:t>
      </w:r>
      <w:r>
        <w:t xml:space="preserve"> in MCAS are made</w:t>
      </w:r>
      <w:r w:rsidR="00193DF2">
        <w:t xml:space="preserve"> </w:t>
      </w:r>
      <w:r w:rsidR="0063715D">
        <w:t xml:space="preserve">by the student’s Individualized Education Program (IEP) team </w:t>
      </w:r>
      <w:r w:rsidR="00193DF2">
        <w:t xml:space="preserve">and documented in </w:t>
      </w:r>
      <w:r>
        <w:t>the student’s IEP</w:t>
      </w:r>
      <w:r w:rsidR="0063715D">
        <w:t>,</w:t>
      </w:r>
      <w:r>
        <w:t xml:space="preserve"> or </w:t>
      </w:r>
      <w:r w:rsidR="00193DF2">
        <w:t xml:space="preserve">in a </w:t>
      </w:r>
      <w:r>
        <w:t>504</w:t>
      </w:r>
      <w:r w:rsidR="00193DF2">
        <w:t xml:space="preserve"> plan</w:t>
      </w:r>
      <w:r w:rsidR="0063715D">
        <w:t xml:space="preserve"> developed by the school or district</w:t>
      </w:r>
      <w:r>
        <w:t>.</w:t>
      </w:r>
      <w:r w:rsidR="00802741">
        <w:t xml:space="preserve"> Information about the participation of students with disabilities in MCAS is available </w:t>
      </w:r>
      <w:r w:rsidR="00802741">
        <w:rPr>
          <w:szCs w:val="24"/>
        </w:rPr>
        <w:t xml:space="preserve">on </w:t>
      </w:r>
      <w:r w:rsidR="00802741">
        <w:t xml:space="preserve">the Department’s </w:t>
      </w:r>
      <w:hyperlink r:id="rId22" w:history="1">
        <w:r w:rsidR="00802741" w:rsidRPr="00C02284">
          <w:rPr>
            <w:rStyle w:val="Hyperlink"/>
          </w:rPr>
          <w:t>website</w:t>
        </w:r>
      </w:hyperlink>
      <w:r w:rsidR="00802741">
        <w:t>.</w:t>
      </w:r>
    </w:p>
    <w:p w14:paraId="1AC284F0" w14:textId="77777777" w:rsidR="00936DF5" w:rsidRDefault="00936DF5">
      <w:pPr>
        <w:rPr>
          <w:szCs w:val="24"/>
        </w:rPr>
      </w:pPr>
    </w:p>
    <w:p w14:paraId="1AC284F1" w14:textId="77777777" w:rsidR="00936DF5" w:rsidRDefault="005C6759">
      <w:pPr>
        <w:rPr>
          <w:szCs w:val="24"/>
        </w:rPr>
      </w:pPr>
      <w:r>
        <w:rPr>
          <w:szCs w:val="24"/>
        </w:rPr>
        <w:t>For each student scheduled to participate in the MCAS-Alt, s</w:t>
      </w:r>
      <w:r w:rsidR="00C946BB">
        <w:rPr>
          <w:szCs w:val="24"/>
        </w:rPr>
        <w:t xml:space="preserve">chools </w:t>
      </w:r>
      <w:r w:rsidR="00BB401D">
        <w:rPr>
          <w:szCs w:val="24"/>
        </w:rPr>
        <w:t xml:space="preserve">must </w:t>
      </w:r>
      <w:r w:rsidR="00C946BB">
        <w:rPr>
          <w:szCs w:val="24"/>
        </w:rPr>
        <w:t xml:space="preserve">submit a </w:t>
      </w:r>
      <w:r w:rsidR="00936DF5">
        <w:rPr>
          <w:szCs w:val="24"/>
        </w:rPr>
        <w:t>portfolio</w:t>
      </w:r>
      <w:r w:rsidR="00C26607">
        <w:rPr>
          <w:szCs w:val="24"/>
        </w:rPr>
        <w:t xml:space="preserve"> consisting </w:t>
      </w:r>
      <w:r w:rsidR="00193DF2">
        <w:rPr>
          <w:szCs w:val="24"/>
        </w:rPr>
        <w:t xml:space="preserve">of </w:t>
      </w:r>
      <w:r w:rsidR="00D13987">
        <w:rPr>
          <w:szCs w:val="24"/>
        </w:rPr>
        <w:t xml:space="preserve">instructional </w:t>
      </w:r>
      <w:r w:rsidR="00193DF2">
        <w:rPr>
          <w:szCs w:val="24"/>
        </w:rPr>
        <w:t xml:space="preserve">data charts and </w:t>
      </w:r>
      <w:r w:rsidR="00C26607">
        <w:rPr>
          <w:szCs w:val="24"/>
        </w:rPr>
        <w:t xml:space="preserve">work samples </w:t>
      </w:r>
      <w:r w:rsidR="00936DF5">
        <w:rPr>
          <w:szCs w:val="24"/>
        </w:rPr>
        <w:t xml:space="preserve">based on </w:t>
      </w:r>
      <w:r w:rsidR="00BB401D">
        <w:rPr>
          <w:szCs w:val="24"/>
        </w:rPr>
        <w:t xml:space="preserve">the </w:t>
      </w:r>
      <w:r w:rsidR="00936DF5">
        <w:rPr>
          <w:szCs w:val="24"/>
        </w:rPr>
        <w:t xml:space="preserve">grade-level content </w:t>
      </w:r>
      <w:r w:rsidR="00BB401D">
        <w:rPr>
          <w:szCs w:val="24"/>
        </w:rPr>
        <w:t xml:space="preserve">found in the Massachusetts </w:t>
      </w:r>
      <w:r w:rsidR="005474D7">
        <w:rPr>
          <w:szCs w:val="24"/>
        </w:rPr>
        <w:t>c</w:t>
      </w:r>
      <w:r w:rsidR="00BB401D">
        <w:rPr>
          <w:szCs w:val="24"/>
        </w:rPr>
        <w:t xml:space="preserve">urriculum </w:t>
      </w:r>
      <w:r w:rsidR="005474D7">
        <w:rPr>
          <w:szCs w:val="24"/>
        </w:rPr>
        <w:t>f</w:t>
      </w:r>
      <w:r w:rsidR="00BB401D">
        <w:rPr>
          <w:szCs w:val="24"/>
        </w:rPr>
        <w:t xml:space="preserve">rameworks </w:t>
      </w:r>
      <w:r w:rsidR="00936DF5">
        <w:rPr>
          <w:szCs w:val="24"/>
        </w:rPr>
        <w:t xml:space="preserve">that has been modified to reflect challenging and attainable </w:t>
      </w:r>
      <w:r w:rsidR="00193DF2">
        <w:rPr>
          <w:szCs w:val="24"/>
        </w:rPr>
        <w:t>entry points</w:t>
      </w:r>
      <w:r w:rsidR="00936DF5">
        <w:rPr>
          <w:szCs w:val="24"/>
        </w:rPr>
        <w:t xml:space="preserve"> for each student. </w:t>
      </w:r>
      <w:r w:rsidR="00802741">
        <w:rPr>
          <w:szCs w:val="24"/>
        </w:rPr>
        <w:t>The basis for modifying academic curriculum for students taking the MCAS-</w:t>
      </w:r>
      <w:r w:rsidR="00802741" w:rsidRPr="00802741">
        <w:rPr>
          <w:szCs w:val="24"/>
        </w:rPr>
        <w:t>Alt is described in</w:t>
      </w:r>
      <w:r w:rsidR="00802741">
        <w:rPr>
          <w:i/>
          <w:szCs w:val="24"/>
        </w:rPr>
        <w:t xml:space="preserve"> </w:t>
      </w:r>
      <w:r w:rsidR="00802741" w:rsidRPr="00802741">
        <w:rPr>
          <w:szCs w:val="24"/>
        </w:rPr>
        <w:t>the</w:t>
      </w:r>
      <w:r w:rsidR="00802741">
        <w:rPr>
          <w:i/>
          <w:szCs w:val="24"/>
        </w:rPr>
        <w:t xml:space="preserve"> </w:t>
      </w:r>
      <w:hyperlink r:id="rId23" w:history="1">
        <w:r w:rsidR="00802741" w:rsidRPr="00C02284">
          <w:rPr>
            <w:rStyle w:val="Hyperlink"/>
            <w:i/>
            <w:szCs w:val="24"/>
          </w:rPr>
          <w:t>Resource Guide to the Massachusetts Curriculum Frameworks for Students with Disabilities</w:t>
        </w:r>
      </w:hyperlink>
      <w:r w:rsidR="00802741">
        <w:rPr>
          <w:szCs w:val="24"/>
        </w:rPr>
        <w:t>.</w:t>
      </w:r>
    </w:p>
    <w:p w14:paraId="1AC284F2" w14:textId="77777777" w:rsidR="00B77C2D" w:rsidRDefault="00B77C2D"/>
    <w:p w14:paraId="1AC284F3" w14:textId="77777777" w:rsidR="00936DF5" w:rsidRPr="00E02264" w:rsidRDefault="00936DF5" w:rsidP="00BF4812">
      <w:pPr>
        <w:spacing w:after="120"/>
      </w:pPr>
      <w:r w:rsidRPr="00E02264">
        <w:t>The purposes of the MCAS-Alt are to</w:t>
      </w:r>
      <w:r w:rsidR="00FB47C4">
        <w:t>:</w:t>
      </w:r>
      <w:r w:rsidRPr="00E02264">
        <w:t xml:space="preserve"> </w:t>
      </w:r>
    </w:p>
    <w:p w14:paraId="1AC284F4" w14:textId="77777777" w:rsidR="00936DF5" w:rsidRDefault="0063715D" w:rsidP="0063715D">
      <w:pPr>
        <w:pStyle w:val="ListParagraph"/>
        <w:numPr>
          <w:ilvl w:val="1"/>
          <w:numId w:val="40"/>
        </w:numPr>
        <w:ind w:left="720"/>
      </w:pPr>
      <w:r>
        <w:t xml:space="preserve">ensure that </w:t>
      </w:r>
      <w:r w:rsidR="005D56DB">
        <w:t>student</w:t>
      </w:r>
      <w:r w:rsidR="009E603D">
        <w:t xml:space="preserve">s </w:t>
      </w:r>
      <w:r w:rsidR="005D56DB">
        <w:t>with significant disabilities are receiving a program of instruction based on the state’s academic standards</w:t>
      </w:r>
      <w:r w:rsidR="00DE427D">
        <w:t>;</w:t>
      </w:r>
    </w:p>
    <w:p w14:paraId="1AC284F5" w14:textId="77777777" w:rsidR="0063715D" w:rsidRDefault="0063715D" w:rsidP="0063715D">
      <w:pPr>
        <w:pStyle w:val="ListParagraph"/>
        <w:numPr>
          <w:ilvl w:val="1"/>
          <w:numId w:val="40"/>
        </w:numPr>
        <w:ind w:left="720"/>
      </w:pPr>
      <w:r>
        <w:t xml:space="preserve">determine </w:t>
      </w:r>
      <w:r w:rsidR="00A22BD2">
        <w:t xml:space="preserve">how much knowledge based on the curriculum frameworks </w:t>
      </w:r>
      <w:r>
        <w:t>students with significant disabilities have learned;</w:t>
      </w:r>
    </w:p>
    <w:p w14:paraId="1AC284F6" w14:textId="77777777" w:rsidR="005D56DB" w:rsidRDefault="005D56DB" w:rsidP="0063715D">
      <w:pPr>
        <w:pStyle w:val="ListParagraph"/>
        <w:numPr>
          <w:ilvl w:val="1"/>
          <w:numId w:val="40"/>
        </w:numPr>
        <w:ind w:left="720"/>
      </w:pPr>
      <w:r>
        <w:t>include difficult-to-assess students in statewide assessment and accountability systems</w:t>
      </w:r>
      <w:r w:rsidR="00DE427D">
        <w:t>;</w:t>
      </w:r>
    </w:p>
    <w:p w14:paraId="1AC284F7" w14:textId="77777777" w:rsidR="005D56DB" w:rsidRDefault="005D56DB" w:rsidP="0063715D">
      <w:pPr>
        <w:pStyle w:val="ListParagraph"/>
        <w:numPr>
          <w:ilvl w:val="1"/>
          <w:numId w:val="40"/>
        </w:numPr>
        <w:ind w:left="720"/>
      </w:pPr>
      <w:r>
        <w:t xml:space="preserve">provide alternative pathways for some students with disabilities to earn a </w:t>
      </w:r>
      <w:r w:rsidR="003B5C52">
        <w:t>comparable score to a student in grades 3</w:t>
      </w:r>
      <w:r w:rsidR="003B5C52">
        <w:sym w:font="Symbol" w:char="F02D"/>
      </w:r>
      <w:r w:rsidR="003B5C52">
        <w:t xml:space="preserve">8 who has taken </w:t>
      </w:r>
      <w:r w:rsidR="00A22BD2">
        <w:t xml:space="preserve">a </w:t>
      </w:r>
      <w:r w:rsidR="003B5C52">
        <w:t xml:space="preserve">standard test in that subject, and in high school to earn a </w:t>
      </w:r>
      <w:r>
        <w:t>Competency Determination</w:t>
      </w:r>
      <w:r w:rsidR="005474D7">
        <w:t xml:space="preserve"> (CD)</w:t>
      </w:r>
      <w:r>
        <w:t xml:space="preserve"> and become eligible to receive a diploma</w:t>
      </w:r>
      <w:r w:rsidR="00DE427D">
        <w:t>.</w:t>
      </w:r>
    </w:p>
    <w:p w14:paraId="1AC284F8" w14:textId="77777777" w:rsidR="00DE427D" w:rsidRDefault="00DE427D" w:rsidP="0063715D">
      <w:pPr>
        <w:pStyle w:val="ListParagraph"/>
      </w:pPr>
    </w:p>
    <w:p w14:paraId="1AC284F9" w14:textId="77777777" w:rsidR="00936DF5" w:rsidRDefault="00936DF5" w:rsidP="00234556">
      <w:pPr>
        <w:pStyle w:val="Heading2"/>
        <w:rPr>
          <w:bCs/>
          <w:iCs/>
        </w:rPr>
      </w:pPr>
      <w:bookmarkStart w:id="5" w:name="_Toc437353907"/>
      <w:r>
        <w:lastRenderedPageBreak/>
        <w:t>Participation Guidelines</w:t>
      </w:r>
      <w:bookmarkEnd w:id="5"/>
    </w:p>
    <w:p w14:paraId="1AC284FA" w14:textId="77777777" w:rsidR="00936DF5" w:rsidRDefault="00936DF5" w:rsidP="00BF4812">
      <w:pPr>
        <w:spacing w:after="120"/>
        <w:ind w:right="-29"/>
      </w:pPr>
      <w:r>
        <w:t xml:space="preserve">A student with a </w:t>
      </w:r>
      <w:r>
        <w:rPr>
          <w:i/>
        </w:rPr>
        <w:t xml:space="preserve">significant cognitive disability </w:t>
      </w:r>
      <w:r w:rsidR="00C946BB">
        <w:t xml:space="preserve">is </w:t>
      </w:r>
      <w:r>
        <w:t xml:space="preserve">considered for an alternate assessment by his or her IEP </w:t>
      </w:r>
      <w:r w:rsidR="004B3AE6">
        <w:t>team</w:t>
      </w:r>
      <w:r w:rsidR="0063715D">
        <w:t>,</w:t>
      </w:r>
      <w:r w:rsidR="004B3AE6">
        <w:t xml:space="preserve"> </w:t>
      </w:r>
      <w:r>
        <w:t>when he or she</w:t>
      </w:r>
      <w:r w:rsidR="003F66BF">
        <w:t>:</w:t>
      </w:r>
    </w:p>
    <w:p w14:paraId="1AC284FB" w14:textId="77777777" w:rsidR="00BF4812" w:rsidRDefault="00936DF5" w:rsidP="0063715D">
      <w:pPr>
        <w:numPr>
          <w:ilvl w:val="0"/>
          <w:numId w:val="41"/>
        </w:numPr>
        <w:spacing w:after="120"/>
      </w:pPr>
      <w:r>
        <w:t xml:space="preserve">receives routine academic instruction based on learning standards in the </w:t>
      </w:r>
      <w:r w:rsidR="006239F9">
        <w:t>c</w:t>
      </w:r>
      <w:r w:rsidRPr="006239F9">
        <w:t xml:space="preserve">urriculum </w:t>
      </w:r>
      <w:r w:rsidR="006239F9">
        <w:t>f</w:t>
      </w:r>
      <w:r w:rsidRPr="006239F9">
        <w:t xml:space="preserve">rameworks </w:t>
      </w:r>
      <w:r>
        <w:t>for which the level</w:t>
      </w:r>
      <w:r w:rsidR="00A22BD2">
        <w:t>s</w:t>
      </w:r>
      <w:r>
        <w:t xml:space="preserve"> of complexity of content and skills ha</w:t>
      </w:r>
      <w:r w:rsidR="00A22BD2">
        <w:t>ve</w:t>
      </w:r>
      <w:r>
        <w:t xml:space="preserve"> been modified </w:t>
      </w:r>
      <w:r w:rsidR="00A22BD2">
        <w:t xml:space="preserve">substantially </w:t>
      </w:r>
      <w:r>
        <w:t xml:space="preserve">below the expectations of a non-disabled student enrolled in the same grade; </w:t>
      </w:r>
    </w:p>
    <w:p w14:paraId="1AC284FC" w14:textId="77777777" w:rsidR="00936DF5" w:rsidRDefault="00936DF5" w:rsidP="0063715D">
      <w:pPr>
        <w:spacing w:after="120"/>
        <w:ind w:left="720"/>
      </w:pPr>
      <w:r>
        <w:t>AND</w:t>
      </w:r>
    </w:p>
    <w:p w14:paraId="1AC284FD" w14:textId="77777777" w:rsidR="00BF4812" w:rsidRDefault="00936DF5" w:rsidP="0063715D">
      <w:pPr>
        <w:numPr>
          <w:ilvl w:val="0"/>
          <w:numId w:val="41"/>
        </w:numPr>
        <w:spacing w:after="120"/>
        <w:ind w:right="-180"/>
      </w:pPr>
      <w:r>
        <w:t xml:space="preserve">receives intensive, individualized instruction across all settings in which a subject is taught, in order for the student to acquire, generalize, and demonstrate knowledge and skills; </w:t>
      </w:r>
    </w:p>
    <w:p w14:paraId="1AC284FE" w14:textId="77777777" w:rsidR="00936DF5" w:rsidRDefault="00936DF5" w:rsidP="0063715D">
      <w:pPr>
        <w:spacing w:after="120"/>
        <w:ind w:left="720"/>
      </w:pPr>
      <w:r>
        <w:t>AND</w:t>
      </w:r>
    </w:p>
    <w:p w14:paraId="1AC284FF" w14:textId="77777777" w:rsidR="00936DF5" w:rsidRDefault="00936DF5" w:rsidP="0063715D">
      <w:pPr>
        <w:numPr>
          <w:ilvl w:val="0"/>
          <w:numId w:val="41"/>
        </w:numPr>
      </w:pPr>
      <w:r>
        <w:t>is generally unable to demonstrate knowledge and skills on a standardized paper-and-pencil test in the subject being assessed, even when accommodations are provided.</w:t>
      </w:r>
    </w:p>
    <w:p w14:paraId="1AC28500" w14:textId="77777777" w:rsidR="00936DF5" w:rsidRDefault="00936DF5"/>
    <w:p w14:paraId="1AC28501" w14:textId="77777777" w:rsidR="00936DF5" w:rsidRDefault="00936DF5">
      <w:r>
        <w:t xml:space="preserve">In addition, students with other complex and significant (though not necessarily </w:t>
      </w:r>
      <w:r>
        <w:rPr>
          <w:i/>
        </w:rPr>
        <w:t>cognitive</w:t>
      </w:r>
      <w:r>
        <w:t xml:space="preserve">) disabilities may be considered for </w:t>
      </w:r>
      <w:r w:rsidR="008059AE">
        <w:t xml:space="preserve">an </w:t>
      </w:r>
      <w:r>
        <w:t xml:space="preserve">alternate assessment </w:t>
      </w:r>
      <w:r w:rsidR="003B5C52">
        <w:t xml:space="preserve">based on grade-level achievement standards </w:t>
      </w:r>
      <w:r>
        <w:t xml:space="preserve">if their disabilities </w:t>
      </w:r>
      <w:r w:rsidR="002F23AD">
        <w:t xml:space="preserve">would </w:t>
      </w:r>
      <w:r>
        <w:t xml:space="preserve">present </w:t>
      </w:r>
      <w:r>
        <w:rPr>
          <w:i/>
        </w:rPr>
        <w:t>unique and significant challenges</w:t>
      </w:r>
      <w:r>
        <w:t xml:space="preserve"> to fully demonstrating their knowledge and skills on a standardized paper-and-pencil </w:t>
      </w:r>
      <w:r w:rsidR="00C946BB">
        <w:t>test, even</w:t>
      </w:r>
      <w:r>
        <w:t xml:space="preserve"> if accommodations </w:t>
      </w:r>
      <w:r w:rsidR="0063715D">
        <w:t>we</w:t>
      </w:r>
      <w:r w:rsidR="00C946BB">
        <w:t>re</w:t>
      </w:r>
      <w:r>
        <w:t xml:space="preserve"> </w:t>
      </w:r>
      <w:r w:rsidR="00C946BB">
        <w:t>provided</w:t>
      </w:r>
      <w:r>
        <w:t xml:space="preserve">. </w:t>
      </w:r>
    </w:p>
    <w:p w14:paraId="1AC28502" w14:textId="77777777" w:rsidR="000F4F14" w:rsidRDefault="000F4F14">
      <w:pPr>
        <w:rPr>
          <w:szCs w:val="24"/>
        </w:rPr>
      </w:pPr>
    </w:p>
    <w:p w14:paraId="1AC28503" w14:textId="77777777" w:rsidR="00936DF5" w:rsidRDefault="000F4F14" w:rsidP="00421829">
      <w:pPr>
        <w:ind w:right="-180"/>
        <w:rPr>
          <w:szCs w:val="24"/>
        </w:rPr>
      </w:pPr>
      <w:r>
        <w:rPr>
          <w:szCs w:val="24"/>
        </w:rPr>
        <w:t xml:space="preserve">Using all </w:t>
      </w:r>
      <w:r w:rsidR="00A22BD2">
        <w:rPr>
          <w:szCs w:val="24"/>
        </w:rPr>
        <w:t xml:space="preserve">of </w:t>
      </w:r>
      <w:r>
        <w:rPr>
          <w:szCs w:val="24"/>
        </w:rPr>
        <w:t xml:space="preserve">the same criteria listed above, </w:t>
      </w:r>
      <w:r w:rsidR="00A22BD2">
        <w:rPr>
          <w:szCs w:val="24"/>
        </w:rPr>
        <w:t xml:space="preserve">a student on a 504 plan may also be designated for an alternate assessment, and this designation </w:t>
      </w:r>
      <w:r>
        <w:rPr>
          <w:szCs w:val="24"/>
        </w:rPr>
        <w:t xml:space="preserve">documented </w:t>
      </w:r>
      <w:r w:rsidR="00A22BD2">
        <w:rPr>
          <w:szCs w:val="24"/>
        </w:rPr>
        <w:t xml:space="preserve">in the </w:t>
      </w:r>
      <w:r>
        <w:rPr>
          <w:szCs w:val="24"/>
        </w:rPr>
        <w:t>plan.</w:t>
      </w:r>
    </w:p>
    <w:p w14:paraId="1AC28504" w14:textId="77777777" w:rsidR="00D21FD0" w:rsidRDefault="00D21FD0">
      <w:pPr>
        <w:pStyle w:val="Heading2"/>
        <w:spacing w:after="0"/>
      </w:pPr>
      <w:bookmarkStart w:id="6" w:name="_Toc437353908"/>
    </w:p>
    <w:p w14:paraId="1AC28505" w14:textId="77777777" w:rsidR="00936DF5" w:rsidRDefault="00936DF5" w:rsidP="00234556">
      <w:pPr>
        <w:pStyle w:val="Heading2"/>
      </w:pPr>
      <w:r>
        <w:t>Portfolio Contents and Structure</w:t>
      </w:r>
      <w:bookmarkEnd w:id="6"/>
    </w:p>
    <w:p w14:paraId="1AC28506" w14:textId="77777777" w:rsidR="00936DF5" w:rsidRDefault="00936DF5" w:rsidP="00234556">
      <w:pPr>
        <w:tabs>
          <w:tab w:val="left" w:pos="540"/>
        </w:tabs>
        <w:spacing w:after="120"/>
        <w:ind w:right="-29"/>
      </w:pPr>
      <w:r>
        <w:t>“Evidence” is collected by the student’s teacher</w:t>
      </w:r>
      <w:r w:rsidR="0063715D">
        <w:t>(s)</w:t>
      </w:r>
      <w:r>
        <w:t xml:space="preserve"> and </w:t>
      </w:r>
      <w:r w:rsidR="003B5C52">
        <w:t>other school staff</w:t>
      </w:r>
      <w:r w:rsidR="00F046E4">
        <w:t xml:space="preserve"> </w:t>
      </w:r>
      <w:r>
        <w:t xml:space="preserve">throughout the year in the subject being assessed, </w:t>
      </w:r>
      <w:r w:rsidR="005474D7">
        <w:t xml:space="preserve">and </w:t>
      </w:r>
      <w:r>
        <w:t xml:space="preserve">organized </w:t>
      </w:r>
      <w:r w:rsidRPr="00E02264">
        <w:t xml:space="preserve">in </w:t>
      </w:r>
      <w:r w:rsidR="004B6F24" w:rsidRPr="00E02264">
        <w:t xml:space="preserve">a </w:t>
      </w:r>
      <w:r w:rsidR="004B6F24" w:rsidRPr="00E02264">
        <w:rPr>
          <w:bCs/>
        </w:rPr>
        <w:t>portfolio</w:t>
      </w:r>
      <w:r w:rsidR="004B6F24" w:rsidRPr="00E02264">
        <w:t xml:space="preserve"> that includes</w:t>
      </w:r>
      <w:r w:rsidRPr="00E02264">
        <w:t xml:space="preserve"> the following </w:t>
      </w:r>
      <w:r w:rsidR="001D1CBC" w:rsidRPr="00E02264">
        <w:t xml:space="preserve">types of </w:t>
      </w:r>
      <w:r w:rsidRPr="00E02264">
        <w:t>products and information:</w:t>
      </w:r>
    </w:p>
    <w:p w14:paraId="1AC28507" w14:textId="77777777" w:rsidR="00936DF5" w:rsidRDefault="00936DF5" w:rsidP="00892F81">
      <w:pPr>
        <w:numPr>
          <w:ilvl w:val="0"/>
          <w:numId w:val="33"/>
        </w:numPr>
      </w:pPr>
      <w:r>
        <w:t>Work samples, video clips, and/or photographs documenting the student’s performance of tasks based on the standards being assessed</w:t>
      </w:r>
      <w:r w:rsidR="00FB47C4">
        <w:t>.</w:t>
      </w:r>
    </w:p>
    <w:p w14:paraId="1AC28508" w14:textId="77777777" w:rsidR="001D1CBC" w:rsidRDefault="001D1CBC" w:rsidP="0064242B"/>
    <w:p w14:paraId="1AC28509" w14:textId="77777777" w:rsidR="00D21FD0" w:rsidRDefault="00936DF5">
      <w:pPr>
        <w:numPr>
          <w:ilvl w:val="0"/>
          <w:numId w:val="33"/>
        </w:numPr>
        <w:spacing w:after="120"/>
      </w:pPr>
      <w:r>
        <w:t>Data charts</w:t>
      </w:r>
      <w:r w:rsidR="00C202A2">
        <w:t xml:space="preserve"> </w:t>
      </w:r>
      <w:r w:rsidR="00A22BD2">
        <w:t>(</w:t>
      </w:r>
      <w:r w:rsidR="00C202A2">
        <w:t xml:space="preserve">except for </w:t>
      </w:r>
      <w:r w:rsidR="00A22BD2">
        <w:t>the ELA</w:t>
      </w:r>
      <w:r w:rsidR="00A22BD2">
        <w:sym w:font="Symbol" w:char="F02D"/>
      </w:r>
      <w:r w:rsidR="00A22BD2">
        <w:t>W</w:t>
      </w:r>
      <w:r w:rsidR="00C202A2">
        <w:t>riting</w:t>
      </w:r>
      <w:r w:rsidR="00A22BD2">
        <w:t xml:space="preserve"> assessment)</w:t>
      </w:r>
      <w:r>
        <w:t xml:space="preserve"> documenting the student’s performance over a period of time during activities based on the learning standard</w:t>
      </w:r>
      <w:r w:rsidR="00DB02B6">
        <w:t>s</w:t>
      </w:r>
      <w:r>
        <w:t xml:space="preserve"> being assessed. Data </w:t>
      </w:r>
      <w:r w:rsidR="00F046E4">
        <w:t xml:space="preserve">must be </w:t>
      </w:r>
      <w:r>
        <w:t xml:space="preserve">collected </w:t>
      </w:r>
      <w:r w:rsidR="00A22BD2">
        <w:t xml:space="preserve">during </w:t>
      </w:r>
      <w:r>
        <w:t xml:space="preserve">at least </w:t>
      </w:r>
      <w:r w:rsidR="00FB47C4">
        <w:t xml:space="preserve">8 </w:t>
      </w:r>
      <w:r>
        <w:t xml:space="preserve">different </w:t>
      </w:r>
      <w:r w:rsidR="00A22BD2">
        <w:t xml:space="preserve">instructional activities </w:t>
      </w:r>
      <w:r>
        <w:t xml:space="preserve">and must begin at a level of </w:t>
      </w:r>
      <w:r w:rsidRPr="00152BAA">
        <w:rPr>
          <w:i/>
        </w:rPr>
        <w:t>accuracy</w:t>
      </w:r>
      <w:r>
        <w:t xml:space="preserve"> and/or</w:t>
      </w:r>
      <w:r w:rsidR="00516814">
        <w:t xml:space="preserve"> </w:t>
      </w:r>
      <w:r w:rsidR="00516814" w:rsidRPr="00152BAA">
        <w:rPr>
          <w:i/>
        </w:rPr>
        <w:t>independence</w:t>
      </w:r>
      <w:r w:rsidR="00516814">
        <w:t xml:space="preserve"> below 80 percent </w:t>
      </w:r>
      <w:r>
        <w:t xml:space="preserve">in order to </w:t>
      </w:r>
      <w:r w:rsidR="00A22BD2">
        <w:t xml:space="preserve">demonstrate </w:t>
      </w:r>
      <w:r>
        <w:t xml:space="preserve">that the student was taught </w:t>
      </w:r>
      <w:r w:rsidR="00A22BD2">
        <w:t xml:space="preserve">challenging </w:t>
      </w:r>
      <w:r>
        <w:t>new skills, knowledge, and concepts</w:t>
      </w:r>
      <w:r w:rsidR="007829CA">
        <w:t>.</w:t>
      </w:r>
      <w:r w:rsidR="00A22BD2">
        <w:rPr>
          <w:i/>
        </w:rPr>
        <w:t xml:space="preserve"> </w:t>
      </w:r>
      <w:r w:rsidR="007134DC" w:rsidRPr="00A22BD2">
        <w:rPr>
          <w:i/>
        </w:rPr>
        <w:t>Accuracy</w:t>
      </w:r>
      <w:r w:rsidR="0098270E">
        <w:t xml:space="preserve"> is </w:t>
      </w:r>
      <w:r w:rsidR="003B5C52">
        <w:t xml:space="preserve">considered to be </w:t>
      </w:r>
      <w:r w:rsidR="0098270E">
        <w:t>the percent</w:t>
      </w:r>
      <w:r w:rsidR="00C36143">
        <w:t>age</w:t>
      </w:r>
      <w:r w:rsidR="0098270E">
        <w:t xml:space="preserve"> of correct student responses</w:t>
      </w:r>
      <w:r w:rsidR="00A22BD2">
        <w:t>, and</w:t>
      </w:r>
      <w:r w:rsidR="00A22BD2">
        <w:rPr>
          <w:i/>
        </w:rPr>
        <w:t xml:space="preserve"> </w:t>
      </w:r>
      <w:r w:rsidR="007134DC" w:rsidRPr="00A22BD2">
        <w:rPr>
          <w:i/>
        </w:rPr>
        <w:t>Independence</w:t>
      </w:r>
      <w:r w:rsidR="0098270E">
        <w:t xml:space="preserve"> the percent</w:t>
      </w:r>
      <w:r w:rsidR="00C36143">
        <w:t>age</w:t>
      </w:r>
      <w:r w:rsidR="0098270E">
        <w:t xml:space="preserve"> of </w:t>
      </w:r>
      <w:r w:rsidR="003B5C52">
        <w:t xml:space="preserve">tasks, items, or activities </w:t>
      </w:r>
      <w:r w:rsidR="00A22BD2">
        <w:t xml:space="preserve">during </w:t>
      </w:r>
      <w:r w:rsidR="00327D1D">
        <w:t xml:space="preserve">which </w:t>
      </w:r>
      <w:r w:rsidR="0098270E">
        <w:t>the student require</w:t>
      </w:r>
      <w:r w:rsidR="00441E9E">
        <w:t xml:space="preserve">d </w:t>
      </w:r>
      <w:r w:rsidR="00441E9E" w:rsidRPr="00A22BD2">
        <w:rPr>
          <w:i/>
        </w:rPr>
        <w:t>no</w:t>
      </w:r>
      <w:r w:rsidR="0098270E">
        <w:t xml:space="preserve"> assistance in </w:t>
      </w:r>
      <w:r w:rsidR="00A22BD2">
        <w:t>responding</w:t>
      </w:r>
      <w:r w:rsidR="0098270E">
        <w:t>.</w:t>
      </w:r>
    </w:p>
    <w:p w14:paraId="1AC2850A" w14:textId="77777777" w:rsidR="001D1CBC" w:rsidRDefault="001D1CBC" w:rsidP="00A22BD2"/>
    <w:p w14:paraId="1AC2850B" w14:textId="77777777" w:rsidR="00936DF5" w:rsidRDefault="00936DF5" w:rsidP="00892F81">
      <w:pPr>
        <w:numPr>
          <w:ilvl w:val="0"/>
          <w:numId w:val="35"/>
        </w:numPr>
        <w:ind w:right="-216"/>
      </w:pPr>
      <w:r>
        <w:t>Supporting documentation, including descriptions provided by the teacher, reflection sheets</w:t>
      </w:r>
      <w:r w:rsidR="0098270E">
        <w:t xml:space="preserve"> </w:t>
      </w:r>
      <w:r w:rsidR="00A22BD2">
        <w:t xml:space="preserve">that </w:t>
      </w:r>
      <w:r w:rsidR="0098270E">
        <w:t>allow the student to evaluate his/her own performance</w:t>
      </w:r>
      <w:r>
        <w:t xml:space="preserve">, and other evidence that </w:t>
      </w:r>
      <w:r>
        <w:lastRenderedPageBreak/>
        <w:t xml:space="preserve">indicates </w:t>
      </w:r>
      <w:r w:rsidR="00A22BD2">
        <w:t>t</w:t>
      </w:r>
      <w:r>
        <w:t xml:space="preserve">he </w:t>
      </w:r>
      <w:r w:rsidR="00A22BD2">
        <w:t xml:space="preserve">context of the instruction </w:t>
      </w:r>
      <w:r>
        <w:t xml:space="preserve">and/or </w:t>
      </w:r>
      <w:r w:rsidR="00A22BD2">
        <w:t xml:space="preserve">the method of </w:t>
      </w:r>
      <w:r>
        <w:t>demonstrat</w:t>
      </w:r>
      <w:r w:rsidR="00A22BD2">
        <w:t>ing</w:t>
      </w:r>
      <w:r>
        <w:t xml:space="preserve"> knowledge and skill</w:t>
      </w:r>
      <w:r w:rsidR="007829CA">
        <w:t>s in the subject being assessed</w:t>
      </w:r>
      <w:r w:rsidR="00FB47C4">
        <w:t>.</w:t>
      </w:r>
    </w:p>
    <w:p w14:paraId="1AC2850C" w14:textId="77777777" w:rsidR="00D21FD0" w:rsidRDefault="00D21FD0">
      <w:pPr>
        <w:ind w:right="-216"/>
      </w:pPr>
    </w:p>
    <w:p w14:paraId="1AC2850D" w14:textId="3F5518BB" w:rsidR="00234556" w:rsidRDefault="008B6E32">
      <w:pPr>
        <w:ind w:right="-126"/>
      </w:pPr>
      <w:r>
        <w:t>The d</w:t>
      </w:r>
      <w:r w:rsidR="00516814">
        <w:t>evelopment</w:t>
      </w:r>
      <w:r w:rsidR="00936DF5">
        <w:t xml:space="preserve"> of portfolios is guided by information</w:t>
      </w:r>
      <w:r>
        <w:t xml:space="preserve"> found</w:t>
      </w:r>
      <w:r w:rsidR="00936DF5">
        <w:t xml:space="preserve"> in the </w:t>
      </w:r>
      <w:r w:rsidR="00936DF5" w:rsidRPr="00614736">
        <w:rPr>
          <w:i/>
        </w:rPr>
        <w:t>Educator’s Manual for MCAS-Alt</w:t>
      </w:r>
      <w:r w:rsidR="00936DF5">
        <w:t xml:space="preserve">, which is updated annually, distributed at Department-sponsored training events, and </w:t>
      </w:r>
      <w:r w:rsidR="00FE60AA">
        <w:t>posted</w:t>
      </w:r>
      <w:r w:rsidR="00936DF5">
        <w:t xml:space="preserve"> on the Department’s </w:t>
      </w:r>
      <w:hyperlink r:id="rId24" w:history="1">
        <w:r w:rsidR="00936DF5" w:rsidRPr="005F2F5D">
          <w:rPr>
            <w:rStyle w:val="Hyperlink"/>
          </w:rPr>
          <w:t>website</w:t>
        </w:r>
      </w:hyperlink>
      <w:r w:rsidR="005F2F5D">
        <w:t>.</w:t>
      </w:r>
    </w:p>
    <w:p w14:paraId="1AC2850E" w14:textId="77777777" w:rsidR="005F2F5D" w:rsidRDefault="005F2F5D">
      <w:pPr>
        <w:ind w:right="-126"/>
      </w:pPr>
    </w:p>
    <w:p w14:paraId="1AC2850F" w14:textId="77777777" w:rsidR="00936DF5" w:rsidRDefault="00936DF5" w:rsidP="00234556">
      <w:pPr>
        <w:pStyle w:val="Heading2"/>
      </w:pPr>
      <w:bookmarkStart w:id="7" w:name="_Toc437353909"/>
      <w:r>
        <w:t>Scoring MCAS-Alt Portfolios</w:t>
      </w:r>
      <w:bookmarkEnd w:id="7"/>
    </w:p>
    <w:p w14:paraId="1AC28510" w14:textId="4999B583" w:rsidR="00936DF5" w:rsidRDefault="00936DF5" w:rsidP="00CA12EB">
      <w:pPr>
        <w:rPr>
          <w:iCs/>
          <w:szCs w:val="24"/>
        </w:rPr>
      </w:pPr>
      <w:r>
        <w:rPr>
          <w:szCs w:val="24"/>
        </w:rPr>
        <w:t xml:space="preserve">Once portfolios are submitted to the Department </w:t>
      </w:r>
      <w:r w:rsidR="00A22BD2">
        <w:rPr>
          <w:szCs w:val="24"/>
        </w:rPr>
        <w:t>each spring</w:t>
      </w:r>
      <w:r>
        <w:rPr>
          <w:szCs w:val="24"/>
        </w:rPr>
        <w:t xml:space="preserve">, they are reviewed and scored by </w:t>
      </w:r>
      <w:r w:rsidR="00327D1D">
        <w:rPr>
          <w:szCs w:val="24"/>
        </w:rPr>
        <w:t>scorers</w:t>
      </w:r>
      <w:r>
        <w:rPr>
          <w:szCs w:val="24"/>
        </w:rPr>
        <w:t xml:space="preserve"> </w:t>
      </w:r>
      <w:r w:rsidR="00152BAA">
        <w:rPr>
          <w:szCs w:val="24"/>
        </w:rPr>
        <w:t xml:space="preserve">who </w:t>
      </w:r>
      <w:r w:rsidR="00516814">
        <w:rPr>
          <w:szCs w:val="24"/>
        </w:rPr>
        <w:t>are</w:t>
      </w:r>
      <w:r w:rsidR="00327D1D">
        <w:rPr>
          <w:szCs w:val="24"/>
        </w:rPr>
        <w:t xml:space="preserve"> supervised </w:t>
      </w:r>
      <w:r w:rsidR="00276F2B">
        <w:rPr>
          <w:szCs w:val="24"/>
        </w:rPr>
        <w:t xml:space="preserve">by </w:t>
      </w:r>
      <w:r>
        <w:rPr>
          <w:szCs w:val="24"/>
        </w:rPr>
        <w:t>Department</w:t>
      </w:r>
      <w:r w:rsidR="00276F2B">
        <w:rPr>
          <w:szCs w:val="24"/>
        </w:rPr>
        <w:t xml:space="preserve"> staff</w:t>
      </w:r>
      <w:r w:rsidR="00CA12EB">
        <w:rPr>
          <w:szCs w:val="24"/>
        </w:rPr>
        <w:t xml:space="preserve"> and their expert trainers</w:t>
      </w:r>
      <w:r>
        <w:rPr>
          <w:szCs w:val="24"/>
        </w:rPr>
        <w:t xml:space="preserve">. Prospective scorers receive extensive training and must qualify to become scorers. Scorers are monitored closely for accuracy and consistency </w:t>
      </w:r>
      <w:r w:rsidR="006D339F">
        <w:rPr>
          <w:szCs w:val="24"/>
        </w:rPr>
        <w:t xml:space="preserve">throughout </w:t>
      </w:r>
      <w:r>
        <w:rPr>
          <w:szCs w:val="24"/>
        </w:rPr>
        <w:t>the scoring process. The Rubric for Scoring Portfolio Strands</w:t>
      </w:r>
      <w:r w:rsidR="006D339F">
        <w:rPr>
          <w:szCs w:val="24"/>
        </w:rPr>
        <w:t>, shown in Appendix E,</w:t>
      </w:r>
      <w:r>
        <w:rPr>
          <w:szCs w:val="24"/>
        </w:rPr>
        <w:t xml:space="preserve"> is used as the basis for scoring student portfolios</w:t>
      </w:r>
      <w:r w:rsidR="00CA12EB">
        <w:rPr>
          <w:szCs w:val="24"/>
        </w:rPr>
        <w:t xml:space="preserve">, as well as the </w:t>
      </w:r>
      <w:hyperlink r:id="rId25" w:history="1">
        <w:r w:rsidR="005918F4" w:rsidRPr="005918F4">
          <w:rPr>
            <w:rStyle w:val="Hyperlink"/>
            <w:i/>
          </w:rPr>
          <w:t>Guidelines for Scoring MCAS-Alt Portfolios</w:t>
        </w:r>
      </w:hyperlink>
      <w:r>
        <w:rPr>
          <w:szCs w:val="24"/>
        </w:rPr>
        <w:t xml:space="preserve">. </w:t>
      </w:r>
      <w:r w:rsidR="00CA12EB">
        <w:rPr>
          <w:szCs w:val="24"/>
        </w:rPr>
        <w:t xml:space="preserve">Portfolios </w:t>
      </w:r>
      <w:r>
        <w:rPr>
          <w:szCs w:val="24"/>
        </w:rPr>
        <w:t>that lack the minimum required evidence and</w:t>
      </w:r>
      <w:r w:rsidR="00D21FD0">
        <w:rPr>
          <w:szCs w:val="24"/>
        </w:rPr>
        <w:t xml:space="preserve"> </w:t>
      </w:r>
      <w:r w:rsidR="004E59E2">
        <w:rPr>
          <w:szCs w:val="24"/>
        </w:rPr>
        <w:t xml:space="preserve">provide </w:t>
      </w:r>
      <w:r w:rsidR="00D21FD0">
        <w:rPr>
          <w:szCs w:val="24"/>
        </w:rPr>
        <w:t xml:space="preserve">insufficient </w:t>
      </w:r>
      <w:r>
        <w:rPr>
          <w:szCs w:val="24"/>
        </w:rPr>
        <w:t xml:space="preserve">information are scored </w:t>
      </w:r>
      <w:r w:rsidR="000A447B" w:rsidRPr="00BE3EE0">
        <w:rPr>
          <w:i/>
          <w:szCs w:val="24"/>
        </w:rPr>
        <w:t>Incomplete</w:t>
      </w:r>
      <w:r>
        <w:rPr>
          <w:szCs w:val="24"/>
        </w:rPr>
        <w:t xml:space="preserve">. </w:t>
      </w:r>
    </w:p>
    <w:p w14:paraId="1AC28511" w14:textId="77777777" w:rsidR="00441E9E" w:rsidRDefault="00441E9E">
      <w:pPr>
        <w:rPr>
          <w:iCs/>
          <w:szCs w:val="24"/>
        </w:rPr>
      </w:pPr>
    </w:p>
    <w:p w14:paraId="1AC28512" w14:textId="77777777" w:rsidR="00BE3EE0" w:rsidRDefault="00EB28DF">
      <w:pPr>
        <w:rPr>
          <w:szCs w:val="24"/>
        </w:rPr>
      </w:pPr>
      <w:r w:rsidRPr="00EB28DF">
        <w:rPr>
          <w:szCs w:val="24"/>
        </w:rPr>
        <w:t>Once preliminary scores are provided to districts in mid-June, a score appeal</w:t>
      </w:r>
      <w:r w:rsidR="00CA12EB">
        <w:rPr>
          <w:szCs w:val="24"/>
        </w:rPr>
        <w:t>s</w:t>
      </w:r>
      <w:r w:rsidRPr="00EB28DF">
        <w:rPr>
          <w:szCs w:val="24"/>
        </w:rPr>
        <w:t xml:space="preserve"> process </w:t>
      </w:r>
      <w:r w:rsidR="00CA12EB">
        <w:rPr>
          <w:szCs w:val="24"/>
        </w:rPr>
        <w:t xml:space="preserve">allows </w:t>
      </w:r>
      <w:r w:rsidRPr="00EB28DF">
        <w:rPr>
          <w:szCs w:val="24"/>
        </w:rPr>
        <w:t xml:space="preserve">a school to initiate a request to </w:t>
      </w:r>
      <w:r w:rsidR="00CA12EB">
        <w:rPr>
          <w:szCs w:val="24"/>
        </w:rPr>
        <w:t xml:space="preserve">rescore </w:t>
      </w:r>
      <w:r w:rsidR="006501A4" w:rsidRPr="006501A4">
        <w:rPr>
          <w:szCs w:val="24"/>
        </w:rPr>
        <w:t xml:space="preserve">portions of a portfolio, based on a perceived inaccuracy in the </w:t>
      </w:r>
      <w:r w:rsidR="00CA12EB">
        <w:rPr>
          <w:szCs w:val="24"/>
        </w:rPr>
        <w:t xml:space="preserve">preliminary </w:t>
      </w:r>
      <w:r w:rsidR="006501A4" w:rsidRPr="006501A4">
        <w:rPr>
          <w:szCs w:val="24"/>
        </w:rPr>
        <w:t xml:space="preserve">scoring. Upon </w:t>
      </w:r>
      <w:r w:rsidR="00CA12EB">
        <w:rPr>
          <w:szCs w:val="24"/>
        </w:rPr>
        <w:t xml:space="preserve">receipt </w:t>
      </w:r>
      <w:r w:rsidR="006501A4" w:rsidRPr="006501A4">
        <w:rPr>
          <w:szCs w:val="24"/>
        </w:rPr>
        <w:t>of</w:t>
      </w:r>
      <w:r w:rsidR="00BB23AB" w:rsidRPr="00BB23AB">
        <w:rPr>
          <w:szCs w:val="24"/>
        </w:rPr>
        <w:t xml:space="preserve"> an appeal, the </w:t>
      </w:r>
      <w:r w:rsidR="00CA12EB">
        <w:rPr>
          <w:szCs w:val="24"/>
        </w:rPr>
        <w:t xml:space="preserve">Department staff and its contractor review the </w:t>
      </w:r>
      <w:r w:rsidR="00BB23AB" w:rsidRPr="00BB23AB">
        <w:rPr>
          <w:szCs w:val="24"/>
        </w:rPr>
        <w:t xml:space="preserve">student’s portfolio and </w:t>
      </w:r>
      <w:r w:rsidR="00CA12EB">
        <w:rPr>
          <w:szCs w:val="24"/>
        </w:rPr>
        <w:t xml:space="preserve">if necessary, </w:t>
      </w:r>
      <w:r w:rsidR="00BB23AB" w:rsidRPr="00BB23AB">
        <w:rPr>
          <w:szCs w:val="24"/>
        </w:rPr>
        <w:t>rescore</w:t>
      </w:r>
      <w:r w:rsidR="00CA12EB">
        <w:rPr>
          <w:szCs w:val="24"/>
        </w:rPr>
        <w:t xml:space="preserve"> the section(s) in question</w:t>
      </w:r>
      <w:r w:rsidR="00BB23AB" w:rsidRPr="00BB23AB">
        <w:rPr>
          <w:szCs w:val="24"/>
        </w:rPr>
        <w:t>.</w:t>
      </w:r>
      <w:r w:rsidR="00E5710C" w:rsidRPr="00E5710C">
        <w:rPr>
          <w:szCs w:val="24"/>
        </w:rPr>
        <w:t xml:space="preserve"> </w:t>
      </w:r>
      <w:r w:rsidR="00204B9D">
        <w:rPr>
          <w:szCs w:val="24"/>
        </w:rPr>
        <w:t>S</w:t>
      </w:r>
      <w:r w:rsidR="00E5710C" w:rsidRPr="00E5710C">
        <w:rPr>
          <w:szCs w:val="24"/>
        </w:rPr>
        <w:t xml:space="preserve">cores </w:t>
      </w:r>
      <w:r w:rsidR="00CA12EB">
        <w:rPr>
          <w:szCs w:val="24"/>
        </w:rPr>
        <w:t xml:space="preserve">may </w:t>
      </w:r>
      <w:r w:rsidR="00204B9D">
        <w:rPr>
          <w:szCs w:val="24"/>
        </w:rPr>
        <w:t>not</w:t>
      </w:r>
      <w:r w:rsidR="00E5710C" w:rsidRPr="00E5710C">
        <w:rPr>
          <w:szCs w:val="24"/>
        </w:rPr>
        <w:t xml:space="preserve"> be changed after the score appeals process is completed in late June.</w:t>
      </w:r>
    </w:p>
    <w:p w14:paraId="1AC28513" w14:textId="77777777" w:rsidR="00BE3EE0" w:rsidRDefault="00234556">
      <w:pPr>
        <w:pStyle w:val="Heading1"/>
      </w:pPr>
      <w:r>
        <w:br w:type="page"/>
      </w:r>
      <w:bookmarkStart w:id="8" w:name="_Toc437353910"/>
      <w:r>
        <w:lastRenderedPageBreak/>
        <w:t>III.</w:t>
      </w:r>
      <w:r>
        <w:tab/>
      </w:r>
      <w:r w:rsidR="00936DF5">
        <w:t xml:space="preserve">Student Participation in </w:t>
      </w:r>
      <w:r w:rsidR="00FC5A8F">
        <w:t>2016</w:t>
      </w:r>
      <w:r w:rsidR="00970379">
        <w:t xml:space="preserve"> </w:t>
      </w:r>
      <w:r w:rsidR="00936DF5">
        <w:t>MCAS-Alt</w:t>
      </w:r>
      <w:bookmarkEnd w:id="8"/>
    </w:p>
    <w:p w14:paraId="1AC28514" w14:textId="77777777" w:rsidR="00D33C86" w:rsidRDefault="00936DF5" w:rsidP="00D33C86">
      <w:pPr>
        <w:pStyle w:val="BodyText"/>
        <w:ind w:right="-212"/>
      </w:pPr>
      <w:r>
        <w:t xml:space="preserve">A total of </w:t>
      </w:r>
      <w:r w:rsidR="006501A4">
        <w:t>8,373</w:t>
      </w:r>
      <w:r w:rsidR="00F80A24">
        <w:t xml:space="preserve"> </w:t>
      </w:r>
      <w:r>
        <w:t>students</w:t>
      </w:r>
      <w:r w:rsidR="00AB0397">
        <w:t xml:space="preserve"> in grades 3</w:t>
      </w:r>
      <w:r w:rsidR="00B6725B" w:rsidRPr="00293542">
        <w:t>–</w:t>
      </w:r>
      <w:r w:rsidR="00F80A24">
        <w:t xml:space="preserve">8 and </w:t>
      </w:r>
      <w:r w:rsidR="00AB0397">
        <w:t>10</w:t>
      </w:r>
      <w:r>
        <w:t>,</w:t>
      </w:r>
      <w:r w:rsidR="00F80A24">
        <w:t xml:space="preserve"> or 1.7</w:t>
      </w:r>
      <w:r w:rsidR="0085492C">
        <w:t xml:space="preserve"> </w:t>
      </w:r>
      <w:r>
        <w:t xml:space="preserve">percent of the </w:t>
      </w:r>
      <w:r w:rsidR="006A78C2">
        <w:t xml:space="preserve">total </w:t>
      </w:r>
      <w:r w:rsidR="005B7E42">
        <w:t>assess</w:t>
      </w:r>
      <w:r>
        <w:t xml:space="preserve">ed </w:t>
      </w:r>
      <w:r w:rsidR="002A3F39">
        <w:t>population</w:t>
      </w:r>
      <w:r w:rsidR="003570D4">
        <w:t>,</w:t>
      </w:r>
      <w:r>
        <w:t xml:space="preserve"> participated </w:t>
      </w:r>
      <w:r w:rsidR="00AB0397">
        <w:t>in the MCAS-Alt</w:t>
      </w:r>
      <w:r>
        <w:t xml:space="preserve"> </w:t>
      </w:r>
      <w:r w:rsidR="00DF76B1">
        <w:t xml:space="preserve">in </w:t>
      </w:r>
      <w:r w:rsidR="00441E9E">
        <w:t xml:space="preserve">one </w:t>
      </w:r>
      <w:r w:rsidR="00662B40">
        <w:t>or more</w:t>
      </w:r>
      <w:r w:rsidR="00441E9E">
        <w:t xml:space="preserve"> content areas</w:t>
      </w:r>
      <w:r w:rsidR="00AB0397">
        <w:t xml:space="preserve">, </w:t>
      </w:r>
      <w:r>
        <w:t xml:space="preserve">as shown in Table </w:t>
      </w:r>
      <w:r w:rsidR="00BE176A">
        <w:t>2</w:t>
      </w:r>
      <w:r>
        <w:t xml:space="preserve">. </w:t>
      </w:r>
      <w:r w:rsidRPr="00293542">
        <w:t>A slightly higher relative proportion of students in grades 3</w:t>
      </w:r>
      <w:r w:rsidR="004C28A4" w:rsidRPr="00293542">
        <w:t>–</w:t>
      </w:r>
      <w:r w:rsidR="00E45E5F">
        <w:t>8</w:t>
      </w:r>
      <w:r w:rsidR="00E45E5F" w:rsidRPr="00293542">
        <w:t xml:space="preserve"> </w:t>
      </w:r>
      <w:r w:rsidRPr="00293542">
        <w:t xml:space="preserve">took </w:t>
      </w:r>
      <w:r w:rsidR="00B6725B">
        <w:t xml:space="preserve">the </w:t>
      </w:r>
      <w:r w:rsidRPr="00293542">
        <w:t xml:space="preserve">MCAS-Alt compared with </w:t>
      </w:r>
      <w:r w:rsidR="00AB0397">
        <w:t>students in grade 10. S</w:t>
      </w:r>
      <w:r w:rsidRPr="00293542">
        <w:t xml:space="preserve">lightly more students were </w:t>
      </w:r>
      <w:r w:rsidR="00441E9E">
        <w:t xml:space="preserve">alternately </w:t>
      </w:r>
      <w:r w:rsidRPr="00293542">
        <w:t xml:space="preserve">assessed in </w:t>
      </w:r>
      <w:r w:rsidR="00D87F9E">
        <w:t>M</w:t>
      </w:r>
      <w:r w:rsidRPr="00293542">
        <w:t xml:space="preserve">athematics than in English </w:t>
      </w:r>
      <w:r w:rsidR="00D87F9E">
        <w:t>L</w:t>
      </w:r>
      <w:r w:rsidRPr="00293542">
        <w:t xml:space="preserve">anguage </w:t>
      </w:r>
      <w:r w:rsidR="00D87F9E">
        <w:t>A</w:t>
      </w:r>
      <w:r w:rsidRPr="00293542">
        <w:t xml:space="preserve">rts (ELA). </w:t>
      </w:r>
      <w:r w:rsidR="00FB3462">
        <w:t>See Appendix B for the MCAS-Alt participation rates in each grade and subject.</w:t>
      </w:r>
    </w:p>
    <w:p w14:paraId="1AC28515" w14:textId="77777777" w:rsidR="00D33C86" w:rsidRPr="009E603D" w:rsidRDefault="00D33C86" w:rsidP="00D33C86">
      <w:pPr>
        <w:pStyle w:val="BodyText"/>
        <w:ind w:right="-212"/>
        <w:rPr>
          <w:sz w:val="20"/>
        </w:rPr>
      </w:pPr>
    </w:p>
    <w:p w14:paraId="1AC28516" w14:textId="77777777" w:rsidR="00EF0270" w:rsidRPr="00235CC8" w:rsidRDefault="002469A0" w:rsidP="00EF0270">
      <w:pPr>
        <w:pStyle w:val="BodyText"/>
        <w:ind w:right="-212"/>
        <w:rPr>
          <w:szCs w:val="22"/>
        </w:rPr>
      </w:pPr>
      <w:r>
        <w:rPr>
          <w:szCs w:val="22"/>
        </w:rPr>
        <w:t xml:space="preserve">At each grade level, </w:t>
      </w:r>
      <w:r w:rsidR="00F818FE">
        <w:rPr>
          <w:szCs w:val="22"/>
        </w:rPr>
        <w:t xml:space="preserve">the </w:t>
      </w:r>
      <w:r w:rsidR="00EF0270" w:rsidRPr="00235CC8">
        <w:rPr>
          <w:szCs w:val="22"/>
        </w:rPr>
        <w:t xml:space="preserve">percent of students with disabilities </w:t>
      </w:r>
      <w:r w:rsidR="00F818FE">
        <w:rPr>
          <w:szCs w:val="22"/>
        </w:rPr>
        <w:t xml:space="preserve">who </w:t>
      </w:r>
      <w:r w:rsidR="00EF0270" w:rsidRPr="00235CC8">
        <w:rPr>
          <w:szCs w:val="22"/>
        </w:rPr>
        <w:t xml:space="preserve">participated in the </w:t>
      </w:r>
      <w:r w:rsidR="00FC5A8F">
        <w:rPr>
          <w:szCs w:val="22"/>
        </w:rPr>
        <w:t>2016</w:t>
      </w:r>
      <w:r w:rsidR="00EF0270" w:rsidRPr="00235CC8">
        <w:rPr>
          <w:szCs w:val="22"/>
        </w:rPr>
        <w:t xml:space="preserve"> MCAS-Alt</w:t>
      </w:r>
      <w:r w:rsidR="00F818FE">
        <w:rPr>
          <w:szCs w:val="22"/>
        </w:rPr>
        <w:t xml:space="preserve"> ranged from a low of </w:t>
      </w:r>
      <w:r>
        <w:rPr>
          <w:szCs w:val="22"/>
        </w:rPr>
        <w:t xml:space="preserve">1.0 </w:t>
      </w:r>
      <w:r w:rsidR="00F818FE">
        <w:rPr>
          <w:szCs w:val="22"/>
        </w:rPr>
        <w:t xml:space="preserve">percent </w:t>
      </w:r>
      <w:r>
        <w:rPr>
          <w:szCs w:val="22"/>
        </w:rPr>
        <w:t xml:space="preserve">in STE </w:t>
      </w:r>
      <w:r w:rsidR="00F818FE">
        <w:rPr>
          <w:szCs w:val="22"/>
        </w:rPr>
        <w:t xml:space="preserve">at grade </w:t>
      </w:r>
      <w:r>
        <w:rPr>
          <w:szCs w:val="22"/>
        </w:rPr>
        <w:t xml:space="preserve">10 to a high of 1.8 percent in grades 4 and 5 in ELA and </w:t>
      </w:r>
      <w:r w:rsidR="002F6F9F">
        <w:rPr>
          <w:szCs w:val="22"/>
        </w:rPr>
        <w:t xml:space="preserve">in </w:t>
      </w:r>
      <w:r>
        <w:rPr>
          <w:szCs w:val="22"/>
        </w:rPr>
        <w:t>grade 5 in Mathematics</w:t>
      </w:r>
      <w:r w:rsidR="00EF0270" w:rsidRPr="00235CC8">
        <w:rPr>
          <w:szCs w:val="22"/>
        </w:rPr>
        <w:t>. See Appendix C for comparative rates of participation in each MCAS assessment format (i.e., routinely tested, tested with accommodations, or alternately assessed)</w:t>
      </w:r>
      <w:r w:rsidR="009E617B" w:rsidRPr="00235CC8">
        <w:rPr>
          <w:szCs w:val="22"/>
        </w:rPr>
        <w:t xml:space="preserve"> by subject</w:t>
      </w:r>
      <w:r w:rsidR="00EF0270" w:rsidRPr="00235CC8">
        <w:rPr>
          <w:szCs w:val="22"/>
        </w:rPr>
        <w:t xml:space="preserve">. </w:t>
      </w:r>
    </w:p>
    <w:p w14:paraId="1AC28517" w14:textId="77777777" w:rsidR="000D0411" w:rsidRPr="006036E5" w:rsidRDefault="000D0411" w:rsidP="00EF0270">
      <w:pPr>
        <w:pStyle w:val="BodyText"/>
        <w:ind w:right="-86"/>
        <w:rPr>
          <w:sz w:val="22"/>
          <w:szCs w:val="22"/>
        </w:rPr>
      </w:pPr>
    </w:p>
    <w:tbl>
      <w:tblPr>
        <w:tblW w:w="8466" w:type="dxa"/>
        <w:jc w:val="center"/>
        <w:tblBorders>
          <w:top w:val="single" w:sz="12" w:space="0" w:color="auto"/>
          <w:bottom w:val="single" w:sz="12" w:space="0" w:color="auto"/>
        </w:tblBorders>
        <w:tblLayout w:type="fixed"/>
        <w:tblLook w:val="0000" w:firstRow="0" w:lastRow="0" w:firstColumn="0" w:lastColumn="0" w:noHBand="0" w:noVBand="0"/>
      </w:tblPr>
      <w:tblGrid>
        <w:gridCol w:w="876"/>
        <w:gridCol w:w="2060"/>
        <w:gridCol w:w="2580"/>
        <w:gridCol w:w="2950"/>
      </w:tblGrid>
      <w:tr w:rsidR="00EF0270" w:rsidRPr="006036E5" w14:paraId="1AC28519" w14:textId="77777777" w:rsidTr="00235CC8">
        <w:trPr>
          <w:trHeight w:val="259"/>
          <w:jc w:val="center"/>
        </w:trPr>
        <w:tc>
          <w:tcPr>
            <w:tcW w:w="8466" w:type="dxa"/>
            <w:gridSpan w:val="4"/>
            <w:tcBorders>
              <w:bottom w:val="nil"/>
            </w:tcBorders>
            <w:shd w:val="clear" w:color="auto" w:fill="auto"/>
            <w:vAlign w:val="center"/>
          </w:tcPr>
          <w:p w14:paraId="1AC28518" w14:textId="77777777" w:rsidR="00EF0270" w:rsidRPr="008A2E8D" w:rsidRDefault="00EF0270" w:rsidP="001D4B93">
            <w:pPr>
              <w:spacing w:before="40" w:after="80"/>
              <w:rPr>
                <w:rFonts w:ascii="Arial" w:hAnsi="Arial" w:cs="Arial"/>
                <w:b/>
                <w:sz w:val="20"/>
              </w:rPr>
            </w:pPr>
            <w:r w:rsidRPr="008A2E8D">
              <w:rPr>
                <w:rFonts w:ascii="Arial" w:hAnsi="Arial" w:cs="Arial"/>
                <w:b/>
                <w:sz w:val="20"/>
              </w:rPr>
              <w:t>Table 2. Rate of Participation in MCAS-Alt by Students with Disabilities in Grades 3–</w:t>
            </w:r>
            <w:r w:rsidR="00F80A24" w:rsidRPr="008A2E8D">
              <w:rPr>
                <w:rFonts w:ascii="Arial" w:hAnsi="Arial" w:cs="Arial"/>
                <w:b/>
                <w:sz w:val="20"/>
              </w:rPr>
              <w:t xml:space="preserve">8 and </w:t>
            </w:r>
            <w:r w:rsidRPr="008A2E8D">
              <w:rPr>
                <w:rFonts w:ascii="Arial" w:hAnsi="Arial" w:cs="Arial"/>
                <w:b/>
                <w:sz w:val="20"/>
              </w:rPr>
              <w:t>10 in at Least One Content Area</w:t>
            </w:r>
          </w:p>
        </w:tc>
      </w:tr>
      <w:tr w:rsidR="00EF0270" w:rsidRPr="006036E5" w14:paraId="1AC2851E" w14:textId="77777777" w:rsidTr="00235CC8">
        <w:trPr>
          <w:trHeight w:val="259"/>
          <w:jc w:val="center"/>
        </w:trPr>
        <w:tc>
          <w:tcPr>
            <w:tcW w:w="876" w:type="dxa"/>
            <w:tcBorders>
              <w:top w:val="nil"/>
              <w:bottom w:val="single" w:sz="4" w:space="0" w:color="auto"/>
            </w:tcBorders>
            <w:shd w:val="clear" w:color="auto" w:fill="auto"/>
            <w:vAlign w:val="center"/>
          </w:tcPr>
          <w:p w14:paraId="1AC2851A" w14:textId="77777777" w:rsidR="00EF0270" w:rsidRPr="000D0411" w:rsidRDefault="00EF0270" w:rsidP="001D4B93">
            <w:pPr>
              <w:rPr>
                <w:rFonts w:ascii="Arial" w:hAnsi="Arial" w:cs="Arial"/>
                <w:b/>
                <w:sz w:val="20"/>
                <w:szCs w:val="22"/>
              </w:rPr>
            </w:pPr>
            <w:r w:rsidRPr="000D0411">
              <w:rPr>
                <w:rFonts w:ascii="Arial" w:hAnsi="Arial" w:cs="Arial"/>
                <w:b/>
                <w:sz w:val="20"/>
                <w:szCs w:val="22"/>
              </w:rPr>
              <w:t>Year</w:t>
            </w:r>
          </w:p>
        </w:tc>
        <w:tc>
          <w:tcPr>
            <w:tcW w:w="2060" w:type="dxa"/>
            <w:tcBorders>
              <w:top w:val="nil"/>
              <w:bottom w:val="single" w:sz="4" w:space="0" w:color="auto"/>
            </w:tcBorders>
            <w:shd w:val="clear" w:color="auto" w:fill="auto"/>
            <w:vAlign w:val="center"/>
          </w:tcPr>
          <w:p w14:paraId="1AC2851B" w14:textId="77777777" w:rsidR="00EF0270" w:rsidRPr="000D0411" w:rsidRDefault="00EF0270" w:rsidP="001D4B93">
            <w:pPr>
              <w:jc w:val="center"/>
              <w:rPr>
                <w:rFonts w:ascii="Arial" w:hAnsi="Arial" w:cs="Arial"/>
                <w:b/>
                <w:sz w:val="20"/>
                <w:szCs w:val="22"/>
              </w:rPr>
            </w:pPr>
            <w:r w:rsidRPr="000D0411">
              <w:rPr>
                <w:rFonts w:ascii="Arial" w:hAnsi="Arial" w:cs="Arial"/>
                <w:b/>
                <w:sz w:val="20"/>
                <w:szCs w:val="22"/>
              </w:rPr>
              <w:t xml:space="preserve">Total Students </w:t>
            </w:r>
            <w:r w:rsidRPr="000D0411">
              <w:rPr>
                <w:rFonts w:ascii="Arial" w:hAnsi="Arial" w:cs="Arial"/>
                <w:b/>
                <w:sz w:val="20"/>
                <w:szCs w:val="22"/>
              </w:rPr>
              <w:br/>
              <w:t>Taking MCAS-Alt</w:t>
            </w:r>
          </w:p>
        </w:tc>
        <w:tc>
          <w:tcPr>
            <w:tcW w:w="2580" w:type="dxa"/>
            <w:tcBorders>
              <w:top w:val="nil"/>
              <w:bottom w:val="single" w:sz="4" w:space="0" w:color="auto"/>
            </w:tcBorders>
            <w:shd w:val="clear" w:color="auto" w:fill="auto"/>
            <w:vAlign w:val="center"/>
          </w:tcPr>
          <w:p w14:paraId="1AC2851C" w14:textId="77777777" w:rsidR="00EF0270" w:rsidRPr="000D0411" w:rsidRDefault="00EF0270" w:rsidP="001D4B93">
            <w:pPr>
              <w:jc w:val="center"/>
              <w:rPr>
                <w:rFonts w:ascii="Arial" w:hAnsi="Arial" w:cs="Arial"/>
                <w:b/>
                <w:sz w:val="20"/>
                <w:szCs w:val="22"/>
              </w:rPr>
            </w:pPr>
            <w:r w:rsidRPr="000D0411">
              <w:rPr>
                <w:rFonts w:ascii="Arial" w:hAnsi="Arial" w:cs="Arial"/>
                <w:b/>
                <w:sz w:val="20"/>
                <w:szCs w:val="22"/>
              </w:rPr>
              <w:t>Percentage of All Assessed Students Taking MCAS-Alt</w:t>
            </w:r>
          </w:p>
        </w:tc>
        <w:tc>
          <w:tcPr>
            <w:tcW w:w="2950" w:type="dxa"/>
            <w:tcBorders>
              <w:top w:val="nil"/>
              <w:bottom w:val="single" w:sz="4" w:space="0" w:color="auto"/>
            </w:tcBorders>
            <w:shd w:val="clear" w:color="auto" w:fill="auto"/>
            <w:vAlign w:val="center"/>
          </w:tcPr>
          <w:p w14:paraId="1AC2851D" w14:textId="77777777" w:rsidR="00EF0270" w:rsidRPr="000D0411" w:rsidRDefault="00EF0270" w:rsidP="001D4B93">
            <w:pPr>
              <w:jc w:val="center"/>
              <w:rPr>
                <w:rFonts w:ascii="Arial" w:hAnsi="Arial" w:cs="Arial"/>
                <w:b/>
                <w:sz w:val="20"/>
                <w:szCs w:val="22"/>
              </w:rPr>
            </w:pPr>
            <w:r w:rsidRPr="000D0411">
              <w:rPr>
                <w:rFonts w:ascii="Arial" w:hAnsi="Arial" w:cs="Arial"/>
                <w:b/>
                <w:sz w:val="20"/>
                <w:szCs w:val="22"/>
              </w:rPr>
              <w:t xml:space="preserve">Percentage of Students </w:t>
            </w:r>
            <w:r w:rsidRPr="000D0411">
              <w:rPr>
                <w:rFonts w:ascii="Arial" w:hAnsi="Arial" w:cs="Arial"/>
                <w:b/>
                <w:sz w:val="20"/>
                <w:szCs w:val="22"/>
              </w:rPr>
              <w:br/>
              <w:t xml:space="preserve">with Disabilities </w:t>
            </w:r>
            <w:r w:rsidRPr="000D0411">
              <w:rPr>
                <w:rFonts w:ascii="Arial" w:hAnsi="Arial" w:cs="Arial"/>
                <w:b/>
                <w:sz w:val="20"/>
                <w:szCs w:val="22"/>
              </w:rPr>
              <w:br/>
              <w:t>Taking MCAS-Alt</w:t>
            </w:r>
          </w:p>
        </w:tc>
      </w:tr>
      <w:tr w:rsidR="00EF0270" w:rsidRPr="006036E5" w14:paraId="1AC28523" w14:textId="77777777" w:rsidTr="00235CC8">
        <w:trPr>
          <w:trHeight w:val="259"/>
          <w:jc w:val="center"/>
        </w:trPr>
        <w:tc>
          <w:tcPr>
            <w:tcW w:w="876" w:type="dxa"/>
            <w:tcBorders>
              <w:top w:val="single" w:sz="4" w:space="0" w:color="auto"/>
            </w:tcBorders>
            <w:shd w:val="clear" w:color="auto" w:fill="auto"/>
            <w:vAlign w:val="center"/>
          </w:tcPr>
          <w:p w14:paraId="1AC2851F" w14:textId="77777777" w:rsidR="00EF0270" w:rsidRPr="000D0411" w:rsidRDefault="00EF0270" w:rsidP="001D4B93">
            <w:pPr>
              <w:rPr>
                <w:rFonts w:ascii="Arial" w:hAnsi="Arial" w:cs="Arial"/>
                <w:sz w:val="20"/>
                <w:szCs w:val="22"/>
              </w:rPr>
            </w:pPr>
            <w:r w:rsidRPr="000D0411">
              <w:rPr>
                <w:rFonts w:ascii="Arial" w:hAnsi="Arial" w:cs="Arial"/>
                <w:sz w:val="20"/>
                <w:szCs w:val="22"/>
              </w:rPr>
              <w:t>2004</w:t>
            </w:r>
          </w:p>
        </w:tc>
        <w:tc>
          <w:tcPr>
            <w:tcW w:w="2060" w:type="dxa"/>
            <w:tcBorders>
              <w:top w:val="single" w:sz="4" w:space="0" w:color="auto"/>
            </w:tcBorders>
            <w:shd w:val="clear" w:color="auto" w:fill="auto"/>
            <w:vAlign w:val="center"/>
          </w:tcPr>
          <w:p w14:paraId="1AC28520"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5,139</w:t>
            </w:r>
          </w:p>
        </w:tc>
        <w:tc>
          <w:tcPr>
            <w:tcW w:w="2580" w:type="dxa"/>
            <w:tcBorders>
              <w:top w:val="single" w:sz="4" w:space="0" w:color="auto"/>
            </w:tcBorders>
            <w:shd w:val="clear" w:color="auto" w:fill="auto"/>
            <w:vAlign w:val="center"/>
          </w:tcPr>
          <w:p w14:paraId="1AC28521"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1.0%</w:t>
            </w:r>
          </w:p>
        </w:tc>
        <w:tc>
          <w:tcPr>
            <w:tcW w:w="2950" w:type="dxa"/>
            <w:tcBorders>
              <w:top w:val="single" w:sz="4" w:space="0" w:color="auto"/>
            </w:tcBorders>
            <w:shd w:val="clear" w:color="auto" w:fill="auto"/>
            <w:vAlign w:val="center"/>
          </w:tcPr>
          <w:p w14:paraId="1AC28522"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5.5%</w:t>
            </w:r>
          </w:p>
        </w:tc>
      </w:tr>
      <w:tr w:rsidR="00EF0270" w:rsidRPr="006036E5" w14:paraId="1AC28528" w14:textId="77777777" w:rsidTr="00235CC8">
        <w:trPr>
          <w:trHeight w:val="259"/>
          <w:jc w:val="center"/>
        </w:trPr>
        <w:tc>
          <w:tcPr>
            <w:tcW w:w="876" w:type="dxa"/>
            <w:shd w:val="clear" w:color="auto" w:fill="auto"/>
            <w:vAlign w:val="center"/>
          </w:tcPr>
          <w:p w14:paraId="1AC28524" w14:textId="77777777" w:rsidR="00EF0270" w:rsidRPr="000D0411" w:rsidRDefault="00EF0270" w:rsidP="001D4B93">
            <w:pPr>
              <w:rPr>
                <w:rFonts w:ascii="Arial" w:hAnsi="Arial" w:cs="Arial"/>
                <w:sz w:val="20"/>
                <w:szCs w:val="22"/>
              </w:rPr>
            </w:pPr>
            <w:r w:rsidRPr="000D0411">
              <w:rPr>
                <w:rFonts w:ascii="Arial" w:hAnsi="Arial" w:cs="Arial"/>
                <w:sz w:val="20"/>
                <w:szCs w:val="22"/>
              </w:rPr>
              <w:t>2005</w:t>
            </w:r>
          </w:p>
        </w:tc>
        <w:tc>
          <w:tcPr>
            <w:tcW w:w="2060" w:type="dxa"/>
            <w:shd w:val="clear" w:color="auto" w:fill="auto"/>
            <w:vAlign w:val="center"/>
          </w:tcPr>
          <w:p w14:paraId="1AC28525"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6,131</w:t>
            </w:r>
          </w:p>
        </w:tc>
        <w:tc>
          <w:tcPr>
            <w:tcW w:w="2580" w:type="dxa"/>
            <w:shd w:val="clear" w:color="auto" w:fill="auto"/>
            <w:vAlign w:val="center"/>
          </w:tcPr>
          <w:p w14:paraId="1AC28526"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1.2%</w:t>
            </w:r>
          </w:p>
        </w:tc>
        <w:tc>
          <w:tcPr>
            <w:tcW w:w="2950" w:type="dxa"/>
            <w:shd w:val="clear" w:color="auto" w:fill="auto"/>
            <w:vAlign w:val="center"/>
          </w:tcPr>
          <w:p w14:paraId="1AC28527"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6.4%</w:t>
            </w:r>
          </w:p>
        </w:tc>
      </w:tr>
      <w:tr w:rsidR="00EF0270" w:rsidRPr="006036E5" w14:paraId="1AC2852D" w14:textId="77777777" w:rsidTr="00235CC8">
        <w:trPr>
          <w:trHeight w:val="259"/>
          <w:jc w:val="center"/>
        </w:trPr>
        <w:tc>
          <w:tcPr>
            <w:tcW w:w="876" w:type="dxa"/>
            <w:shd w:val="clear" w:color="auto" w:fill="auto"/>
            <w:vAlign w:val="center"/>
          </w:tcPr>
          <w:p w14:paraId="1AC28529" w14:textId="77777777" w:rsidR="00EF0270" w:rsidRPr="000D0411" w:rsidRDefault="00EF0270" w:rsidP="001D4B93">
            <w:pPr>
              <w:rPr>
                <w:rFonts w:ascii="Arial" w:hAnsi="Arial" w:cs="Arial"/>
                <w:sz w:val="20"/>
                <w:szCs w:val="22"/>
              </w:rPr>
            </w:pPr>
            <w:r w:rsidRPr="000D0411">
              <w:rPr>
                <w:rFonts w:ascii="Arial" w:hAnsi="Arial" w:cs="Arial"/>
                <w:sz w:val="20"/>
                <w:szCs w:val="22"/>
              </w:rPr>
              <w:t>2006</w:t>
            </w:r>
          </w:p>
        </w:tc>
        <w:tc>
          <w:tcPr>
            <w:tcW w:w="2060" w:type="dxa"/>
            <w:shd w:val="clear" w:color="auto" w:fill="auto"/>
            <w:vAlign w:val="center"/>
          </w:tcPr>
          <w:p w14:paraId="1AC2852A"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7,006</w:t>
            </w:r>
          </w:p>
        </w:tc>
        <w:tc>
          <w:tcPr>
            <w:tcW w:w="2580" w:type="dxa"/>
            <w:shd w:val="clear" w:color="auto" w:fill="auto"/>
            <w:vAlign w:val="center"/>
          </w:tcPr>
          <w:p w14:paraId="1AC2852B"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1.3%</w:t>
            </w:r>
          </w:p>
        </w:tc>
        <w:tc>
          <w:tcPr>
            <w:tcW w:w="2950" w:type="dxa"/>
            <w:shd w:val="clear" w:color="auto" w:fill="auto"/>
            <w:vAlign w:val="center"/>
          </w:tcPr>
          <w:p w14:paraId="1AC2852C"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7.7%</w:t>
            </w:r>
          </w:p>
        </w:tc>
      </w:tr>
      <w:tr w:rsidR="00EF0270" w:rsidRPr="006036E5" w14:paraId="1AC28532" w14:textId="77777777" w:rsidTr="00235CC8">
        <w:trPr>
          <w:trHeight w:val="259"/>
          <w:jc w:val="center"/>
        </w:trPr>
        <w:tc>
          <w:tcPr>
            <w:tcW w:w="876" w:type="dxa"/>
            <w:shd w:val="clear" w:color="auto" w:fill="auto"/>
            <w:vAlign w:val="center"/>
          </w:tcPr>
          <w:p w14:paraId="1AC2852E" w14:textId="77777777" w:rsidR="00EF0270" w:rsidRPr="000D0411" w:rsidRDefault="00EF0270" w:rsidP="001D4B93">
            <w:pPr>
              <w:rPr>
                <w:rFonts w:ascii="Arial" w:hAnsi="Arial" w:cs="Arial"/>
                <w:sz w:val="20"/>
                <w:szCs w:val="22"/>
              </w:rPr>
            </w:pPr>
            <w:r w:rsidRPr="000D0411">
              <w:rPr>
                <w:rFonts w:ascii="Arial" w:hAnsi="Arial" w:cs="Arial"/>
                <w:sz w:val="20"/>
                <w:szCs w:val="22"/>
              </w:rPr>
              <w:t>2007</w:t>
            </w:r>
          </w:p>
        </w:tc>
        <w:tc>
          <w:tcPr>
            <w:tcW w:w="2060" w:type="dxa"/>
            <w:shd w:val="clear" w:color="auto" w:fill="auto"/>
            <w:vAlign w:val="center"/>
          </w:tcPr>
          <w:p w14:paraId="1AC2852F"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7,621</w:t>
            </w:r>
          </w:p>
        </w:tc>
        <w:tc>
          <w:tcPr>
            <w:tcW w:w="2580" w:type="dxa"/>
            <w:shd w:val="clear" w:color="auto" w:fill="auto"/>
            <w:vAlign w:val="center"/>
          </w:tcPr>
          <w:p w14:paraId="1AC28530"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1.4%</w:t>
            </w:r>
          </w:p>
        </w:tc>
        <w:tc>
          <w:tcPr>
            <w:tcW w:w="2950" w:type="dxa"/>
            <w:shd w:val="clear" w:color="auto" w:fill="auto"/>
            <w:vAlign w:val="center"/>
          </w:tcPr>
          <w:p w14:paraId="1AC28531"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8.4%</w:t>
            </w:r>
          </w:p>
        </w:tc>
      </w:tr>
      <w:tr w:rsidR="00EF0270" w:rsidRPr="006036E5" w14:paraId="1AC28537" w14:textId="77777777" w:rsidTr="00235CC8">
        <w:trPr>
          <w:trHeight w:val="259"/>
          <w:jc w:val="center"/>
        </w:trPr>
        <w:tc>
          <w:tcPr>
            <w:tcW w:w="876" w:type="dxa"/>
            <w:shd w:val="clear" w:color="auto" w:fill="auto"/>
            <w:vAlign w:val="center"/>
          </w:tcPr>
          <w:p w14:paraId="1AC28533" w14:textId="77777777" w:rsidR="00EF0270" w:rsidRPr="000D0411" w:rsidRDefault="00EF0270" w:rsidP="001D4B93">
            <w:pPr>
              <w:rPr>
                <w:rFonts w:ascii="Arial" w:hAnsi="Arial" w:cs="Arial"/>
                <w:sz w:val="20"/>
                <w:szCs w:val="22"/>
              </w:rPr>
            </w:pPr>
            <w:r w:rsidRPr="000D0411">
              <w:rPr>
                <w:rFonts w:ascii="Arial" w:hAnsi="Arial" w:cs="Arial"/>
                <w:sz w:val="20"/>
                <w:szCs w:val="22"/>
              </w:rPr>
              <w:t>2008</w:t>
            </w:r>
          </w:p>
        </w:tc>
        <w:tc>
          <w:tcPr>
            <w:tcW w:w="2060" w:type="dxa"/>
            <w:shd w:val="clear" w:color="auto" w:fill="auto"/>
            <w:vAlign w:val="center"/>
          </w:tcPr>
          <w:p w14:paraId="1AC28534"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8,199</w:t>
            </w:r>
          </w:p>
        </w:tc>
        <w:tc>
          <w:tcPr>
            <w:tcW w:w="2580" w:type="dxa"/>
            <w:shd w:val="clear" w:color="auto" w:fill="auto"/>
            <w:vAlign w:val="center"/>
          </w:tcPr>
          <w:p w14:paraId="1AC28535"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1.5%</w:t>
            </w:r>
          </w:p>
        </w:tc>
        <w:tc>
          <w:tcPr>
            <w:tcW w:w="2950" w:type="dxa"/>
            <w:shd w:val="clear" w:color="auto" w:fill="auto"/>
            <w:vAlign w:val="center"/>
          </w:tcPr>
          <w:p w14:paraId="1AC28536"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8.4%</w:t>
            </w:r>
          </w:p>
        </w:tc>
      </w:tr>
      <w:tr w:rsidR="00EF0270" w:rsidRPr="006036E5" w14:paraId="1AC2853C" w14:textId="77777777" w:rsidTr="00235CC8">
        <w:trPr>
          <w:trHeight w:val="259"/>
          <w:jc w:val="center"/>
        </w:trPr>
        <w:tc>
          <w:tcPr>
            <w:tcW w:w="876" w:type="dxa"/>
            <w:shd w:val="clear" w:color="auto" w:fill="auto"/>
            <w:vAlign w:val="center"/>
          </w:tcPr>
          <w:p w14:paraId="1AC28538" w14:textId="77777777" w:rsidR="00EF0270" w:rsidRPr="000D0411" w:rsidRDefault="00EF0270" w:rsidP="001D4B93">
            <w:pPr>
              <w:rPr>
                <w:rFonts w:ascii="Arial" w:hAnsi="Arial" w:cs="Arial"/>
                <w:sz w:val="20"/>
                <w:szCs w:val="22"/>
              </w:rPr>
            </w:pPr>
            <w:r w:rsidRPr="000D0411">
              <w:rPr>
                <w:rFonts w:ascii="Arial" w:hAnsi="Arial" w:cs="Arial"/>
                <w:sz w:val="20"/>
                <w:szCs w:val="22"/>
              </w:rPr>
              <w:t>2009</w:t>
            </w:r>
          </w:p>
        </w:tc>
        <w:tc>
          <w:tcPr>
            <w:tcW w:w="2060" w:type="dxa"/>
            <w:shd w:val="clear" w:color="auto" w:fill="auto"/>
            <w:vAlign w:val="center"/>
          </w:tcPr>
          <w:p w14:paraId="1AC28539"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8,738</w:t>
            </w:r>
          </w:p>
        </w:tc>
        <w:tc>
          <w:tcPr>
            <w:tcW w:w="2580" w:type="dxa"/>
            <w:shd w:val="clear" w:color="auto" w:fill="auto"/>
            <w:vAlign w:val="center"/>
          </w:tcPr>
          <w:p w14:paraId="1AC2853A"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1.6%</w:t>
            </w:r>
          </w:p>
        </w:tc>
        <w:tc>
          <w:tcPr>
            <w:tcW w:w="2950" w:type="dxa"/>
            <w:shd w:val="clear" w:color="auto" w:fill="auto"/>
            <w:vAlign w:val="center"/>
          </w:tcPr>
          <w:p w14:paraId="1AC2853B"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9.0%</w:t>
            </w:r>
          </w:p>
        </w:tc>
      </w:tr>
      <w:tr w:rsidR="00EF0270" w:rsidRPr="006036E5" w14:paraId="1AC28541" w14:textId="77777777" w:rsidTr="00235CC8">
        <w:trPr>
          <w:trHeight w:val="259"/>
          <w:jc w:val="center"/>
        </w:trPr>
        <w:tc>
          <w:tcPr>
            <w:tcW w:w="876" w:type="dxa"/>
            <w:shd w:val="clear" w:color="auto" w:fill="auto"/>
            <w:vAlign w:val="center"/>
          </w:tcPr>
          <w:p w14:paraId="1AC2853D" w14:textId="77777777" w:rsidR="00EF0270" w:rsidRPr="000D0411" w:rsidRDefault="00EF0270" w:rsidP="001D4B93">
            <w:pPr>
              <w:rPr>
                <w:rFonts w:ascii="Arial" w:hAnsi="Arial" w:cs="Arial"/>
                <w:sz w:val="20"/>
                <w:szCs w:val="22"/>
              </w:rPr>
            </w:pPr>
            <w:r w:rsidRPr="000D0411">
              <w:rPr>
                <w:rFonts w:ascii="Arial" w:hAnsi="Arial" w:cs="Arial"/>
                <w:sz w:val="20"/>
                <w:szCs w:val="22"/>
              </w:rPr>
              <w:t>2010</w:t>
            </w:r>
          </w:p>
        </w:tc>
        <w:tc>
          <w:tcPr>
            <w:tcW w:w="2060" w:type="dxa"/>
            <w:shd w:val="clear" w:color="auto" w:fill="auto"/>
            <w:vAlign w:val="center"/>
          </w:tcPr>
          <w:p w14:paraId="1AC2853E"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9,286</w:t>
            </w:r>
          </w:p>
        </w:tc>
        <w:tc>
          <w:tcPr>
            <w:tcW w:w="2580" w:type="dxa"/>
            <w:shd w:val="clear" w:color="auto" w:fill="auto"/>
            <w:vAlign w:val="center"/>
          </w:tcPr>
          <w:p w14:paraId="1AC2853F"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1.7%</w:t>
            </w:r>
          </w:p>
        </w:tc>
        <w:tc>
          <w:tcPr>
            <w:tcW w:w="2950" w:type="dxa"/>
            <w:shd w:val="clear" w:color="auto" w:fill="auto"/>
            <w:vAlign w:val="center"/>
          </w:tcPr>
          <w:p w14:paraId="1AC28540"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9.1%</w:t>
            </w:r>
          </w:p>
        </w:tc>
      </w:tr>
      <w:tr w:rsidR="00EF0270" w:rsidRPr="006036E5" w14:paraId="1AC28546" w14:textId="77777777" w:rsidTr="00235CC8">
        <w:trPr>
          <w:trHeight w:val="259"/>
          <w:jc w:val="center"/>
        </w:trPr>
        <w:tc>
          <w:tcPr>
            <w:tcW w:w="876" w:type="dxa"/>
            <w:shd w:val="clear" w:color="auto" w:fill="auto"/>
            <w:vAlign w:val="center"/>
          </w:tcPr>
          <w:p w14:paraId="1AC28542" w14:textId="77777777" w:rsidR="00EF0270" w:rsidRPr="000D0411" w:rsidRDefault="00EF0270" w:rsidP="001D4B93">
            <w:pPr>
              <w:rPr>
                <w:rFonts w:ascii="Arial" w:hAnsi="Arial" w:cs="Arial"/>
                <w:sz w:val="20"/>
                <w:szCs w:val="22"/>
              </w:rPr>
            </w:pPr>
            <w:r w:rsidRPr="000D0411">
              <w:rPr>
                <w:rFonts w:ascii="Arial" w:hAnsi="Arial" w:cs="Arial"/>
                <w:sz w:val="20"/>
                <w:szCs w:val="22"/>
              </w:rPr>
              <w:t>2011</w:t>
            </w:r>
          </w:p>
        </w:tc>
        <w:tc>
          <w:tcPr>
            <w:tcW w:w="2060" w:type="dxa"/>
            <w:shd w:val="clear" w:color="auto" w:fill="auto"/>
            <w:vAlign w:val="center"/>
          </w:tcPr>
          <w:p w14:paraId="1AC28543"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9,325</w:t>
            </w:r>
          </w:p>
        </w:tc>
        <w:tc>
          <w:tcPr>
            <w:tcW w:w="2580" w:type="dxa"/>
            <w:shd w:val="clear" w:color="auto" w:fill="auto"/>
            <w:vAlign w:val="center"/>
          </w:tcPr>
          <w:p w14:paraId="1AC28544"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1.7%</w:t>
            </w:r>
          </w:p>
        </w:tc>
        <w:tc>
          <w:tcPr>
            <w:tcW w:w="2950" w:type="dxa"/>
            <w:shd w:val="clear" w:color="auto" w:fill="auto"/>
            <w:vAlign w:val="center"/>
          </w:tcPr>
          <w:p w14:paraId="1AC28545"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8.6%</w:t>
            </w:r>
          </w:p>
        </w:tc>
      </w:tr>
      <w:tr w:rsidR="00EF0270" w:rsidRPr="006036E5" w14:paraId="1AC2854B" w14:textId="77777777" w:rsidTr="00235CC8">
        <w:trPr>
          <w:trHeight w:val="259"/>
          <w:jc w:val="center"/>
        </w:trPr>
        <w:tc>
          <w:tcPr>
            <w:tcW w:w="876" w:type="dxa"/>
            <w:shd w:val="clear" w:color="auto" w:fill="auto"/>
            <w:vAlign w:val="center"/>
          </w:tcPr>
          <w:p w14:paraId="1AC28547" w14:textId="77777777" w:rsidR="00EF0270" w:rsidRPr="000D0411" w:rsidRDefault="00CC183B" w:rsidP="00DC0331">
            <w:pPr>
              <w:rPr>
                <w:rFonts w:ascii="Arial" w:hAnsi="Arial" w:cs="Arial"/>
                <w:sz w:val="20"/>
                <w:szCs w:val="22"/>
              </w:rPr>
            </w:pPr>
            <w:r>
              <w:rPr>
                <w:rFonts w:ascii="Arial" w:hAnsi="Arial" w:cs="Arial"/>
                <w:sz w:val="20"/>
                <w:szCs w:val="22"/>
              </w:rPr>
              <w:t>201</w:t>
            </w:r>
            <w:r w:rsidR="00DC0331">
              <w:rPr>
                <w:rFonts w:ascii="Arial" w:hAnsi="Arial" w:cs="Arial"/>
                <w:sz w:val="20"/>
                <w:szCs w:val="22"/>
              </w:rPr>
              <w:t>2</w:t>
            </w:r>
          </w:p>
        </w:tc>
        <w:tc>
          <w:tcPr>
            <w:tcW w:w="2060" w:type="dxa"/>
            <w:shd w:val="clear" w:color="auto" w:fill="auto"/>
            <w:vAlign w:val="center"/>
          </w:tcPr>
          <w:p w14:paraId="1AC28548"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9,386</w:t>
            </w:r>
          </w:p>
        </w:tc>
        <w:tc>
          <w:tcPr>
            <w:tcW w:w="2580" w:type="dxa"/>
            <w:shd w:val="clear" w:color="auto" w:fill="auto"/>
            <w:vAlign w:val="center"/>
          </w:tcPr>
          <w:p w14:paraId="1AC28549"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1.7%</w:t>
            </w:r>
          </w:p>
        </w:tc>
        <w:tc>
          <w:tcPr>
            <w:tcW w:w="2950" w:type="dxa"/>
            <w:shd w:val="clear" w:color="auto" w:fill="auto"/>
            <w:vAlign w:val="center"/>
          </w:tcPr>
          <w:p w14:paraId="1AC2854A"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8.8%</w:t>
            </w:r>
          </w:p>
        </w:tc>
      </w:tr>
      <w:tr w:rsidR="001B01B2" w:rsidRPr="006036E5" w14:paraId="1AC28550" w14:textId="77777777" w:rsidTr="00501887">
        <w:trPr>
          <w:trHeight w:val="259"/>
          <w:jc w:val="center"/>
        </w:trPr>
        <w:tc>
          <w:tcPr>
            <w:tcW w:w="876" w:type="dxa"/>
            <w:shd w:val="clear" w:color="auto" w:fill="auto"/>
            <w:vAlign w:val="center"/>
          </w:tcPr>
          <w:p w14:paraId="1AC2854C" w14:textId="77777777" w:rsidR="001B01B2" w:rsidRDefault="001B01B2" w:rsidP="00DC0331">
            <w:pPr>
              <w:rPr>
                <w:rFonts w:ascii="Arial" w:hAnsi="Arial" w:cs="Arial"/>
                <w:sz w:val="20"/>
                <w:szCs w:val="22"/>
              </w:rPr>
            </w:pPr>
            <w:r>
              <w:rPr>
                <w:rFonts w:ascii="Arial" w:hAnsi="Arial" w:cs="Arial"/>
                <w:sz w:val="20"/>
                <w:szCs w:val="22"/>
              </w:rPr>
              <w:t>2013</w:t>
            </w:r>
          </w:p>
        </w:tc>
        <w:tc>
          <w:tcPr>
            <w:tcW w:w="2060" w:type="dxa"/>
            <w:shd w:val="clear" w:color="auto" w:fill="auto"/>
            <w:vAlign w:val="center"/>
          </w:tcPr>
          <w:p w14:paraId="1AC2854D" w14:textId="77777777" w:rsidR="001B01B2" w:rsidRPr="000D0411" w:rsidRDefault="001B01B2" w:rsidP="001B01B2">
            <w:pPr>
              <w:jc w:val="center"/>
              <w:rPr>
                <w:rFonts w:ascii="Arial" w:hAnsi="Arial" w:cs="Arial"/>
                <w:sz w:val="20"/>
                <w:szCs w:val="22"/>
              </w:rPr>
            </w:pPr>
            <w:r w:rsidRPr="000D0411">
              <w:rPr>
                <w:rFonts w:ascii="Arial" w:hAnsi="Arial" w:cs="Arial"/>
                <w:sz w:val="20"/>
                <w:szCs w:val="22"/>
              </w:rPr>
              <w:t>9,111</w:t>
            </w:r>
          </w:p>
        </w:tc>
        <w:tc>
          <w:tcPr>
            <w:tcW w:w="2580" w:type="dxa"/>
            <w:shd w:val="clear" w:color="auto" w:fill="auto"/>
            <w:vAlign w:val="center"/>
          </w:tcPr>
          <w:p w14:paraId="1AC2854E" w14:textId="77777777" w:rsidR="001B01B2" w:rsidRPr="000D0411" w:rsidRDefault="001B01B2" w:rsidP="001B01B2">
            <w:pPr>
              <w:jc w:val="center"/>
              <w:rPr>
                <w:rFonts w:ascii="Arial" w:hAnsi="Arial" w:cs="Arial"/>
                <w:sz w:val="20"/>
                <w:szCs w:val="22"/>
              </w:rPr>
            </w:pPr>
            <w:r w:rsidRPr="000D0411">
              <w:rPr>
                <w:rFonts w:ascii="Arial" w:hAnsi="Arial" w:cs="Arial"/>
                <w:sz w:val="20"/>
                <w:szCs w:val="22"/>
              </w:rPr>
              <w:t>1.7%</w:t>
            </w:r>
          </w:p>
        </w:tc>
        <w:tc>
          <w:tcPr>
            <w:tcW w:w="2950" w:type="dxa"/>
            <w:tcBorders>
              <w:bottom w:val="nil"/>
            </w:tcBorders>
            <w:shd w:val="clear" w:color="auto" w:fill="auto"/>
            <w:vAlign w:val="center"/>
          </w:tcPr>
          <w:p w14:paraId="1AC2854F" w14:textId="77777777" w:rsidR="001B01B2" w:rsidRPr="000D0411" w:rsidRDefault="001B01B2" w:rsidP="001B01B2">
            <w:pPr>
              <w:jc w:val="center"/>
              <w:rPr>
                <w:rFonts w:ascii="Arial" w:hAnsi="Arial" w:cs="Arial"/>
                <w:sz w:val="20"/>
                <w:szCs w:val="22"/>
              </w:rPr>
            </w:pPr>
            <w:r w:rsidRPr="000D0411">
              <w:rPr>
                <w:rFonts w:ascii="Arial" w:hAnsi="Arial" w:cs="Arial"/>
                <w:sz w:val="20"/>
                <w:szCs w:val="22"/>
              </w:rPr>
              <w:t>9.3%</w:t>
            </w:r>
          </w:p>
        </w:tc>
      </w:tr>
      <w:tr w:rsidR="001B01B2" w:rsidRPr="006036E5" w14:paraId="1AC28555" w14:textId="77777777" w:rsidTr="00501887">
        <w:trPr>
          <w:trHeight w:val="259"/>
          <w:jc w:val="center"/>
        </w:trPr>
        <w:tc>
          <w:tcPr>
            <w:tcW w:w="876" w:type="dxa"/>
            <w:shd w:val="clear" w:color="auto" w:fill="auto"/>
            <w:vAlign w:val="center"/>
          </w:tcPr>
          <w:p w14:paraId="1AC28551" w14:textId="77777777" w:rsidR="001B01B2" w:rsidRPr="000D0411" w:rsidRDefault="00FC5A8F" w:rsidP="00C202A2">
            <w:pPr>
              <w:rPr>
                <w:rFonts w:ascii="Arial" w:hAnsi="Arial" w:cs="Arial"/>
                <w:sz w:val="20"/>
                <w:szCs w:val="22"/>
              </w:rPr>
            </w:pPr>
            <w:r>
              <w:rPr>
                <w:rFonts w:ascii="Arial" w:hAnsi="Arial" w:cs="Arial"/>
                <w:sz w:val="20"/>
                <w:szCs w:val="22"/>
              </w:rPr>
              <w:t>201</w:t>
            </w:r>
            <w:r w:rsidR="00C202A2">
              <w:rPr>
                <w:rFonts w:ascii="Arial" w:hAnsi="Arial" w:cs="Arial"/>
                <w:sz w:val="20"/>
                <w:szCs w:val="22"/>
              </w:rPr>
              <w:t>4</w:t>
            </w:r>
          </w:p>
        </w:tc>
        <w:tc>
          <w:tcPr>
            <w:tcW w:w="2060" w:type="dxa"/>
            <w:shd w:val="clear" w:color="auto" w:fill="auto"/>
            <w:vAlign w:val="center"/>
          </w:tcPr>
          <w:p w14:paraId="1AC28552" w14:textId="77777777" w:rsidR="001B01B2" w:rsidRPr="000D0411" w:rsidRDefault="001B01B2" w:rsidP="001D4B93">
            <w:pPr>
              <w:jc w:val="center"/>
              <w:rPr>
                <w:rFonts w:ascii="Arial" w:hAnsi="Arial" w:cs="Arial"/>
                <w:sz w:val="20"/>
                <w:szCs w:val="22"/>
              </w:rPr>
            </w:pPr>
            <w:r>
              <w:rPr>
                <w:rFonts w:ascii="Arial" w:hAnsi="Arial" w:cs="Arial"/>
                <w:sz w:val="20"/>
                <w:szCs w:val="22"/>
              </w:rPr>
              <w:t>8,896</w:t>
            </w:r>
          </w:p>
        </w:tc>
        <w:tc>
          <w:tcPr>
            <w:tcW w:w="2580" w:type="dxa"/>
            <w:shd w:val="clear" w:color="auto" w:fill="auto"/>
            <w:vAlign w:val="center"/>
          </w:tcPr>
          <w:p w14:paraId="1AC28553" w14:textId="77777777" w:rsidR="001B01B2" w:rsidRPr="000D0411" w:rsidRDefault="00EB3660" w:rsidP="001D4B93">
            <w:pPr>
              <w:jc w:val="center"/>
              <w:rPr>
                <w:rFonts w:ascii="Arial" w:hAnsi="Arial" w:cs="Arial"/>
                <w:sz w:val="20"/>
                <w:szCs w:val="22"/>
              </w:rPr>
            </w:pPr>
            <w:r>
              <w:rPr>
                <w:rFonts w:ascii="Arial" w:hAnsi="Arial" w:cs="Arial"/>
                <w:sz w:val="20"/>
                <w:szCs w:val="22"/>
              </w:rPr>
              <w:t>1.6%</w:t>
            </w:r>
          </w:p>
        </w:tc>
        <w:tc>
          <w:tcPr>
            <w:tcW w:w="2950" w:type="dxa"/>
            <w:tcBorders>
              <w:bottom w:val="nil"/>
            </w:tcBorders>
            <w:shd w:val="clear" w:color="auto" w:fill="auto"/>
            <w:vAlign w:val="center"/>
          </w:tcPr>
          <w:p w14:paraId="1AC28554" w14:textId="77777777" w:rsidR="001B01B2" w:rsidRPr="000D0411" w:rsidRDefault="00EB3660" w:rsidP="001D4B93">
            <w:pPr>
              <w:jc w:val="center"/>
              <w:rPr>
                <w:rFonts w:ascii="Arial" w:hAnsi="Arial" w:cs="Arial"/>
                <w:sz w:val="20"/>
                <w:szCs w:val="22"/>
              </w:rPr>
            </w:pPr>
            <w:r>
              <w:rPr>
                <w:rFonts w:ascii="Arial" w:hAnsi="Arial" w:cs="Arial"/>
                <w:sz w:val="20"/>
                <w:szCs w:val="22"/>
              </w:rPr>
              <w:t>8.9</w:t>
            </w:r>
            <w:r w:rsidR="001B01B2" w:rsidRPr="000D0411">
              <w:rPr>
                <w:rFonts w:ascii="Arial" w:hAnsi="Arial" w:cs="Arial"/>
                <w:sz w:val="20"/>
                <w:szCs w:val="22"/>
              </w:rPr>
              <w:t>%</w:t>
            </w:r>
          </w:p>
        </w:tc>
      </w:tr>
      <w:tr w:rsidR="001B01B2" w:rsidRPr="006036E5" w14:paraId="1AC2855A" w14:textId="77777777" w:rsidTr="00421957">
        <w:trPr>
          <w:trHeight w:val="259"/>
          <w:jc w:val="center"/>
        </w:trPr>
        <w:tc>
          <w:tcPr>
            <w:tcW w:w="876" w:type="dxa"/>
            <w:shd w:val="clear" w:color="auto" w:fill="auto"/>
            <w:vAlign w:val="center"/>
          </w:tcPr>
          <w:p w14:paraId="1AC28556" w14:textId="77777777" w:rsidR="001B01B2" w:rsidRDefault="00FC5A8F" w:rsidP="00C202A2">
            <w:pPr>
              <w:rPr>
                <w:rFonts w:ascii="Arial" w:hAnsi="Arial" w:cs="Arial"/>
                <w:sz w:val="20"/>
                <w:szCs w:val="22"/>
              </w:rPr>
            </w:pPr>
            <w:r>
              <w:rPr>
                <w:rFonts w:ascii="Arial" w:hAnsi="Arial" w:cs="Arial"/>
                <w:sz w:val="20"/>
                <w:szCs w:val="22"/>
              </w:rPr>
              <w:t>201</w:t>
            </w:r>
            <w:r w:rsidR="00C202A2">
              <w:rPr>
                <w:rFonts w:ascii="Arial" w:hAnsi="Arial" w:cs="Arial"/>
                <w:sz w:val="20"/>
                <w:szCs w:val="22"/>
              </w:rPr>
              <w:t>5</w:t>
            </w:r>
          </w:p>
        </w:tc>
        <w:tc>
          <w:tcPr>
            <w:tcW w:w="2060" w:type="dxa"/>
            <w:shd w:val="clear" w:color="auto" w:fill="auto"/>
            <w:vAlign w:val="center"/>
          </w:tcPr>
          <w:p w14:paraId="1AC28557" w14:textId="77777777" w:rsidR="001B01B2" w:rsidRPr="000D0411" w:rsidRDefault="001B01B2" w:rsidP="005C1700">
            <w:pPr>
              <w:jc w:val="center"/>
              <w:rPr>
                <w:rFonts w:ascii="Arial" w:hAnsi="Arial" w:cs="Arial"/>
                <w:sz w:val="20"/>
                <w:szCs w:val="22"/>
              </w:rPr>
            </w:pPr>
            <w:r>
              <w:rPr>
                <w:rFonts w:ascii="Arial" w:hAnsi="Arial" w:cs="Arial"/>
                <w:sz w:val="20"/>
                <w:szCs w:val="22"/>
              </w:rPr>
              <w:t>8,</w:t>
            </w:r>
            <w:r w:rsidR="005C1700">
              <w:rPr>
                <w:rFonts w:ascii="Arial" w:hAnsi="Arial" w:cs="Arial"/>
                <w:sz w:val="20"/>
                <w:szCs w:val="22"/>
              </w:rPr>
              <w:t>650</w:t>
            </w:r>
          </w:p>
        </w:tc>
        <w:tc>
          <w:tcPr>
            <w:tcW w:w="2580" w:type="dxa"/>
            <w:shd w:val="clear" w:color="auto" w:fill="auto"/>
            <w:vAlign w:val="center"/>
          </w:tcPr>
          <w:p w14:paraId="1AC28558" w14:textId="77777777" w:rsidR="001B01B2" w:rsidRPr="005F2F5D" w:rsidRDefault="007E0890" w:rsidP="001D4B93">
            <w:pPr>
              <w:jc w:val="center"/>
              <w:rPr>
                <w:rFonts w:ascii="Arial" w:hAnsi="Arial" w:cs="Arial"/>
                <w:sz w:val="20"/>
                <w:szCs w:val="22"/>
                <w:highlight w:val="yellow"/>
              </w:rPr>
            </w:pPr>
            <w:r w:rsidRPr="007E0890">
              <w:rPr>
                <w:rFonts w:ascii="Arial" w:hAnsi="Arial" w:cs="Arial"/>
                <w:sz w:val="20"/>
                <w:szCs w:val="22"/>
              </w:rPr>
              <w:t>1.7</w:t>
            </w:r>
            <w:r w:rsidR="001B01B2" w:rsidRPr="007E0890">
              <w:rPr>
                <w:rFonts w:ascii="Arial" w:hAnsi="Arial" w:cs="Arial"/>
                <w:sz w:val="20"/>
                <w:szCs w:val="22"/>
              </w:rPr>
              <w:t>%</w:t>
            </w:r>
          </w:p>
        </w:tc>
        <w:tc>
          <w:tcPr>
            <w:tcW w:w="2950" w:type="dxa"/>
            <w:tcBorders>
              <w:top w:val="nil"/>
              <w:bottom w:val="nil"/>
            </w:tcBorders>
            <w:shd w:val="clear" w:color="auto" w:fill="FFFFFF" w:themeFill="background1"/>
            <w:vAlign w:val="center"/>
          </w:tcPr>
          <w:p w14:paraId="1AC28559" w14:textId="77777777" w:rsidR="001B01B2" w:rsidRPr="005C1700" w:rsidRDefault="009558F6" w:rsidP="009558F6">
            <w:pPr>
              <w:jc w:val="center"/>
              <w:rPr>
                <w:rFonts w:ascii="Arial" w:hAnsi="Arial" w:cs="Arial"/>
                <w:sz w:val="20"/>
                <w:szCs w:val="22"/>
              </w:rPr>
            </w:pPr>
            <w:r>
              <w:rPr>
                <w:rFonts w:ascii="Arial" w:hAnsi="Arial" w:cs="Arial"/>
                <w:sz w:val="20"/>
                <w:szCs w:val="22"/>
              </w:rPr>
              <w:t>8</w:t>
            </w:r>
            <w:r w:rsidR="005C1700" w:rsidRPr="005C1700">
              <w:rPr>
                <w:rFonts w:ascii="Arial" w:hAnsi="Arial" w:cs="Arial"/>
                <w:sz w:val="20"/>
                <w:szCs w:val="22"/>
              </w:rPr>
              <w:t>.</w:t>
            </w:r>
            <w:r>
              <w:rPr>
                <w:rFonts w:ascii="Arial" w:hAnsi="Arial" w:cs="Arial"/>
                <w:sz w:val="20"/>
                <w:szCs w:val="22"/>
              </w:rPr>
              <w:t>9</w:t>
            </w:r>
            <w:r w:rsidR="001B01B2" w:rsidRPr="005C1700">
              <w:rPr>
                <w:rFonts w:ascii="Arial" w:hAnsi="Arial" w:cs="Arial"/>
                <w:sz w:val="20"/>
                <w:szCs w:val="22"/>
              </w:rPr>
              <w:t>%</w:t>
            </w:r>
          </w:p>
        </w:tc>
      </w:tr>
      <w:tr w:rsidR="00421957" w:rsidRPr="006036E5" w14:paraId="1AC2855F" w14:textId="77777777" w:rsidTr="00A112CD">
        <w:trPr>
          <w:trHeight w:val="259"/>
          <w:jc w:val="center"/>
        </w:trPr>
        <w:tc>
          <w:tcPr>
            <w:tcW w:w="876" w:type="dxa"/>
            <w:shd w:val="clear" w:color="auto" w:fill="auto"/>
            <w:vAlign w:val="center"/>
          </w:tcPr>
          <w:p w14:paraId="1AC2855B" w14:textId="77777777" w:rsidR="00421957" w:rsidRPr="00706DAD" w:rsidRDefault="00A10487" w:rsidP="00C202A2">
            <w:pPr>
              <w:rPr>
                <w:rFonts w:ascii="Arial" w:hAnsi="Arial" w:cs="Arial"/>
                <w:sz w:val="20"/>
                <w:szCs w:val="22"/>
                <w:highlight w:val="yellow"/>
              </w:rPr>
            </w:pPr>
            <w:r w:rsidRPr="00A10487">
              <w:rPr>
                <w:rFonts w:ascii="Arial" w:hAnsi="Arial" w:cs="Arial"/>
                <w:sz w:val="20"/>
                <w:szCs w:val="22"/>
              </w:rPr>
              <w:t>2016</w:t>
            </w:r>
          </w:p>
        </w:tc>
        <w:tc>
          <w:tcPr>
            <w:tcW w:w="2060" w:type="dxa"/>
            <w:shd w:val="clear" w:color="auto" w:fill="auto"/>
            <w:vAlign w:val="center"/>
          </w:tcPr>
          <w:p w14:paraId="1AC2855C" w14:textId="77777777" w:rsidR="001F5140" w:rsidRDefault="00F80A24">
            <w:pPr>
              <w:jc w:val="center"/>
              <w:rPr>
                <w:rFonts w:ascii="Arial" w:hAnsi="Arial" w:cs="Arial"/>
                <w:sz w:val="20"/>
                <w:szCs w:val="22"/>
              </w:rPr>
            </w:pPr>
            <w:r>
              <w:rPr>
                <w:rFonts w:ascii="Arial" w:hAnsi="Arial" w:cs="Arial"/>
                <w:sz w:val="20"/>
                <w:szCs w:val="22"/>
              </w:rPr>
              <w:t>8,373</w:t>
            </w:r>
          </w:p>
        </w:tc>
        <w:tc>
          <w:tcPr>
            <w:tcW w:w="2580" w:type="dxa"/>
            <w:shd w:val="clear" w:color="auto" w:fill="auto"/>
            <w:vAlign w:val="center"/>
          </w:tcPr>
          <w:p w14:paraId="1AC2855D" w14:textId="77777777" w:rsidR="00421957" w:rsidRPr="00845B48" w:rsidRDefault="00F80A24" w:rsidP="001D4B93">
            <w:pPr>
              <w:jc w:val="center"/>
              <w:rPr>
                <w:rFonts w:ascii="Arial" w:hAnsi="Arial" w:cs="Arial"/>
                <w:sz w:val="20"/>
                <w:szCs w:val="22"/>
                <w:highlight w:val="yellow"/>
              </w:rPr>
            </w:pPr>
            <w:r w:rsidRPr="00F80A24">
              <w:rPr>
                <w:rFonts w:ascii="Arial" w:hAnsi="Arial" w:cs="Arial"/>
                <w:sz w:val="20"/>
                <w:szCs w:val="22"/>
              </w:rPr>
              <w:t>1.7%</w:t>
            </w:r>
          </w:p>
        </w:tc>
        <w:tc>
          <w:tcPr>
            <w:tcW w:w="2950" w:type="dxa"/>
            <w:tcBorders>
              <w:top w:val="nil"/>
              <w:bottom w:val="single" w:sz="12" w:space="0" w:color="auto"/>
            </w:tcBorders>
            <w:shd w:val="clear" w:color="auto" w:fill="FFFFFF" w:themeFill="background1"/>
            <w:vAlign w:val="center"/>
          </w:tcPr>
          <w:p w14:paraId="1AC2855E" w14:textId="77777777" w:rsidR="00421957" w:rsidRPr="00845B48" w:rsidRDefault="00F80A24" w:rsidP="008A2E8D">
            <w:pPr>
              <w:jc w:val="center"/>
              <w:rPr>
                <w:rFonts w:ascii="Arial" w:hAnsi="Arial" w:cs="Arial"/>
                <w:sz w:val="20"/>
                <w:szCs w:val="22"/>
                <w:highlight w:val="yellow"/>
              </w:rPr>
            </w:pPr>
            <w:r>
              <w:rPr>
                <w:rFonts w:ascii="Arial" w:hAnsi="Arial" w:cs="Arial"/>
                <w:sz w:val="20"/>
                <w:szCs w:val="22"/>
              </w:rPr>
              <w:t>9.</w:t>
            </w:r>
            <w:r w:rsidR="008A2E8D">
              <w:rPr>
                <w:rFonts w:ascii="Arial" w:hAnsi="Arial" w:cs="Arial"/>
                <w:sz w:val="20"/>
                <w:szCs w:val="22"/>
              </w:rPr>
              <w:t>0</w:t>
            </w:r>
            <w:r w:rsidR="001F5140" w:rsidRPr="00F80A24">
              <w:rPr>
                <w:rFonts w:ascii="Arial" w:hAnsi="Arial" w:cs="Arial"/>
                <w:sz w:val="20"/>
                <w:szCs w:val="22"/>
              </w:rPr>
              <w:t>%</w:t>
            </w:r>
          </w:p>
        </w:tc>
      </w:tr>
    </w:tbl>
    <w:p w14:paraId="1AC28560" w14:textId="77777777" w:rsidR="00EF0270" w:rsidRPr="006036E5" w:rsidRDefault="00EF0270" w:rsidP="00EF0270">
      <w:pPr>
        <w:rPr>
          <w:sz w:val="22"/>
          <w:szCs w:val="22"/>
        </w:rPr>
      </w:pPr>
    </w:p>
    <w:p w14:paraId="1AC28561" w14:textId="77777777" w:rsidR="00501887" w:rsidRDefault="00501887">
      <w:r>
        <w:br w:type="page"/>
      </w:r>
    </w:p>
    <w:p w14:paraId="1AC28562" w14:textId="77777777" w:rsidR="00936DF5" w:rsidRDefault="001D1CBC">
      <w:r w:rsidRPr="00E02264">
        <w:lastRenderedPageBreak/>
        <w:t xml:space="preserve">Table </w:t>
      </w:r>
      <w:r w:rsidR="00BE176A">
        <w:t>3</w:t>
      </w:r>
      <w:r w:rsidR="00382A9B" w:rsidRPr="00E02264">
        <w:t xml:space="preserve"> </w:t>
      </w:r>
      <w:r w:rsidRPr="00E02264">
        <w:t xml:space="preserve">shows the number of students with disabilities who took the </w:t>
      </w:r>
      <w:r w:rsidR="00FC5A8F">
        <w:t>2016</w:t>
      </w:r>
      <w:r w:rsidR="00F77A6C" w:rsidRPr="00E02264">
        <w:t xml:space="preserve"> </w:t>
      </w:r>
      <w:r w:rsidRPr="00E02264">
        <w:t>MCAS-Alt in each grade and subject.</w:t>
      </w:r>
    </w:p>
    <w:p w14:paraId="1AC28563" w14:textId="77777777" w:rsidR="00C71C07" w:rsidRDefault="00C71C07"/>
    <w:tbl>
      <w:tblPr>
        <w:tblW w:w="6337" w:type="dxa"/>
        <w:jc w:val="center"/>
        <w:tblLook w:val="04A0" w:firstRow="1" w:lastRow="0" w:firstColumn="1" w:lastColumn="0" w:noHBand="0" w:noVBand="1"/>
      </w:tblPr>
      <w:tblGrid>
        <w:gridCol w:w="795"/>
        <w:gridCol w:w="1161"/>
        <w:gridCol w:w="1428"/>
        <w:gridCol w:w="2953"/>
      </w:tblGrid>
      <w:tr w:rsidR="00024FC3" w:rsidRPr="00024FC3" w14:paraId="1AC28565" w14:textId="77777777" w:rsidTr="006F0DFB">
        <w:trPr>
          <w:trHeight w:val="510"/>
          <w:jc w:val="center"/>
        </w:trPr>
        <w:tc>
          <w:tcPr>
            <w:tcW w:w="6337" w:type="dxa"/>
            <w:gridSpan w:val="4"/>
            <w:tcBorders>
              <w:top w:val="single" w:sz="12" w:space="0" w:color="auto"/>
              <w:left w:val="nil"/>
              <w:bottom w:val="nil"/>
              <w:right w:val="nil"/>
            </w:tcBorders>
            <w:shd w:val="clear" w:color="auto" w:fill="auto"/>
            <w:vAlign w:val="center"/>
            <w:hideMark/>
          </w:tcPr>
          <w:p w14:paraId="1AC28564" w14:textId="77777777" w:rsidR="00D21FD0" w:rsidRDefault="00024FC3">
            <w:pPr>
              <w:spacing w:after="120"/>
              <w:rPr>
                <w:rFonts w:ascii="Arial" w:hAnsi="Arial" w:cs="Arial"/>
                <w:b/>
                <w:bCs/>
                <w:color w:val="000000"/>
                <w:sz w:val="20"/>
              </w:rPr>
            </w:pPr>
            <w:r w:rsidRPr="00024FC3">
              <w:rPr>
                <w:rFonts w:ascii="Arial" w:hAnsi="Arial" w:cs="Arial"/>
                <w:b/>
                <w:bCs/>
                <w:color w:val="000000"/>
                <w:sz w:val="20"/>
              </w:rPr>
              <w:t xml:space="preserve">Table </w:t>
            </w:r>
            <w:r w:rsidR="00BE176A">
              <w:rPr>
                <w:rFonts w:ascii="Arial" w:hAnsi="Arial" w:cs="Arial"/>
                <w:b/>
                <w:bCs/>
                <w:color w:val="000000"/>
                <w:sz w:val="20"/>
              </w:rPr>
              <w:t>3</w:t>
            </w:r>
            <w:r w:rsidRPr="00024FC3">
              <w:rPr>
                <w:rFonts w:ascii="Arial" w:hAnsi="Arial" w:cs="Arial"/>
                <w:b/>
                <w:bCs/>
                <w:color w:val="000000"/>
                <w:sz w:val="20"/>
              </w:rPr>
              <w:t xml:space="preserve">. Participation in </w:t>
            </w:r>
            <w:r w:rsidR="00FC5A8F">
              <w:rPr>
                <w:rFonts w:ascii="Arial" w:hAnsi="Arial" w:cs="Arial"/>
                <w:b/>
                <w:bCs/>
                <w:color w:val="000000"/>
                <w:sz w:val="20"/>
              </w:rPr>
              <w:t>2016</w:t>
            </w:r>
            <w:r w:rsidRPr="00024FC3">
              <w:rPr>
                <w:rFonts w:ascii="Arial" w:hAnsi="Arial" w:cs="Arial"/>
                <w:b/>
                <w:bCs/>
                <w:color w:val="000000"/>
                <w:sz w:val="20"/>
              </w:rPr>
              <w:t xml:space="preserve"> MCAS-Alt by Grade </w:t>
            </w:r>
            <w:r w:rsidR="006F0DFB">
              <w:rPr>
                <w:rFonts w:ascii="Arial" w:hAnsi="Arial" w:cs="Arial"/>
                <w:b/>
                <w:bCs/>
                <w:color w:val="000000"/>
                <w:sz w:val="20"/>
              </w:rPr>
              <w:t>a</w:t>
            </w:r>
            <w:r w:rsidRPr="00024FC3">
              <w:rPr>
                <w:rFonts w:ascii="Arial" w:hAnsi="Arial" w:cs="Arial"/>
                <w:b/>
                <w:bCs/>
                <w:color w:val="000000"/>
                <w:sz w:val="20"/>
              </w:rPr>
              <w:t>nd Subject</w:t>
            </w:r>
          </w:p>
        </w:tc>
      </w:tr>
      <w:tr w:rsidR="00024FC3" w:rsidRPr="00024FC3" w14:paraId="1AC2856C" w14:textId="77777777" w:rsidTr="002E12D5">
        <w:trPr>
          <w:trHeight w:val="1080"/>
          <w:jc w:val="center"/>
        </w:trPr>
        <w:tc>
          <w:tcPr>
            <w:tcW w:w="795" w:type="dxa"/>
            <w:tcBorders>
              <w:top w:val="nil"/>
              <w:left w:val="nil"/>
              <w:bottom w:val="single" w:sz="8" w:space="0" w:color="auto"/>
              <w:right w:val="nil"/>
            </w:tcBorders>
            <w:shd w:val="clear" w:color="auto" w:fill="auto"/>
            <w:vAlign w:val="center"/>
            <w:hideMark/>
          </w:tcPr>
          <w:p w14:paraId="1AC28566" w14:textId="77777777" w:rsidR="00024FC3" w:rsidRPr="007540CC" w:rsidRDefault="00024FC3" w:rsidP="00024FC3">
            <w:pPr>
              <w:jc w:val="both"/>
              <w:rPr>
                <w:rFonts w:ascii="Arial" w:hAnsi="Arial" w:cs="Arial"/>
                <w:b/>
                <w:bCs/>
                <w:color w:val="000000"/>
                <w:sz w:val="20"/>
                <w:szCs w:val="18"/>
              </w:rPr>
            </w:pPr>
            <w:r w:rsidRPr="007540CC">
              <w:rPr>
                <w:rFonts w:ascii="Arial" w:hAnsi="Arial" w:cs="Arial"/>
                <w:b/>
                <w:bCs/>
                <w:color w:val="000000"/>
                <w:sz w:val="20"/>
                <w:szCs w:val="18"/>
              </w:rPr>
              <w:t>Grade</w:t>
            </w:r>
          </w:p>
        </w:tc>
        <w:tc>
          <w:tcPr>
            <w:tcW w:w="1161" w:type="dxa"/>
            <w:tcBorders>
              <w:top w:val="nil"/>
              <w:left w:val="nil"/>
              <w:bottom w:val="single" w:sz="8" w:space="0" w:color="auto"/>
              <w:right w:val="nil"/>
            </w:tcBorders>
            <w:shd w:val="clear" w:color="auto" w:fill="auto"/>
            <w:vAlign w:val="center"/>
            <w:hideMark/>
          </w:tcPr>
          <w:p w14:paraId="1AC28567" w14:textId="77777777" w:rsidR="00024FC3" w:rsidRPr="007540CC" w:rsidRDefault="00024FC3" w:rsidP="00024FC3">
            <w:pPr>
              <w:jc w:val="center"/>
              <w:rPr>
                <w:rFonts w:ascii="Arial" w:hAnsi="Arial" w:cs="Arial"/>
                <w:b/>
                <w:bCs/>
                <w:color w:val="000000"/>
                <w:sz w:val="20"/>
                <w:szCs w:val="18"/>
              </w:rPr>
            </w:pPr>
            <w:r w:rsidRPr="007540CC">
              <w:rPr>
                <w:rFonts w:ascii="Arial" w:hAnsi="Arial" w:cs="Arial"/>
                <w:b/>
                <w:bCs/>
                <w:color w:val="000000"/>
                <w:sz w:val="20"/>
                <w:szCs w:val="18"/>
              </w:rPr>
              <w:t>English Language Arts</w:t>
            </w:r>
          </w:p>
        </w:tc>
        <w:tc>
          <w:tcPr>
            <w:tcW w:w="1428" w:type="dxa"/>
            <w:tcBorders>
              <w:top w:val="nil"/>
              <w:left w:val="nil"/>
              <w:bottom w:val="single" w:sz="8" w:space="0" w:color="auto"/>
              <w:right w:val="nil"/>
            </w:tcBorders>
            <w:shd w:val="clear" w:color="auto" w:fill="auto"/>
            <w:vAlign w:val="center"/>
            <w:hideMark/>
          </w:tcPr>
          <w:p w14:paraId="1AC28568" w14:textId="77777777" w:rsidR="00024FC3" w:rsidRPr="007540CC" w:rsidRDefault="00024FC3" w:rsidP="00024FC3">
            <w:pPr>
              <w:jc w:val="center"/>
              <w:rPr>
                <w:rFonts w:ascii="Arial" w:hAnsi="Arial" w:cs="Arial"/>
                <w:b/>
                <w:bCs/>
                <w:color w:val="000000"/>
                <w:sz w:val="20"/>
                <w:szCs w:val="18"/>
              </w:rPr>
            </w:pPr>
            <w:r w:rsidRPr="007540CC">
              <w:rPr>
                <w:rFonts w:ascii="Arial" w:hAnsi="Arial" w:cs="Arial"/>
                <w:b/>
                <w:bCs/>
                <w:color w:val="000000"/>
                <w:sz w:val="20"/>
                <w:szCs w:val="18"/>
              </w:rPr>
              <w:t>Mathematics</w:t>
            </w:r>
          </w:p>
        </w:tc>
        <w:tc>
          <w:tcPr>
            <w:tcW w:w="2953" w:type="dxa"/>
            <w:tcBorders>
              <w:top w:val="nil"/>
              <w:left w:val="nil"/>
              <w:bottom w:val="single" w:sz="8" w:space="0" w:color="auto"/>
              <w:right w:val="nil"/>
            </w:tcBorders>
            <w:shd w:val="clear" w:color="auto" w:fill="auto"/>
            <w:vAlign w:val="center"/>
            <w:hideMark/>
          </w:tcPr>
          <w:p w14:paraId="1AC28569" w14:textId="77777777" w:rsidR="002E12D5" w:rsidRDefault="00024FC3" w:rsidP="00024FC3">
            <w:pPr>
              <w:jc w:val="center"/>
              <w:rPr>
                <w:rFonts w:ascii="Arial" w:hAnsi="Arial" w:cs="Arial"/>
                <w:b/>
                <w:bCs/>
                <w:color w:val="000000"/>
                <w:sz w:val="20"/>
                <w:szCs w:val="18"/>
              </w:rPr>
            </w:pPr>
            <w:r w:rsidRPr="007540CC">
              <w:rPr>
                <w:rFonts w:ascii="Arial" w:hAnsi="Arial" w:cs="Arial"/>
                <w:b/>
                <w:bCs/>
                <w:color w:val="000000"/>
                <w:sz w:val="20"/>
                <w:szCs w:val="18"/>
              </w:rPr>
              <w:t xml:space="preserve">Science and </w:t>
            </w:r>
          </w:p>
          <w:p w14:paraId="1AC2856A" w14:textId="77777777" w:rsidR="002E12D5" w:rsidRDefault="00024FC3" w:rsidP="00024FC3">
            <w:pPr>
              <w:jc w:val="center"/>
              <w:rPr>
                <w:rFonts w:ascii="Arial" w:hAnsi="Arial" w:cs="Arial"/>
                <w:b/>
                <w:bCs/>
                <w:color w:val="000000"/>
                <w:sz w:val="20"/>
                <w:szCs w:val="18"/>
              </w:rPr>
            </w:pPr>
            <w:r w:rsidRPr="007540CC">
              <w:rPr>
                <w:rFonts w:ascii="Arial" w:hAnsi="Arial" w:cs="Arial"/>
                <w:b/>
                <w:bCs/>
                <w:color w:val="000000"/>
                <w:sz w:val="20"/>
                <w:szCs w:val="18"/>
              </w:rPr>
              <w:t>Technology/</w:t>
            </w:r>
            <w:r w:rsidR="007540CC">
              <w:rPr>
                <w:rFonts w:ascii="Arial" w:hAnsi="Arial" w:cs="Arial"/>
                <w:b/>
                <w:bCs/>
                <w:color w:val="000000"/>
                <w:sz w:val="20"/>
                <w:szCs w:val="18"/>
              </w:rPr>
              <w:t xml:space="preserve"> </w:t>
            </w:r>
          </w:p>
          <w:p w14:paraId="1AC2856B" w14:textId="77777777" w:rsidR="00024FC3" w:rsidRPr="007540CC" w:rsidRDefault="00024FC3" w:rsidP="00024FC3">
            <w:pPr>
              <w:jc w:val="center"/>
              <w:rPr>
                <w:rFonts w:ascii="Arial" w:hAnsi="Arial" w:cs="Arial"/>
                <w:b/>
                <w:bCs/>
                <w:color w:val="000000"/>
                <w:sz w:val="20"/>
                <w:szCs w:val="18"/>
              </w:rPr>
            </w:pPr>
            <w:r w:rsidRPr="007540CC">
              <w:rPr>
                <w:rFonts w:ascii="Arial" w:hAnsi="Arial" w:cs="Arial"/>
                <w:b/>
                <w:bCs/>
                <w:color w:val="000000"/>
                <w:sz w:val="20"/>
                <w:szCs w:val="18"/>
              </w:rPr>
              <w:t>Engineering</w:t>
            </w:r>
          </w:p>
        </w:tc>
      </w:tr>
      <w:tr w:rsidR="00024FC3" w:rsidRPr="00024FC3" w14:paraId="1AC28571" w14:textId="77777777" w:rsidTr="00227C1D">
        <w:trPr>
          <w:trHeight w:val="300"/>
          <w:jc w:val="center"/>
        </w:trPr>
        <w:tc>
          <w:tcPr>
            <w:tcW w:w="795" w:type="dxa"/>
            <w:tcBorders>
              <w:top w:val="nil"/>
              <w:left w:val="nil"/>
              <w:bottom w:val="nil"/>
              <w:right w:val="nil"/>
            </w:tcBorders>
            <w:shd w:val="clear" w:color="auto" w:fill="auto"/>
            <w:vAlign w:val="center"/>
            <w:hideMark/>
          </w:tcPr>
          <w:p w14:paraId="1AC2856D" w14:textId="77777777" w:rsidR="00024FC3" w:rsidRPr="007540CC" w:rsidRDefault="007D0370" w:rsidP="00662B40">
            <w:pPr>
              <w:jc w:val="center"/>
              <w:rPr>
                <w:rFonts w:ascii="Arial" w:hAnsi="Arial" w:cs="Arial"/>
                <w:color w:val="000000"/>
                <w:sz w:val="20"/>
                <w:szCs w:val="18"/>
              </w:rPr>
            </w:pPr>
            <w:bookmarkStart w:id="9" w:name="RANGE!B5"/>
            <w:r w:rsidRPr="007540CC">
              <w:rPr>
                <w:rFonts w:ascii="Arial" w:hAnsi="Arial" w:cs="Arial"/>
                <w:color w:val="000000"/>
                <w:sz w:val="20"/>
                <w:szCs w:val="18"/>
              </w:rPr>
              <w:t>3</w:t>
            </w:r>
            <w:bookmarkEnd w:id="9"/>
          </w:p>
        </w:tc>
        <w:tc>
          <w:tcPr>
            <w:tcW w:w="1161" w:type="dxa"/>
            <w:tcBorders>
              <w:top w:val="nil"/>
              <w:left w:val="nil"/>
              <w:bottom w:val="nil"/>
              <w:right w:val="nil"/>
            </w:tcBorders>
            <w:shd w:val="clear" w:color="auto" w:fill="auto"/>
            <w:noWrap/>
            <w:vAlign w:val="center"/>
          </w:tcPr>
          <w:p w14:paraId="1AC2856E" w14:textId="77777777" w:rsidR="00024FC3" w:rsidRPr="003205D8" w:rsidRDefault="007669C7" w:rsidP="00662B40">
            <w:pPr>
              <w:jc w:val="center"/>
              <w:rPr>
                <w:rFonts w:ascii="Arial" w:hAnsi="Arial" w:cs="Arial"/>
                <w:color w:val="000000"/>
                <w:sz w:val="20"/>
                <w:szCs w:val="18"/>
              </w:rPr>
            </w:pPr>
            <w:r>
              <w:rPr>
                <w:rFonts w:ascii="Arial" w:hAnsi="Arial" w:cs="Arial"/>
                <w:color w:val="000000"/>
                <w:sz w:val="20"/>
                <w:szCs w:val="18"/>
              </w:rPr>
              <w:t>1,175</w:t>
            </w:r>
          </w:p>
        </w:tc>
        <w:tc>
          <w:tcPr>
            <w:tcW w:w="1428" w:type="dxa"/>
            <w:tcBorders>
              <w:top w:val="nil"/>
              <w:left w:val="nil"/>
              <w:bottom w:val="nil"/>
              <w:right w:val="nil"/>
            </w:tcBorders>
            <w:shd w:val="clear" w:color="auto" w:fill="auto"/>
            <w:noWrap/>
            <w:vAlign w:val="center"/>
          </w:tcPr>
          <w:p w14:paraId="1AC2856F" w14:textId="77777777" w:rsidR="00024FC3" w:rsidRPr="003205D8" w:rsidRDefault="007669C7" w:rsidP="00662B40">
            <w:pPr>
              <w:jc w:val="center"/>
              <w:rPr>
                <w:rFonts w:ascii="Arial" w:hAnsi="Arial" w:cs="Arial"/>
                <w:color w:val="000000"/>
                <w:sz w:val="20"/>
                <w:szCs w:val="18"/>
              </w:rPr>
            </w:pPr>
            <w:r>
              <w:rPr>
                <w:rFonts w:ascii="Arial" w:hAnsi="Arial" w:cs="Arial"/>
                <w:color w:val="000000"/>
                <w:sz w:val="20"/>
                <w:szCs w:val="18"/>
              </w:rPr>
              <w:t>1,163</w:t>
            </w:r>
          </w:p>
        </w:tc>
        <w:tc>
          <w:tcPr>
            <w:tcW w:w="2953" w:type="dxa"/>
            <w:tcBorders>
              <w:top w:val="nil"/>
              <w:left w:val="nil"/>
              <w:bottom w:val="nil"/>
              <w:right w:val="nil"/>
            </w:tcBorders>
            <w:shd w:val="clear" w:color="auto" w:fill="auto"/>
            <w:vAlign w:val="center"/>
            <w:hideMark/>
          </w:tcPr>
          <w:p w14:paraId="1AC28570" w14:textId="77777777" w:rsidR="00024FC3" w:rsidRPr="003205D8" w:rsidRDefault="004C2D9B" w:rsidP="00662B40">
            <w:pPr>
              <w:jc w:val="center"/>
              <w:rPr>
                <w:rFonts w:ascii="Arial" w:hAnsi="Arial" w:cs="Arial"/>
                <w:color w:val="000000"/>
                <w:sz w:val="20"/>
                <w:szCs w:val="18"/>
              </w:rPr>
            </w:pPr>
            <w:r>
              <w:rPr>
                <w:rFonts w:ascii="Arial" w:hAnsi="Arial" w:cs="Arial"/>
                <w:color w:val="000000"/>
                <w:sz w:val="20"/>
                <w:szCs w:val="18"/>
              </w:rPr>
              <w:t>–</w:t>
            </w:r>
          </w:p>
        </w:tc>
      </w:tr>
      <w:tr w:rsidR="00024FC3" w:rsidRPr="00024FC3" w14:paraId="1AC28576" w14:textId="77777777" w:rsidTr="00227C1D">
        <w:trPr>
          <w:trHeight w:val="300"/>
          <w:jc w:val="center"/>
        </w:trPr>
        <w:tc>
          <w:tcPr>
            <w:tcW w:w="795" w:type="dxa"/>
            <w:tcBorders>
              <w:top w:val="nil"/>
              <w:left w:val="nil"/>
              <w:bottom w:val="nil"/>
              <w:right w:val="nil"/>
            </w:tcBorders>
            <w:shd w:val="clear" w:color="auto" w:fill="auto"/>
            <w:vAlign w:val="center"/>
            <w:hideMark/>
          </w:tcPr>
          <w:p w14:paraId="1AC28572" w14:textId="77777777" w:rsidR="00024FC3" w:rsidRPr="007540CC" w:rsidRDefault="007D0370" w:rsidP="00662B40">
            <w:pPr>
              <w:jc w:val="center"/>
              <w:rPr>
                <w:rFonts w:ascii="Arial" w:hAnsi="Arial" w:cs="Arial"/>
                <w:color w:val="000000"/>
                <w:sz w:val="20"/>
                <w:szCs w:val="18"/>
              </w:rPr>
            </w:pPr>
            <w:r w:rsidRPr="007540CC">
              <w:rPr>
                <w:rFonts w:ascii="Arial" w:hAnsi="Arial" w:cs="Arial"/>
                <w:color w:val="000000"/>
                <w:sz w:val="20"/>
                <w:szCs w:val="18"/>
              </w:rPr>
              <w:t>4</w:t>
            </w:r>
          </w:p>
        </w:tc>
        <w:tc>
          <w:tcPr>
            <w:tcW w:w="1161" w:type="dxa"/>
            <w:tcBorders>
              <w:top w:val="nil"/>
              <w:left w:val="nil"/>
              <w:bottom w:val="nil"/>
              <w:right w:val="nil"/>
            </w:tcBorders>
            <w:shd w:val="clear" w:color="auto" w:fill="auto"/>
            <w:noWrap/>
            <w:vAlign w:val="center"/>
          </w:tcPr>
          <w:p w14:paraId="1AC28573" w14:textId="77777777" w:rsidR="00024FC3" w:rsidRPr="003205D8" w:rsidRDefault="007669C7" w:rsidP="00662B40">
            <w:pPr>
              <w:jc w:val="center"/>
              <w:rPr>
                <w:rFonts w:ascii="Arial" w:hAnsi="Arial" w:cs="Arial"/>
                <w:color w:val="000000"/>
                <w:sz w:val="20"/>
                <w:szCs w:val="18"/>
              </w:rPr>
            </w:pPr>
            <w:r>
              <w:rPr>
                <w:rFonts w:ascii="Arial" w:hAnsi="Arial" w:cs="Arial"/>
                <w:color w:val="000000"/>
                <w:sz w:val="20"/>
                <w:szCs w:val="18"/>
              </w:rPr>
              <w:t>1,254</w:t>
            </w:r>
          </w:p>
        </w:tc>
        <w:tc>
          <w:tcPr>
            <w:tcW w:w="1428" w:type="dxa"/>
            <w:tcBorders>
              <w:top w:val="nil"/>
              <w:left w:val="nil"/>
              <w:bottom w:val="nil"/>
              <w:right w:val="nil"/>
            </w:tcBorders>
            <w:shd w:val="clear" w:color="auto" w:fill="auto"/>
            <w:noWrap/>
            <w:vAlign w:val="center"/>
          </w:tcPr>
          <w:p w14:paraId="1AC28574" w14:textId="77777777" w:rsidR="00024FC3" w:rsidRPr="003205D8" w:rsidRDefault="007669C7" w:rsidP="00662B40">
            <w:pPr>
              <w:jc w:val="center"/>
              <w:rPr>
                <w:rFonts w:ascii="Arial" w:hAnsi="Arial" w:cs="Arial"/>
                <w:color w:val="000000"/>
                <w:sz w:val="20"/>
                <w:szCs w:val="18"/>
              </w:rPr>
            </w:pPr>
            <w:r>
              <w:rPr>
                <w:rFonts w:ascii="Arial" w:hAnsi="Arial" w:cs="Arial"/>
                <w:color w:val="000000"/>
                <w:sz w:val="20"/>
                <w:szCs w:val="18"/>
              </w:rPr>
              <w:t>1,237</w:t>
            </w:r>
          </w:p>
        </w:tc>
        <w:tc>
          <w:tcPr>
            <w:tcW w:w="2953" w:type="dxa"/>
            <w:tcBorders>
              <w:top w:val="nil"/>
              <w:left w:val="nil"/>
              <w:bottom w:val="nil"/>
              <w:right w:val="nil"/>
            </w:tcBorders>
            <w:shd w:val="clear" w:color="auto" w:fill="auto"/>
            <w:vAlign w:val="center"/>
            <w:hideMark/>
          </w:tcPr>
          <w:p w14:paraId="1AC28575" w14:textId="77777777" w:rsidR="00024FC3" w:rsidRPr="003205D8" w:rsidRDefault="004C2D9B" w:rsidP="00662B40">
            <w:pPr>
              <w:jc w:val="center"/>
              <w:rPr>
                <w:rFonts w:ascii="Arial" w:hAnsi="Arial" w:cs="Arial"/>
                <w:color w:val="000000"/>
                <w:sz w:val="20"/>
                <w:szCs w:val="18"/>
              </w:rPr>
            </w:pPr>
            <w:r>
              <w:rPr>
                <w:rFonts w:ascii="Arial" w:hAnsi="Arial" w:cs="Arial"/>
                <w:color w:val="000000"/>
                <w:sz w:val="20"/>
                <w:szCs w:val="18"/>
              </w:rPr>
              <w:t>–</w:t>
            </w:r>
          </w:p>
        </w:tc>
      </w:tr>
      <w:tr w:rsidR="00024FC3" w:rsidRPr="00024FC3" w14:paraId="1AC2857B" w14:textId="77777777" w:rsidTr="003922FF">
        <w:trPr>
          <w:trHeight w:val="300"/>
          <w:jc w:val="center"/>
        </w:trPr>
        <w:tc>
          <w:tcPr>
            <w:tcW w:w="795" w:type="dxa"/>
            <w:tcBorders>
              <w:top w:val="nil"/>
              <w:left w:val="nil"/>
              <w:bottom w:val="nil"/>
              <w:right w:val="nil"/>
            </w:tcBorders>
            <w:shd w:val="clear" w:color="auto" w:fill="auto"/>
            <w:vAlign w:val="center"/>
            <w:hideMark/>
          </w:tcPr>
          <w:p w14:paraId="1AC28577" w14:textId="77777777" w:rsidR="00024FC3" w:rsidRPr="007540CC" w:rsidRDefault="007D0370" w:rsidP="00662B40">
            <w:pPr>
              <w:jc w:val="center"/>
              <w:rPr>
                <w:rFonts w:ascii="Arial" w:hAnsi="Arial" w:cs="Arial"/>
                <w:color w:val="000000"/>
                <w:sz w:val="20"/>
                <w:szCs w:val="18"/>
              </w:rPr>
            </w:pPr>
            <w:r w:rsidRPr="007540CC">
              <w:rPr>
                <w:rFonts w:ascii="Arial" w:hAnsi="Arial" w:cs="Arial"/>
                <w:color w:val="000000"/>
                <w:sz w:val="20"/>
                <w:szCs w:val="18"/>
              </w:rPr>
              <w:t>5</w:t>
            </w:r>
          </w:p>
        </w:tc>
        <w:tc>
          <w:tcPr>
            <w:tcW w:w="1161" w:type="dxa"/>
            <w:tcBorders>
              <w:top w:val="nil"/>
              <w:left w:val="nil"/>
              <w:bottom w:val="nil"/>
              <w:right w:val="nil"/>
            </w:tcBorders>
            <w:shd w:val="clear" w:color="auto" w:fill="auto"/>
            <w:noWrap/>
            <w:vAlign w:val="center"/>
          </w:tcPr>
          <w:p w14:paraId="1AC28578" w14:textId="77777777" w:rsidR="00024FC3" w:rsidRPr="003205D8" w:rsidRDefault="007669C7" w:rsidP="00662B40">
            <w:pPr>
              <w:jc w:val="center"/>
              <w:rPr>
                <w:rFonts w:ascii="Arial" w:hAnsi="Arial" w:cs="Arial"/>
                <w:color w:val="000000"/>
                <w:sz w:val="20"/>
                <w:szCs w:val="18"/>
              </w:rPr>
            </w:pPr>
            <w:r>
              <w:rPr>
                <w:rFonts w:ascii="Arial" w:hAnsi="Arial" w:cs="Arial"/>
                <w:color w:val="000000"/>
                <w:sz w:val="20"/>
                <w:szCs w:val="18"/>
              </w:rPr>
              <w:t>1,266</w:t>
            </w:r>
          </w:p>
        </w:tc>
        <w:tc>
          <w:tcPr>
            <w:tcW w:w="1428" w:type="dxa"/>
            <w:tcBorders>
              <w:top w:val="nil"/>
              <w:left w:val="nil"/>
              <w:bottom w:val="nil"/>
              <w:right w:val="nil"/>
            </w:tcBorders>
            <w:shd w:val="clear" w:color="auto" w:fill="auto"/>
            <w:noWrap/>
            <w:vAlign w:val="center"/>
          </w:tcPr>
          <w:p w14:paraId="1AC28579" w14:textId="77777777" w:rsidR="00024FC3" w:rsidRPr="003205D8" w:rsidRDefault="007669C7" w:rsidP="00227C1D">
            <w:pPr>
              <w:jc w:val="center"/>
              <w:rPr>
                <w:rFonts w:ascii="Arial" w:hAnsi="Arial" w:cs="Arial"/>
                <w:color w:val="000000"/>
                <w:sz w:val="20"/>
                <w:szCs w:val="18"/>
              </w:rPr>
            </w:pPr>
            <w:r>
              <w:rPr>
                <w:rFonts w:ascii="Arial" w:hAnsi="Arial" w:cs="Arial"/>
                <w:color w:val="000000"/>
                <w:sz w:val="20"/>
                <w:szCs w:val="18"/>
              </w:rPr>
              <w:t>1,289</w:t>
            </w:r>
          </w:p>
        </w:tc>
        <w:tc>
          <w:tcPr>
            <w:tcW w:w="2953" w:type="dxa"/>
            <w:tcBorders>
              <w:top w:val="nil"/>
              <w:left w:val="nil"/>
              <w:bottom w:val="nil"/>
              <w:right w:val="nil"/>
            </w:tcBorders>
            <w:shd w:val="clear" w:color="auto" w:fill="auto"/>
            <w:noWrap/>
            <w:vAlign w:val="center"/>
            <w:hideMark/>
          </w:tcPr>
          <w:p w14:paraId="1AC2857A" w14:textId="77777777" w:rsidR="009E1B6A" w:rsidRPr="003205D8" w:rsidRDefault="007669C7" w:rsidP="003922FF">
            <w:pPr>
              <w:jc w:val="center"/>
              <w:rPr>
                <w:rFonts w:ascii="Arial" w:hAnsi="Arial" w:cs="Arial"/>
                <w:color w:val="000000"/>
                <w:sz w:val="20"/>
                <w:szCs w:val="18"/>
              </w:rPr>
            </w:pPr>
            <w:r>
              <w:rPr>
                <w:rFonts w:ascii="Arial" w:hAnsi="Arial" w:cs="Arial"/>
                <w:color w:val="000000"/>
                <w:sz w:val="20"/>
                <w:szCs w:val="18"/>
              </w:rPr>
              <w:t>1,187</w:t>
            </w:r>
          </w:p>
        </w:tc>
      </w:tr>
      <w:tr w:rsidR="00024FC3" w:rsidRPr="00024FC3" w14:paraId="1AC28580" w14:textId="77777777" w:rsidTr="003922FF">
        <w:trPr>
          <w:trHeight w:val="300"/>
          <w:jc w:val="center"/>
        </w:trPr>
        <w:tc>
          <w:tcPr>
            <w:tcW w:w="795" w:type="dxa"/>
            <w:tcBorders>
              <w:top w:val="nil"/>
              <w:left w:val="nil"/>
              <w:bottom w:val="nil"/>
              <w:right w:val="nil"/>
            </w:tcBorders>
            <w:shd w:val="clear" w:color="auto" w:fill="auto"/>
            <w:vAlign w:val="center"/>
            <w:hideMark/>
          </w:tcPr>
          <w:p w14:paraId="1AC2857C" w14:textId="77777777" w:rsidR="00024FC3" w:rsidRPr="007540CC" w:rsidRDefault="007D0370" w:rsidP="00662B40">
            <w:pPr>
              <w:jc w:val="center"/>
              <w:rPr>
                <w:rFonts w:ascii="Arial" w:hAnsi="Arial" w:cs="Arial"/>
                <w:color w:val="000000"/>
                <w:sz w:val="20"/>
                <w:szCs w:val="18"/>
              </w:rPr>
            </w:pPr>
            <w:r w:rsidRPr="007540CC">
              <w:rPr>
                <w:rFonts w:ascii="Arial" w:hAnsi="Arial" w:cs="Arial"/>
                <w:color w:val="000000"/>
                <w:sz w:val="20"/>
                <w:szCs w:val="18"/>
              </w:rPr>
              <w:t>6</w:t>
            </w:r>
          </w:p>
        </w:tc>
        <w:tc>
          <w:tcPr>
            <w:tcW w:w="1161" w:type="dxa"/>
            <w:tcBorders>
              <w:top w:val="nil"/>
              <w:left w:val="nil"/>
              <w:bottom w:val="nil"/>
              <w:right w:val="nil"/>
            </w:tcBorders>
            <w:shd w:val="clear" w:color="auto" w:fill="auto"/>
            <w:noWrap/>
            <w:vAlign w:val="center"/>
          </w:tcPr>
          <w:p w14:paraId="1AC2857D" w14:textId="77777777" w:rsidR="00024FC3" w:rsidRPr="003205D8" w:rsidRDefault="007669C7" w:rsidP="00662B40">
            <w:pPr>
              <w:jc w:val="center"/>
              <w:rPr>
                <w:rFonts w:ascii="Arial" w:hAnsi="Arial" w:cs="Arial"/>
                <w:color w:val="000000"/>
                <w:sz w:val="20"/>
                <w:szCs w:val="18"/>
              </w:rPr>
            </w:pPr>
            <w:r>
              <w:rPr>
                <w:rFonts w:ascii="Arial" w:hAnsi="Arial" w:cs="Arial"/>
                <w:color w:val="000000"/>
                <w:sz w:val="20"/>
                <w:szCs w:val="18"/>
              </w:rPr>
              <w:t>1,152</w:t>
            </w:r>
          </w:p>
        </w:tc>
        <w:tc>
          <w:tcPr>
            <w:tcW w:w="1428" w:type="dxa"/>
            <w:tcBorders>
              <w:top w:val="nil"/>
              <w:left w:val="nil"/>
              <w:bottom w:val="nil"/>
              <w:right w:val="nil"/>
            </w:tcBorders>
            <w:shd w:val="clear" w:color="auto" w:fill="auto"/>
            <w:noWrap/>
            <w:vAlign w:val="center"/>
          </w:tcPr>
          <w:p w14:paraId="1AC2857E" w14:textId="77777777" w:rsidR="00024FC3" w:rsidRPr="003205D8" w:rsidRDefault="007669C7" w:rsidP="00CD42F5">
            <w:pPr>
              <w:jc w:val="center"/>
              <w:rPr>
                <w:rFonts w:ascii="Arial" w:hAnsi="Arial" w:cs="Arial"/>
                <w:color w:val="000000"/>
                <w:sz w:val="20"/>
                <w:szCs w:val="18"/>
              </w:rPr>
            </w:pPr>
            <w:r>
              <w:rPr>
                <w:rFonts w:ascii="Arial" w:hAnsi="Arial" w:cs="Arial"/>
                <w:color w:val="000000"/>
                <w:sz w:val="20"/>
                <w:szCs w:val="18"/>
              </w:rPr>
              <w:t>1,17</w:t>
            </w:r>
            <w:r w:rsidR="00CD42F5">
              <w:rPr>
                <w:rFonts w:ascii="Arial" w:hAnsi="Arial" w:cs="Arial"/>
                <w:color w:val="000000"/>
                <w:sz w:val="20"/>
                <w:szCs w:val="18"/>
              </w:rPr>
              <w:t>6</w:t>
            </w:r>
          </w:p>
        </w:tc>
        <w:tc>
          <w:tcPr>
            <w:tcW w:w="2953" w:type="dxa"/>
            <w:tcBorders>
              <w:top w:val="nil"/>
              <w:left w:val="nil"/>
              <w:bottom w:val="nil"/>
              <w:right w:val="nil"/>
            </w:tcBorders>
            <w:shd w:val="clear" w:color="auto" w:fill="auto"/>
            <w:vAlign w:val="center"/>
            <w:hideMark/>
          </w:tcPr>
          <w:p w14:paraId="1AC2857F" w14:textId="77777777" w:rsidR="00024FC3" w:rsidRPr="003205D8" w:rsidRDefault="004C2D9B" w:rsidP="003922FF">
            <w:pPr>
              <w:jc w:val="center"/>
              <w:rPr>
                <w:rFonts w:ascii="Arial" w:hAnsi="Arial" w:cs="Arial"/>
                <w:color w:val="000000"/>
                <w:sz w:val="20"/>
                <w:szCs w:val="18"/>
              </w:rPr>
            </w:pPr>
            <w:r>
              <w:rPr>
                <w:rFonts w:ascii="Arial" w:hAnsi="Arial" w:cs="Arial"/>
                <w:color w:val="000000"/>
                <w:sz w:val="20"/>
                <w:szCs w:val="18"/>
              </w:rPr>
              <w:t>–</w:t>
            </w:r>
          </w:p>
        </w:tc>
      </w:tr>
      <w:tr w:rsidR="00024FC3" w:rsidRPr="00024FC3" w14:paraId="1AC28585" w14:textId="77777777" w:rsidTr="003922FF">
        <w:trPr>
          <w:trHeight w:val="300"/>
          <w:jc w:val="center"/>
        </w:trPr>
        <w:tc>
          <w:tcPr>
            <w:tcW w:w="795" w:type="dxa"/>
            <w:tcBorders>
              <w:top w:val="nil"/>
              <w:left w:val="nil"/>
              <w:bottom w:val="nil"/>
              <w:right w:val="nil"/>
            </w:tcBorders>
            <w:shd w:val="clear" w:color="auto" w:fill="auto"/>
            <w:vAlign w:val="center"/>
            <w:hideMark/>
          </w:tcPr>
          <w:p w14:paraId="1AC28581" w14:textId="77777777" w:rsidR="00024FC3" w:rsidRPr="007540CC" w:rsidRDefault="007D0370" w:rsidP="00662B40">
            <w:pPr>
              <w:jc w:val="center"/>
              <w:rPr>
                <w:rFonts w:ascii="Arial" w:hAnsi="Arial" w:cs="Arial"/>
                <w:color w:val="000000"/>
                <w:sz w:val="20"/>
                <w:szCs w:val="18"/>
              </w:rPr>
            </w:pPr>
            <w:r w:rsidRPr="007540CC">
              <w:rPr>
                <w:rFonts w:ascii="Arial" w:hAnsi="Arial" w:cs="Arial"/>
                <w:color w:val="000000"/>
                <w:sz w:val="20"/>
                <w:szCs w:val="18"/>
              </w:rPr>
              <w:t>7</w:t>
            </w:r>
          </w:p>
        </w:tc>
        <w:tc>
          <w:tcPr>
            <w:tcW w:w="1161" w:type="dxa"/>
            <w:tcBorders>
              <w:top w:val="nil"/>
              <w:left w:val="nil"/>
              <w:bottom w:val="nil"/>
              <w:right w:val="nil"/>
            </w:tcBorders>
            <w:shd w:val="clear" w:color="auto" w:fill="auto"/>
            <w:noWrap/>
            <w:vAlign w:val="center"/>
          </w:tcPr>
          <w:p w14:paraId="1AC28582" w14:textId="77777777" w:rsidR="00024FC3" w:rsidRPr="003205D8" w:rsidRDefault="007669C7" w:rsidP="00662B40">
            <w:pPr>
              <w:jc w:val="center"/>
              <w:rPr>
                <w:rFonts w:ascii="Arial" w:hAnsi="Arial" w:cs="Arial"/>
                <w:color w:val="000000"/>
                <w:sz w:val="20"/>
                <w:szCs w:val="18"/>
              </w:rPr>
            </w:pPr>
            <w:r>
              <w:rPr>
                <w:rFonts w:ascii="Arial" w:hAnsi="Arial" w:cs="Arial"/>
                <w:color w:val="000000"/>
                <w:sz w:val="20"/>
                <w:szCs w:val="18"/>
              </w:rPr>
              <w:t>1,193</w:t>
            </w:r>
          </w:p>
        </w:tc>
        <w:tc>
          <w:tcPr>
            <w:tcW w:w="1428" w:type="dxa"/>
            <w:tcBorders>
              <w:top w:val="nil"/>
              <w:left w:val="nil"/>
              <w:bottom w:val="nil"/>
              <w:right w:val="nil"/>
            </w:tcBorders>
            <w:shd w:val="clear" w:color="auto" w:fill="auto"/>
            <w:noWrap/>
            <w:vAlign w:val="center"/>
          </w:tcPr>
          <w:p w14:paraId="1AC28583" w14:textId="77777777" w:rsidR="00024FC3" w:rsidRPr="003205D8" w:rsidRDefault="007669C7" w:rsidP="00662B40">
            <w:pPr>
              <w:jc w:val="center"/>
              <w:rPr>
                <w:rFonts w:ascii="Arial" w:hAnsi="Arial" w:cs="Arial"/>
                <w:color w:val="000000"/>
                <w:sz w:val="20"/>
                <w:szCs w:val="18"/>
              </w:rPr>
            </w:pPr>
            <w:r>
              <w:rPr>
                <w:rFonts w:ascii="Arial" w:hAnsi="Arial" w:cs="Arial"/>
                <w:color w:val="000000"/>
                <w:sz w:val="20"/>
                <w:szCs w:val="18"/>
              </w:rPr>
              <w:t>1,220</w:t>
            </w:r>
          </w:p>
        </w:tc>
        <w:tc>
          <w:tcPr>
            <w:tcW w:w="2953" w:type="dxa"/>
            <w:tcBorders>
              <w:top w:val="nil"/>
              <w:left w:val="nil"/>
              <w:bottom w:val="nil"/>
              <w:right w:val="nil"/>
            </w:tcBorders>
            <w:shd w:val="clear" w:color="auto" w:fill="auto"/>
            <w:vAlign w:val="center"/>
            <w:hideMark/>
          </w:tcPr>
          <w:p w14:paraId="1AC28584" w14:textId="77777777" w:rsidR="00024FC3" w:rsidRPr="003205D8" w:rsidRDefault="004C2D9B" w:rsidP="003922FF">
            <w:pPr>
              <w:jc w:val="center"/>
              <w:rPr>
                <w:rFonts w:ascii="Arial" w:hAnsi="Arial" w:cs="Arial"/>
                <w:color w:val="000000"/>
                <w:sz w:val="20"/>
                <w:szCs w:val="18"/>
              </w:rPr>
            </w:pPr>
            <w:r>
              <w:rPr>
                <w:rFonts w:ascii="Arial" w:hAnsi="Arial" w:cs="Arial"/>
                <w:color w:val="000000"/>
                <w:sz w:val="20"/>
                <w:szCs w:val="18"/>
              </w:rPr>
              <w:t>–</w:t>
            </w:r>
          </w:p>
        </w:tc>
      </w:tr>
      <w:tr w:rsidR="00024FC3" w:rsidRPr="00024FC3" w14:paraId="1AC2858A" w14:textId="77777777" w:rsidTr="003922FF">
        <w:trPr>
          <w:trHeight w:val="300"/>
          <w:jc w:val="center"/>
        </w:trPr>
        <w:tc>
          <w:tcPr>
            <w:tcW w:w="795" w:type="dxa"/>
            <w:tcBorders>
              <w:top w:val="nil"/>
              <w:left w:val="nil"/>
              <w:bottom w:val="nil"/>
              <w:right w:val="nil"/>
            </w:tcBorders>
            <w:shd w:val="clear" w:color="auto" w:fill="auto"/>
            <w:vAlign w:val="center"/>
            <w:hideMark/>
          </w:tcPr>
          <w:p w14:paraId="1AC28586" w14:textId="77777777" w:rsidR="00024FC3" w:rsidRPr="007540CC" w:rsidRDefault="007D0370" w:rsidP="00662B40">
            <w:pPr>
              <w:jc w:val="center"/>
              <w:rPr>
                <w:rFonts w:ascii="Arial" w:hAnsi="Arial" w:cs="Arial"/>
                <w:color w:val="000000"/>
                <w:sz w:val="20"/>
                <w:szCs w:val="18"/>
              </w:rPr>
            </w:pPr>
            <w:r w:rsidRPr="007540CC">
              <w:rPr>
                <w:rFonts w:ascii="Arial" w:hAnsi="Arial" w:cs="Arial"/>
                <w:color w:val="000000"/>
                <w:sz w:val="20"/>
                <w:szCs w:val="18"/>
              </w:rPr>
              <w:t>8</w:t>
            </w:r>
          </w:p>
        </w:tc>
        <w:tc>
          <w:tcPr>
            <w:tcW w:w="1161" w:type="dxa"/>
            <w:tcBorders>
              <w:top w:val="nil"/>
              <w:left w:val="nil"/>
              <w:bottom w:val="nil"/>
              <w:right w:val="nil"/>
            </w:tcBorders>
            <w:shd w:val="clear" w:color="auto" w:fill="auto"/>
            <w:noWrap/>
            <w:vAlign w:val="center"/>
          </w:tcPr>
          <w:p w14:paraId="1AC28587" w14:textId="77777777" w:rsidR="00024FC3" w:rsidRPr="003205D8" w:rsidRDefault="007669C7" w:rsidP="00662B40">
            <w:pPr>
              <w:jc w:val="center"/>
              <w:rPr>
                <w:rFonts w:ascii="Arial" w:hAnsi="Arial" w:cs="Arial"/>
                <w:color w:val="000000"/>
                <w:sz w:val="20"/>
                <w:szCs w:val="18"/>
              </w:rPr>
            </w:pPr>
            <w:r>
              <w:rPr>
                <w:rFonts w:ascii="Arial" w:hAnsi="Arial" w:cs="Arial"/>
                <w:color w:val="000000"/>
                <w:sz w:val="20"/>
                <w:szCs w:val="18"/>
              </w:rPr>
              <w:t>1,112</w:t>
            </w:r>
          </w:p>
        </w:tc>
        <w:tc>
          <w:tcPr>
            <w:tcW w:w="1428" w:type="dxa"/>
            <w:tcBorders>
              <w:top w:val="nil"/>
              <w:left w:val="nil"/>
              <w:bottom w:val="nil"/>
              <w:right w:val="nil"/>
            </w:tcBorders>
            <w:shd w:val="clear" w:color="auto" w:fill="auto"/>
            <w:noWrap/>
            <w:vAlign w:val="center"/>
          </w:tcPr>
          <w:p w14:paraId="1AC28588" w14:textId="77777777" w:rsidR="00024FC3" w:rsidRPr="003205D8" w:rsidRDefault="007669C7" w:rsidP="00662B40">
            <w:pPr>
              <w:jc w:val="center"/>
              <w:rPr>
                <w:rFonts w:ascii="Arial" w:hAnsi="Arial" w:cs="Arial"/>
                <w:color w:val="000000"/>
                <w:sz w:val="20"/>
                <w:szCs w:val="18"/>
              </w:rPr>
            </w:pPr>
            <w:r>
              <w:rPr>
                <w:rFonts w:ascii="Arial" w:hAnsi="Arial" w:cs="Arial"/>
                <w:color w:val="000000"/>
                <w:sz w:val="20"/>
                <w:szCs w:val="18"/>
              </w:rPr>
              <w:t>1,136</w:t>
            </w:r>
          </w:p>
        </w:tc>
        <w:tc>
          <w:tcPr>
            <w:tcW w:w="2953" w:type="dxa"/>
            <w:tcBorders>
              <w:top w:val="nil"/>
              <w:left w:val="nil"/>
              <w:bottom w:val="nil"/>
              <w:right w:val="nil"/>
            </w:tcBorders>
            <w:shd w:val="clear" w:color="auto" w:fill="auto"/>
            <w:noWrap/>
          </w:tcPr>
          <w:p w14:paraId="1AC28589" w14:textId="77777777" w:rsidR="009E1B6A" w:rsidRPr="003205D8" w:rsidRDefault="00695CA1" w:rsidP="003922FF">
            <w:pPr>
              <w:jc w:val="center"/>
              <w:rPr>
                <w:rFonts w:ascii="Arial" w:hAnsi="Arial" w:cs="Arial"/>
                <w:color w:val="000000"/>
                <w:sz w:val="20"/>
                <w:szCs w:val="18"/>
              </w:rPr>
            </w:pPr>
            <w:r>
              <w:rPr>
                <w:rFonts w:ascii="Arial" w:hAnsi="Arial" w:cs="Arial"/>
                <w:color w:val="000000"/>
                <w:sz w:val="20"/>
                <w:szCs w:val="18"/>
              </w:rPr>
              <w:t>1,067</w:t>
            </w:r>
          </w:p>
        </w:tc>
      </w:tr>
      <w:tr w:rsidR="00024FC3" w:rsidRPr="00024FC3" w14:paraId="1AC2858F" w14:textId="77777777" w:rsidTr="003922FF">
        <w:trPr>
          <w:trHeight w:val="300"/>
          <w:jc w:val="center"/>
        </w:trPr>
        <w:tc>
          <w:tcPr>
            <w:tcW w:w="795" w:type="dxa"/>
            <w:tcBorders>
              <w:top w:val="nil"/>
              <w:left w:val="nil"/>
              <w:right w:val="nil"/>
            </w:tcBorders>
            <w:shd w:val="clear" w:color="auto" w:fill="auto"/>
            <w:vAlign w:val="center"/>
            <w:hideMark/>
          </w:tcPr>
          <w:p w14:paraId="1AC2858B" w14:textId="77777777" w:rsidR="00024FC3" w:rsidRPr="007540CC" w:rsidRDefault="007D0370" w:rsidP="00662B40">
            <w:pPr>
              <w:jc w:val="center"/>
              <w:rPr>
                <w:rFonts w:ascii="Arial" w:hAnsi="Arial" w:cs="Arial"/>
                <w:color w:val="000000"/>
                <w:sz w:val="20"/>
                <w:szCs w:val="18"/>
              </w:rPr>
            </w:pPr>
            <w:r w:rsidRPr="007540CC">
              <w:rPr>
                <w:rFonts w:ascii="Arial" w:hAnsi="Arial" w:cs="Arial"/>
                <w:color w:val="000000"/>
                <w:sz w:val="20"/>
                <w:szCs w:val="18"/>
              </w:rPr>
              <w:t>9</w:t>
            </w:r>
            <w:r w:rsidR="003922FF">
              <w:rPr>
                <w:rFonts w:ascii="Arial" w:hAnsi="Arial" w:cs="Arial"/>
                <w:color w:val="000000"/>
                <w:sz w:val="20"/>
                <w:szCs w:val="18"/>
              </w:rPr>
              <w:t>*</w:t>
            </w:r>
          </w:p>
        </w:tc>
        <w:tc>
          <w:tcPr>
            <w:tcW w:w="1161" w:type="dxa"/>
            <w:tcBorders>
              <w:top w:val="nil"/>
              <w:left w:val="nil"/>
              <w:right w:val="nil"/>
            </w:tcBorders>
            <w:shd w:val="clear" w:color="auto" w:fill="auto"/>
            <w:vAlign w:val="center"/>
            <w:hideMark/>
          </w:tcPr>
          <w:p w14:paraId="1AC2858C" w14:textId="77777777" w:rsidR="00024FC3" w:rsidRPr="003205D8" w:rsidRDefault="004C2D9B" w:rsidP="00662B40">
            <w:pPr>
              <w:jc w:val="center"/>
              <w:rPr>
                <w:rFonts w:ascii="Arial" w:hAnsi="Arial" w:cs="Arial"/>
                <w:color w:val="000000"/>
                <w:sz w:val="20"/>
                <w:szCs w:val="18"/>
              </w:rPr>
            </w:pPr>
            <w:r>
              <w:rPr>
                <w:rFonts w:ascii="Arial" w:hAnsi="Arial" w:cs="Arial"/>
                <w:color w:val="000000"/>
                <w:sz w:val="20"/>
                <w:szCs w:val="18"/>
              </w:rPr>
              <w:t>–</w:t>
            </w:r>
          </w:p>
        </w:tc>
        <w:tc>
          <w:tcPr>
            <w:tcW w:w="1428" w:type="dxa"/>
            <w:tcBorders>
              <w:top w:val="nil"/>
              <w:left w:val="nil"/>
              <w:right w:val="nil"/>
            </w:tcBorders>
            <w:shd w:val="clear" w:color="auto" w:fill="auto"/>
            <w:vAlign w:val="center"/>
            <w:hideMark/>
          </w:tcPr>
          <w:p w14:paraId="1AC2858D" w14:textId="77777777" w:rsidR="00024FC3" w:rsidRPr="003205D8" w:rsidRDefault="004C2D9B" w:rsidP="00662B40">
            <w:pPr>
              <w:jc w:val="center"/>
              <w:rPr>
                <w:rFonts w:ascii="Arial" w:hAnsi="Arial" w:cs="Arial"/>
                <w:color w:val="000000"/>
                <w:sz w:val="20"/>
                <w:szCs w:val="18"/>
              </w:rPr>
            </w:pPr>
            <w:r>
              <w:rPr>
                <w:rFonts w:ascii="Arial" w:hAnsi="Arial" w:cs="Arial"/>
                <w:color w:val="000000"/>
                <w:sz w:val="20"/>
                <w:szCs w:val="18"/>
              </w:rPr>
              <w:t>–</w:t>
            </w:r>
          </w:p>
        </w:tc>
        <w:tc>
          <w:tcPr>
            <w:tcW w:w="2953" w:type="dxa"/>
            <w:tcBorders>
              <w:top w:val="nil"/>
              <w:left w:val="nil"/>
              <w:right w:val="nil"/>
            </w:tcBorders>
            <w:shd w:val="clear" w:color="auto" w:fill="auto"/>
            <w:noWrap/>
            <w:vAlign w:val="center"/>
          </w:tcPr>
          <w:p w14:paraId="1AC2858E" w14:textId="77777777" w:rsidR="009E1B6A" w:rsidRPr="003205D8" w:rsidRDefault="00695CA1" w:rsidP="003922FF">
            <w:pPr>
              <w:jc w:val="center"/>
              <w:rPr>
                <w:rFonts w:ascii="Arial" w:hAnsi="Arial" w:cs="Arial"/>
                <w:color w:val="000000"/>
                <w:sz w:val="20"/>
                <w:szCs w:val="18"/>
              </w:rPr>
            </w:pPr>
            <w:r>
              <w:rPr>
                <w:rFonts w:ascii="Arial" w:hAnsi="Arial" w:cs="Arial"/>
                <w:color w:val="000000"/>
                <w:sz w:val="20"/>
                <w:szCs w:val="18"/>
              </w:rPr>
              <w:t>227</w:t>
            </w:r>
          </w:p>
        </w:tc>
      </w:tr>
      <w:tr w:rsidR="00024FC3" w:rsidRPr="00024FC3" w14:paraId="1AC28594" w14:textId="77777777" w:rsidTr="003922FF">
        <w:trPr>
          <w:trHeight w:val="315"/>
          <w:jc w:val="center"/>
        </w:trPr>
        <w:tc>
          <w:tcPr>
            <w:tcW w:w="795" w:type="dxa"/>
            <w:tcBorders>
              <w:top w:val="nil"/>
              <w:left w:val="nil"/>
              <w:bottom w:val="single" w:sz="12" w:space="0" w:color="auto"/>
              <w:right w:val="nil"/>
            </w:tcBorders>
            <w:shd w:val="clear" w:color="auto" w:fill="auto"/>
            <w:vAlign w:val="center"/>
            <w:hideMark/>
          </w:tcPr>
          <w:p w14:paraId="1AC28590" w14:textId="77777777" w:rsidR="00024FC3" w:rsidRPr="007540CC" w:rsidRDefault="007D0370" w:rsidP="00662B40">
            <w:pPr>
              <w:jc w:val="center"/>
              <w:rPr>
                <w:rFonts w:ascii="Arial" w:hAnsi="Arial" w:cs="Arial"/>
                <w:color w:val="000000"/>
                <w:sz w:val="20"/>
                <w:szCs w:val="18"/>
              </w:rPr>
            </w:pPr>
            <w:r w:rsidRPr="007540CC">
              <w:rPr>
                <w:rFonts w:ascii="Arial" w:hAnsi="Arial" w:cs="Arial"/>
                <w:color w:val="000000"/>
                <w:sz w:val="20"/>
                <w:szCs w:val="18"/>
              </w:rPr>
              <w:t>10</w:t>
            </w:r>
          </w:p>
        </w:tc>
        <w:tc>
          <w:tcPr>
            <w:tcW w:w="1161" w:type="dxa"/>
            <w:tcBorders>
              <w:top w:val="nil"/>
              <w:left w:val="nil"/>
              <w:bottom w:val="single" w:sz="12" w:space="0" w:color="auto"/>
              <w:right w:val="nil"/>
            </w:tcBorders>
            <w:shd w:val="clear" w:color="auto" w:fill="auto"/>
            <w:vAlign w:val="center"/>
          </w:tcPr>
          <w:p w14:paraId="1AC28591" w14:textId="77777777" w:rsidR="00024FC3" w:rsidRPr="003205D8" w:rsidRDefault="007669C7" w:rsidP="00662B40">
            <w:pPr>
              <w:jc w:val="center"/>
              <w:rPr>
                <w:rFonts w:ascii="Arial" w:hAnsi="Arial" w:cs="Arial"/>
                <w:color w:val="000000"/>
                <w:sz w:val="20"/>
                <w:szCs w:val="18"/>
              </w:rPr>
            </w:pPr>
            <w:r>
              <w:rPr>
                <w:rFonts w:ascii="Arial" w:hAnsi="Arial" w:cs="Arial"/>
                <w:color w:val="000000"/>
                <w:sz w:val="20"/>
                <w:szCs w:val="18"/>
              </w:rPr>
              <w:t>914</w:t>
            </w:r>
          </w:p>
        </w:tc>
        <w:tc>
          <w:tcPr>
            <w:tcW w:w="1428" w:type="dxa"/>
            <w:tcBorders>
              <w:top w:val="nil"/>
              <w:left w:val="nil"/>
              <w:bottom w:val="single" w:sz="12" w:space="0" w:color="auto"/>
              <w:right w:val="nil"/>
            </w:tcBorders>
            <w:shd w:val="clear" w:color="auto" w:fill="auto"/>
            <w:vAlign w:val="center"/>
          </w:tcPr>
          <w:p w14:paraId="1AC28592" w14:textId="77777777" w:rsidR="00024FC3" w:rsidRPr="003205D8" w:rsidRDefault="007669C7" w:rsidP="00227C1D">
            <w:pPr>
              <w:jc w:val="center"/>
              <w:rPr>
                <w:rFonts w:ascii="Arial" w:hAnsi="Arial" w:cs="Arial"/>
                <w:color w:val="000000"/>
                <w:sz w:val="20"/>
                <w:szCs w:val="18"/>
              </w:rPr>
            </w:pPr>
            <w:r>
              <w:rPr>
                <w:rFonts w:ascii="Arial" w:hAnsi="Arial" w:cs="Arial"/>
                <w:color w:val="000000"/>
                <w:sz w:val="20"/>
                <w:szCs w:val="18"/>
              </w:rPr>
              <w:t>924</w:t>
            </w:r>
          </w:p>
        </w:tc>
        <w:tc>
          <w:tcPr>
            <w:tcW w:w="2953" w:type="dxa"/>
            <w:tcBorders>
              <w:top w:val="nil"/>
              <w:left w:val="nil"/>
              <w:bottom w:val="single" w:sz="12" w:space="0" w:color="auto"/>
              <w:right w:val="nil"/>
            </w:tcBorders>
            <w:shd w:val="clear" w:color="auto" w:fill="auto"/>
            <w:vAlign w:val="center"/>
          </w:tcPr>
          <w:p w14:paraId="1AC28593" w14:textId="77777777" w:rsidR="009E1B6A" w:rsidRPr="003205D8" w:rsidRDefault="00695CA1" w:rsidP="003922FF">
            <w:pPr>
              <w:jc w:val="center"/>
              <w:rPr>
                <w:rFonts w:ascii="Arial" w:hAnsi="Arial" w:cs="Arial"/>
                <w:color w:val="000000"/>
                <w:sz w:val="20"/>
                <w:szCs w:val="18"/>
              </w:rPr>
            </w:pPr>
            <w:r>
              <w:rPr>
                <w:rFonts w:ascii="Arial" w:hAnsi="Arial" w:cs="Arial"/>
                <w:color w:val="000000"/>
                <w:sz w:val="20"/>
                <w:szCs w:val="18"/>
              </w:rPr>
              <w:t>715</w:t>
            </w:r>
          </w:p>
        </w:tc>
      </w:tr>
      <w:tr w:rsidR="00501887" w:rsidRPr="00024FC3" w14:paraId="1AC28599" w14:textId="77777777" w:rsidTr="00501887">
        <w:trPr>
          <w:trHeight w:val="315"/>
          <w:jc w:val="center"/>
        </w:trPr>
        <w:tc>
          <w:tcPr>
            <w:tcW w:w="795" w:type="dxa"/>
            <w:tcBorders>
              <w:top w:val="single" w:sz="12" w:space="0" w:color="auto"/>
              <w:left w:val="nil"/>
              <w:right w:val="nil"/>
            </w:tcBorders>
            <w:shd w:val="clear" w:color="auto" w:fill="auto"/>
            <w:vAlign w:val="center"/>
          </w:tcPr>
          <w:p w14:paraId="1AC28595" w14:textId="77777777" w:rsidR="00501887" w:rsidRPr="00501887" w:rsidRDefault="00501887" w:rsidP="00662B40">
            <w:pPr>
              <w:jc w:val="center"/>
              <w:rPr>
                <w:rFonts w:ascii="Arial" w:hAnsi="Arial" w:cs="Arial"/>
                <w:b/>
                <w:color w:val="000000"/>
                <w:sz w:val="20"/>
                <w:szCs w:val="18"/>
              </w:rPr>
            </w:pPr>
            <w:r w:rsidRPr="00501887">
              <w:rPr>
                <w:rFonts w:ascii="Arial" w:hAnsi="Arial" w:cs="Arial"/>
                <w:b/>
                <w:color w:val="000000"/>
                <w:sz w:val="20"/>
                <w:szCs w:val="18"/>
              </w:rPr>
              <w:t>Total</w:t>
            </w:r>
          </w:p>
        </w:tc>
        <w:tc>
          <w:tcPr>
            <w:tcW w:w="1161" w:type="dxa"/>
            <w:tcBorders>
              <w:top w:val="single" w:sz="12" w:space="0" w:color="auto"/>
              <w:left w:val="nil"/>
              <w:right w:val="nil"/>
            </w:tcBorders>
            <w:shd w:val="clear" w:color="auto" w:fill="auto"/>
            <w:vAlign w:val="center"/>
          </w:tcPr>
          <w:p w14:paraId="1AC28596" w14:textId="77777777" w:rsidR="00501887" w:rsidRPr="003205D8" w:rsidRDefault="007669C7" w:rsidP="007669C7">
            <w:pPr>
              <w:jc w:val="center"/>
              <w:rPr>
                <w:rFonts w:ascii="Arial" w:hAnsi="Arial" w:cs="Arial"/>
                <w:b/>
                <w:color w:val="000000"/>
                <w:sz w:val="20"/>
                <w:szCs w:val="18"/>
              </w:rPr>
            </w:pPr>
            <w:r>
              <w:rPr>
                <w:rFonts w:ascii="Arial" w:hAnsi="Arial" w:cs="Arial"/>
                <w:b/>
                <w:color w:val="000000"/>
                <w:sz w:val="20"/>
                <w:szCs w:val="18"/>
              </w:rPr>
              <w:t>8,066</w:t>
            </w:r>
          </w:p>
        </w:tc>
        <w:tc>
          <w:tcPr>
            <w:tcW w:w="1428" w:type="dxa"/>
            <w:tcBorders>
              <w:top w:val="single" w:sz="12" w:space="0" w:color="auto"/>
              <w:left w:val="nil"/>
              <w:right w:val="nil"/>
            </w:tcBorders>
            <w:shd w:val="clear" w:color="auto" w:fill="auto"/>
            <w:vAlign w:val="center"/>
          </w:tcPr>
          <w:p w14:paraId="1AC28597" w14:textId="77777777" w:rsidR="00501887" w:rsidRPr="003205D8" w:rsidRDefault="007669C7" w:rsidP="00CD42F5">
            <w:pPr>
              <w:jc w:val="center"/>
              <w:rPr>
                <w:rFonts w:ascii="Arial" w:hAnsi="Arial" w:cs="Arial"/>
                <w:b/>
                <w:color w:val="000000"/>
                <w:sz w:val="20"/>
                <w:szCs w:val="18"/>
              </w:rPr>
            </w:pPr>
            <w:r>
              <w:rPr>
                <w:rFonts w:ascii="Arial" w:hAnsi="Arial" w:cs="Arial"/>
                <w:b/>
                <w:color w:val="000000"/>
                <w:sz w:val="20"/>
                <w:szCs w:val="18"/>
              </w:rPr>
              <w:t>8,14</w:t>
            </w:r>
            <w:r w:rsidR="00CD42F5">
              <w:rPr>
                <w:rFonts w:ascii="Arial" w:hAnsi="Arial" w:cs="Arial"/>
                <w:b/>
                <w:color w:val="000000"/>
                <w:sz w:val="20"/>
                <w:szCs w:val="18"/>
              </w:rPr>
              <w:t>5</w:t>
            </w:r>
          </w:p>
        </w:tc>
        <w:tc>
          <w:tcPr>
            <w:tcW w:w="2953" w:type="dxa"/>
            <w:tcBorders>
              <w:top w:val="single" w:sz="12" w:space="0" w:color="auto"/>
              <w:left w:val="nil"/>
              <w:right w:val="nil"/>
            </w:tcBorders>
            <w:shd w:val="clear" w:color="auto" w:fill="auto"/>
            <w:vAlign w:val="center"/>
          </w:tcPr>
          <w:p w14:paraId="1AC28598" w14:textId="77777777" w:rsidR="00501887" w:rsidRPr="003205D8" w:rsidRDefault="00695CA1" w:rsidP="005C0304">
            <w:pPr>
              <w:jc w:val="center"/>
              <w:rPr>
                <w:rFonts w:ascii="Arial" w:hAnsi="Arial" w:cs="Arial"/>
                <w:b/>
                <w:color w:val="000000"/>
                <w:sz w:val="20"/>
                <w:szCs w:val="18"/>
              </w:rPr>
            </w:pPr>
            <w:r>
              <w:rPr>
                <w:rFonts w:ascii="Arial" w:hAnsi="Arial" w:cs="Arial"/>
                <w:b/>
                <w:color w:val="000000"/>
                <w:sz w:val="20"/>
                <w:szCs w:val="18"/>
              </w:rPr>
              <w:t>3,196</w:t>
            </w:r>
          </w:p>
        </w:tc>
      </w:tr>
    </w:tbl>
    <w:p w14:paraId="1AC2859A" w14:textId="77777777" w:rsidR="00CD42F5" w:rsidRDefault="00CD42F5">
      <w:pPr>
        <w:rPr>
          <w:rFonts w:ascii="Arial" w:hAnsi="Arial" w:cs="Arial"/>
          <w:sz w:val="20"/>
        </w:rPr>
      </w:pPr>
    </w:p>
    <w:p w14:paraId="1AC2859B" w14:textId="77777777" w:rsidR="00501887" w:rsidRDefault="00501887">
      <w:r w:rsidRPr="00281508">
        <w:rPr>
          <w:rFonts w:asciiTheme="minorHAnsi" w:hAnsiTheme="minorHAnsi"/>
        </w:rPr>
        <w:br w:type="page"/>
      </w:r>
    </w:p>
    <w:p w14:paraId="1AC2859C" w14:textId="77777777" w:rsidR="00936DF5" w:rsidRDefault="00936DF5" w:rsidP="008D7968">
      <w:pPr>
        <w:ind w:right="-180"/>
      </w:pPr>
      <w:r>
        <w:lastRenderedPageBreak/>
        <w:t xml:space="preserve">Table </w:t>
      </w:r>
      <w:r w:rsidR="00BE176A">
        <w:t>4</w:t>
      </w:r>
      <w:r>
        <w:t xml:space="preserve"> shows the distribution of primary disabilities among MCAS-Alt participants</w:t>
      </w:r>
      <w:r w:rsidRPr="00B11C26">
        <w:t xml:space="preserve">. </w:t>
      </w:r>
      <w:r w:rsidR="00B11C26">
        <w:t xml:space="preserve">Slightly more than </w:t>
      </w:r>
      <w:r w:rsidR="00322204">
        <w:t>seventy</w:t>
      </w:r>
      <w:r w:rsidR="00D12D46">
        <w:t>-five</w:t>
      </w:r>
      <w:r w:rsidR="00322204">
        <w:t xml:space="preserve"> percent </w:t>
      </w:r>
      <w:r>
        <w:t xml:space="preserve">of students who took MCAS-Alt had either </w:t>
      </w:r>
      <w:r w:rsidR="00B11C26">
        <w:t xml:space="preserve">an </w:t>
      </w:r>
      <w:r>
        <w:t xml:space="preserve">intellectual </w:t>
      </w:r>
      <w:r w:rsidR="00B11C26">
        <w:t>disability</w:t>
      </w:r>
      <w:r w:rsidR="00327D1D">
        <w:t>,</w:t>
      </w:r>
      <w:r w:rsidR="00B11C26">
        <w:t xml:space="preserve"> autism</w:t>
      </w:r>
      <w:r w:rsidR="00327D1D">
        <w:t>,</w:t>
      </w:r>
      <w:r w:rsidR="00B11C26">
        <w:t xml:space="preserve"> </w:t>
      </w:r>
      <w:r>
        <w:t xml:space="preserve">or multiple disabilities, with </w:t>
      </w:r>
      <w:r w:rsidR="00732BC7">
        <w:t xml:space="preserve">the remaining </w:t>
      </w:r>
      <w:r>
        <w:t xml:space="preserve">students </w:t>
      </w:r>
      <w:r w:rsidR="00732BC7">
        <w:t xml:space="preserve">accounted for </w:t>
      </w:r>
      <w:r>
        <w:t xml:space="preserve">in </w:t>
      </w:r>
      <w:r w:rsidR="00D12D46">
        <w:t xml:space="preserve">11 </w:t>
      </w:r>
      <w:r>
        <w:t xml:space="preserve">other </w:t>
      </w:r>
      <w:r w:rsidR="001E5A7F">
        <w:t xml:space="preserve">primary </w:t>
      </w:r>
      <w:r>
        <w:t>disability categories.</w:t>
      </w:r>
    </w:p>
    <w:p w14:paraId="1AC2859D" w14:textId="77777777" w:rsidR="00EF0270" w:rsidRDefault="00EF0270"/>
    <w:tbl>
      <w:tblPr>
        <w:tblW w:w="10070" w:type="dxa"/>
        <w:tblInd w:w="-72" w:type="dxa"/>
        <w:tblLook w:val="04A0" w:firstRow="1" w:lastRow="0" w:firstColumn="1" w:lastColumn="0" w:noHBand="0" w:noVBand="1"/>
      </w:tblPr>
      <w:tblGrid>
        <w:gridCol w:w="3420"/>
        <w:gridCol w:w="90"/>
        <w:gridCol w:w="1280"/>
        <w:gridCol w:w="1600"/>
        <w:gridCol w:w="2000"/>
        <w:gridCol w:w="1680"/>
      </w:tblGrid>
      <w:tr w:rsidR="00EF0270" w:rsidRPr="004B1F51" w14:paraId="1AC2859F" w14:textId="77777777" w:rsidTr="007C0DE9">
        <w:trPr>
          <w:trHeight w:val="435"/>
        </w:trPr>
        <w:tc>
          <w:tcPr>
            <w:tcW w:w="10070" w:type="dxa"/>
            <w:gridSpan w:val="6"/>
            <w:tcBorders>
              <w:top w:val="nil"/>
              <w:left w:val="nil"/>
              <w:bottom w:val="nil"/>
              <w:right w:val="nil"/>
            </w:tcBorders>
            <w:shd w:val="clear" w:color="auto" w:fill="auto"/>
            <w:noWrap/>
            <w:vAlign w:val="bottom"/>
            <w:hideMark/>
          </w:tcPr>
          <w:p w14:paraId="1AC2859E" w14:textId="77777777" w:rsidR="00EF0270" w:rsidRPr="004B1F51" w:rsidRDefault="00EF0270" w:rsidP="007C0DE9">
            <w:pPr>
              <w:rPr>
                <w:rFonts w:ascii="Arial" w:hAnsi="Arial" w:cs="Arial"/>
                <w:b/>
                <w:bCs/>
                <w:sz w:val="20"/>
              </w:rPr>
            </w:pPr>
            <w:r w:rsidRPr="004B1F51">
              <w:rPr>
                <w:rFonts w:ascii="Arial" w:hAnsi="Arial" w:cs="Arial"/>
                <w:b/>
                <w:bCs/>
                <w:sz w:val="20"/>
              </w:rPr>
              <w:t xml:space="preserve">Table </w:t>
            </w:r>
            <w:r>
              <w:rPr>
                <w:rFonts w:ascii="Arial" w:hAnsi="Arial" w:cs="Arial"/>
                <w:b/>
                <w:bCs/>
                <w:sz w:val="20"/>
              </w:rPr>
              <w:t>4</w:t>
            </w:r>
            <w:r w:rsidRPr="004B1F51">
              <w:rPr>
                <w:rFonts w:ascii="Arial" w:hAnsi="Arial" w:cs="Arial"/>
                <w:b/>
                <w:bCs/>
                <w:sz w:val="20"/>
              </w:rPr>
              <w:t xml:space="preserve">. Nature of Primary Disability Among </w:t>
            </w:r>
            <w:r w:rsidR="00FC5A8F">
              <w:rPr>
                <w:rFonts w:ascii="Arial" w:hAnsi="Arial" w:cs="Arial"/>
                <w:b/>
                <w:bCs/>
                <w:sz w:val="20"/>
              </w:rPr>
              <w:t>2016</w:t>
            </w:r>
            <w:r w:rsidRPr="004B1F51">
              <w:rPr>
                <w:rFonts w:ascii="Arial" w:hAnsi="Arial" w:cs="Arial"/>
                <w:b/>
                <w:bCs/>
                <w:sz w:val="20"/>
              </w:rPr>
              <w:t xml:space="preserve"> MCAS-Alt Participants in Grades 3</w:t>
            </w:r>
            <w:r w:rsidR="007C0DE9">
              <w:rPr>
                <w:rFonts w:ascii="Arial" w:hAnsi="Arial" w:cs="Arial"/>
                <w:b/>
                <w:bCs/>
                <w:sz w:val="20"/>
              </w:rPr>
              <w:t xml:space="preserve">–8 and </w:t>
            </w:r>
            <w:r w:rsidRPr="004B1F51">
              <w:rPr>
                <w:rFonts w:ascii="Arial" w:hAnsi="Arial" w:cs="Arial"/>
                <w:b/>
                <w:bCs/>
                <w:sz w:val="20"/>
              </w:rPr>
              <w:t>10</w:t>
            </w:r>
            <w:r w:rsidRPr="008D7968">
              <w:rPr>
                <w:rFonts w:ascii="Arial" w:hAnsi="Arial" w:cs="Arial"/>
                <w:b/>
                <w:bCs/>
                <w:sz w:val="22"/>
                <w:vertAlign w:val="superscript"/>
              </w:rPr>
              <w:t>a</w:t>
            </w:r>
            <w:r w:rsidRPr="004B1F51">
              <w:rPr>
                <w:rFonts w:ascii="Arial" w:hAnsi="Arial" w:cs="Arial"/>
                <w:b/>
                <w:bCs/>
                <w:sz w:val="20"/>
              </w:rPr>
              <w:t xml:space="preserve"> </w:t>
            </w:r>
          </w:p>
        </w:tc>
      </w:tr>
      <w:tr w:rsidR="00EF0270" w:rsidRPr="004B1F51" w14:paraId="1AC285A5" w14:textId="77777777" w:rsidTr="007C0DE9">
        <w:trPr>
          <w:trHeight w:val="270"/>
        </w:trPr>
        <w:tc>
          <w:tcPr>
            <w:tcW w:w="3510" w:type="dxa"/>
            <w:gridSpan w:val="2"/>
            <w:tcBorders>
              <w:top w:val="nil"/>
              <w:left w:val="nil"/>
              <w:bottom w:val="single" w:sz="8" w:space="0" w:color="auto"/>
              <w:right w:val="nil"/>
            </w:tcBorders>
            <w:shd w:val="clear" w:color="auto" w:fill="auto"/>
            <w:noWrap/>
            <w:vAlign w:val="bottom"/>
            <w:hideMark/>
          </w:tcPr>
          <w:p w14:paraId="1AC285A0" w14:textId="77777777" w:rsidR="00EF0270" w:rsidRPr="004B1F51" w:rsidRDefault="00EF0270" w:rsidP="001D4B93">
            <w:pPr>
              <w:rPr>
                <w:rFonts w:ascii="Arial" w:hAnsi="Arial" w:cs="Arial"/>
                <w:sz w:val="16"/>
                <w:szCs w:val="16"/>
              </w:rPr>
            </w:pPr>
            <w:r w:rsidRPr="004B1F51">
              <w:rPr>
                <w:rFonts w:ascii="Arial" w:hAnsi="Arial" w:cs="Arial"/>
                <w:sz w:val="16"/>
                <w:szCs w:val="16"/>
              </w:rPr>
              <w:t> </w:t>
            </w:r>
          </w:p>
        </w:tc>
        <w:tc>
          <w:tcPr>
            <w:tcW w:w="1280" w:type="dxa"/>
            <w:tcBorders>
              <w:top w:val="nil"/>
              <w:left w:val="nil"/>
              <w:bottom w:val="single" w:sz="8" w:space="0" w:color="auto"/>
              <w:right w:val="nil"/>
            </w:tcBorders>
            <w:shd w:val="clear" w:color="auto" w:fill="auto"/>
            <w:noWrap/>
            <w:vAlign w:val="bottom"/>
            <w:hideMark/>
          </w:tcPr>
          <w:p w14:paraId="1AC285A1" w14:textId="77777777" w:rsidR="00EF0270" w:rsidRPr="004B1F51" w:rsidRDefault="00EF0270" w:rsidP="001D4B93">
            <w:pPr>
              <w:rPr>
                <w:rFonts w:ascii="Arial" w:hAnsi="Arial" w:cs="Arial"/>
                <w:sz w:val="16"/>
                <w:szCs w:val="16"/>
              </w:rPr>
            </w:pPr>
            <w:r w:rsidRPr="004B1F51">
              <w:rPr>
                <w:rFonts w:ascii="Arial" w:hAnsi="Arial" w:cs="Arial"/>
                <w:sz w:val="16"/>
                <w:szCs w:val="16"/>
              </w:rPr>
              <w:t> </w:t>
            </w:r>
          </w:p>
        </w:tc>
        <w:tc>
          <w:tcPr>
            <w:tcW w:w="1600" w:type="dxa"/>
            <w:tcBorders>
              <w:top w:val="nil"/>
              <w:left w:val="nil"/>
              <w:bottom w:val="single" w:sz="8" w:space="0" w:color="auto"/>
              <w:right w:val="nil"/>
            </w:tcBorders>
            <w:shd w:val="clear" w:color="auto" w:fill="auto"/>
            <w:noWrap/>
            <w:vAlign w:val="bottom"/>
            <w:hideMark/>
          </w:tcPr>
          <w:p w14:paraId="1AC285A2" w14:textId="77777777" w:rsidR="00EF0270" w:rsidRPr="004B1F51" w:rsidRDefault="00EF0270" w:rsidP="001D4B93">
            <w:pPr>
              <w:rPr>
                <w:rFonts w:ascii="Arial" w:hAnsi="Arial" w:cs="Arial"/>
                <w:sz w:val="16"/>
                <w:szCs w:val="16"/>
              </w:rPr>
            </w:pPr>
            <w:r w:rsidRPr="004B1F51">
              <w:rPr>
                <w:rFonts w:ascii="Arial" w:hAnsi="Arial" w:cs="Arial"/>
                <w:sz w:val="16"/>
                <w:szCs w:val="16"/>
              </w:rPr>
              <w:t> </w:t>
            </w:r>
          </w:p>
        </w:tc>
        <w:tc>
          <w:tcPr>
            <w:tcW w:w="2000" w:type="dxa"/>
            <w:tcBorders>
              <w:top w:val="nil"/>
              <w:left w:val="nil"/>
              <w:bottom w:val="single" w:sz="8" w:space="0" w:color="auto"/>
              <w:right w:val="nil"/>
            </w:tcBorders>
            <w:shd w:val="clear" w:color="auto" w:fill="auto"/>
            <w:noWrap/>
            <w:vAlign w:val="bottom"/>
            <w:hideMark/>
          </w:tcPr>
          <w:p w14:paraId="1AC285A3" w14:textId="77777777" w:rsidR="00EF0270" w:rsidRPr="004B1F51" w:rsidRDefault="00EF0270" w:rsidP="001D4B93">
            <w:pPr>
              <w:rPr>
                <w:rFonts w:ascii="Arial" w:hAnsi="Arial" w:cs="Arial"/>
                <w:sz w:val="16"/>
                <w:szCs w:val="16"/>
              </w:rPr>
            </w:pPr>
            <w:r w:rsidRPr="004B1F51">
              <w:rPr>
                <w:rFonts w:ascii="Arial" w:hAnsi="Arial" w:cs="Arial"/>
                <w:sz w:val="16"/>
                <w:szCs w:val="16"/>
              </w:rPr>
              <w:t> </w:t>
            </w:r>
          </w:p>
        </w:tc>
        <w:tc>
          <w:tcPr>
            <w:tcW w:w="1680" w:type="dxa"/>
            <w:tcBorders>
              <w:top w:val="nil"/>
              <w:left w:val="nil"/>
              <w:bottom w:val="single" w:sz="8" w:space="0" w:color="auto"/>
              <w:right w:val="nil"/>
            </w:tcBorders>
            <w:shd w:val="clear" w:color="auto" w:fill="auto"/>
            <w:noWrap/>
            <w:vAlign w:val="bottom"/>
            <w:hideMark/>
          </w:tcPr>
          <w:p w14:paraId="1AC285A4" w14:textId="77777777" w:rsidR="00EF0270" w:rsidRPr="004B1F51" w:rsidRDefault="00EF0270" w:rsidP="001D4B93">
            <w:pPr>
              <w:rPr>
                <w:rFonts w:ascii="Arial" w:hAnsi="Arial" w:cs="Arial"/>
                <w:sz w:val="16"/>
                <w:szCs w:val="16"/>
              </w:rPr>
            </w:pPr>
            <w:r w:rsidRPr="004B1F51">
              <w:rPr>
                <w:rFonts w:ascii="Arial" w:hAnsi="Arial" w:cs="Arial"/>
                <w:sz w:val="16"/>
                <w:szCs w:val="16"/>
              </w:rPr>
              <w:t> </w:t>
            </w:r>
          </w:p>
        </w:tc>
      </w:tr>
      <w:tr w:rsidR="00EF0270" w:rsidRPr="004B1F51" w14:paraId="1AC285AB" w14:textId="77777777" w:rsidTr="007C0DE9">
        <w:trPr>
          <w:trHeight w:val="1645"/>
        </w:trPr>
        <w:tc>
          <w:tcPr>
            <w:tcW w:w="3510" w:type="dxa"/>
            <w:gridSpan w:val="2"/>
            <w:tcBorders>
              <w:top w:val="nil"/>
              <w:left w:val="nil"/>
              <w:bottom w:val="single" w:sz="4" w:space="0" w:color="auto"/>
              <w:right w:val="nil"/>
            </w:tcBorders>
            <w:shd w:val="clear" w:color="auto" w:fill="auto"/>
            <w:vAlign w:val="center"/>
            <w:hideMark/>
          </w:tcPr>
          <w:p w14:paraId="1AC285A6" w14:textId="77777777" w:rsidR="00EF0270" w:rsidRPr="000717FA" w:rsidRDefault="00EF0270" w:rsidP="001D4B93">
            <w:pPr>
              <w:spacing w:line="276" w:lineRule="auto"/>
              <w:rPr>
                <w:rFonts w:ascii="Arial" w:hAnsi="Arial" w:cs="Arial"/>
                <w:b/>
                <w:bCs/>
                <w:sz w:val="20"/>
                <w:szCs w:val="18"/>
              </w:rPr>
            </w:pPr>
            <w:r w:rsidRPr="000717FA">
              <w:rPr>
                <w:rFonts w:ascii="Arial" w:hAnsi="Arial" w:cs="Arial"/>
                <w:b/>
                <w:bCs/>
                <w:sz w:val="20"/>
                <w:szCs w:val="18"/>
              </w:rPr>
              <w:t>Primary Disability</w:t>
            </w:r>
            <w:r w:rsidR="00D40EF4">
              <w:rPr>
                <w:rFonts w:ascii="Arial" w:hAnsi="Arial" w:cs="Arial"/>
                <w:b/>
                <w:bCs/>
                <w:sz w:val="20"/>
                <w:szCs w:val="18"/>
              </w:rPr>
              <w:t xml:space="preserve"> </w:t>
            </w:r>
            <w:r w:rsidRPr="000717FA">
              <w:rPr>
                <w:rFonts w:ascii="Arial" w:hAnsi="Arial" w:cs="Arial"/>
                <w:b/>
                <w:bCs/>
                <w:sz w:val="22"/>
                <w:szCs w:val="18"/>
                <w:vertAlign w:val="superscript"/>
              </w:rPr>
              <w:t>b</w:t>
            </w:r>
          </w:p>
        </w:tc>
        <w:tc>
          <w:tcPr>
            <w:tcW w:w="1280" w:type="dxa"/>
            <w:tcBorders>
              <w:top w:val="nil"/>
              <w:left w:val="nil"/>
              <w:bottom w:val="single" w:sz="4" w:space="0" w:color="auto"/>
              <w:right w:val="nil"/>
            </w:tcBorders>
            <w:shd w:val="clear" w:color="auto" w:fill="auto"/>
            <w:vAlign w:val="center"/>
            <w:hideMark/>
          </w:tcPr>
          <w:p w14:paraId="1AC285A7" w14:textId="77777777" w:rsidR="00EF0270" w:rsidRPr="007C0DE9" w:rsidRDefault="001F5140" w:rsidP="001D4B93">
            <w:pPr>
              <w:spacing w:line="276" w:lineRule="auto"/>
              <w:jc w:val="center"/>
              <w:rPr>
                <w:rFonts w:ascii="Arial" w:hAnsi="Arial" w:cs="Arial"/>
                <w:b/>
                <w:bCs/>
                <w:sz w:val="20"/>
                <w:szCs w:val="18"/>
              </w:rPr>
            </w:pPr>
            <w:r w:rsidRPr="007C0DE9">
              <w:rPr>
                <w:rFonts w:ascii="Arial" w:hAnsi="Arial" w:cs="Arial"/>
                <w:b/>
                <w:bCs/>
                <w:sz w:val="20"/>
                <w:szCs w:val="18"/>
              </w:rPr>
              <w:t xml:space="preserve">Total Number of </w:t>
            </w:r>
            <w:r w:rsidR="00054035" w:rsidRPr="007C0DE9">
              <w:rPr>
                <w:rFonts w:ascii="Arial" w:hAnsi="Arial" w:cs="Arial"/>
                <w:b/>
                <w:bCs/>
                <w:sz w:val="20"/>
                <w:szCs w:val="18"/>
              </w:rPr>
              <w:t xml:space="preserve">Assessed </w:t>
            </w:r>
            <w:r w:rsidRPr="007C0DE9">
              <w:rPr>
                <w:rFonts w:ascii="Arial" w:hAnsi="Arial" w:cs="Arial"/>
                <w:b/>
                <w:bCs/>
                <w:sz w:val="20"/>
                <w:szCs w:val="18"/>
              </w:rPr>
              <w:t>Students in Primary Disability Category</w:t>
            </w:r>
          </w:p>
        </w:tc>
        <w:tc>
          <w:tcPr>
            <w:tcW w:w="1600" w:type="dxa"/>
            <w:tcBorders>
              <w:top w:val="nil"/>
              <w:left w:val="nil"/>
              <w:bottom w:val="single" w:sz="4" w:space="0" w:color="auto"/>
              <w:right w:val="nil"/>
            </w:tcBorders>
            <w:shd w:val="clear" w:color="auto" w:fill="auto"/>
            <w:vAlign w:val="center"/>
            <w:hideMark/>
          </w:tcPr>
          <w:p w14:paraId="1AC285A8" w14:textId="77777777" w:rsidR="00EF0270" w:rsidRPr="000717FA" w:rsidRDefault="00EF0270" w:rsidP="001D4B93">
            <w:pPr>
              <w:spacing w:line="276" w:lineRule="auto"/>
              <w:jc w:val="center"/>
              <w:rPr>
                <w:rFonts w:ascii="Arial" w:hAnsi="Arial" w:cs="Arial"/>
                <w:b/>
                <w:bCs/>
                <w:sz w:val="20"/>
                <w:szCs w:val="18"/>
              </w:rPr>
            </w:pPr>
            <w:r w:rsidRPr="000717FA">
              <w:rPr>
                <w:rFonts w:ascii="Arial" w:hAnsi="Arial" w:cs="Arial"/>
                <w:b/>
                <w:bCs/>
                <w:sz w:val="20"/>
                <w:szCs w:val="18"/>
              </w:rPr>
              <w:t xml:space="preserve">Number of </w:t>
            </w:r>
            <w:r w:rsidRPr="000717FA">
              <w:rPr>
                <w:rFonts w:ascii="Arial" w:hAnsi="Arial" w:cs="Arial"/>
                <w:b/>
                <w:bCs/>
                <w:sz w:val="20"/>
                <w:szCs w:val="18"/>
              </w:rPr>
              <w:br/>
              <w:t>MCAS-Alt Participants in Primary Disability Category (n)</w:t>
            </w:r>
          </w:p>
        </w:tc>
        <w:tc>
          <w:tcPr>
            <w:tcW w:w="2000" w:type="dxa"/>
            <w:tcBorders>
              <w:top w:val="nil"/>
              <w:left w:val="nil"/>
              <w:bottom w:val="single" w:sz="4" w:space="0" w:color="auto"/>
              <w:right w:val="nil"/>
            </w:tcBorders>
            <w:shd w:val="clear" w:color="auto" w:fill="auto"/>
            <w:vAlign w:val="center"/>
            <w:hideMark/>
          </w:tcPr>
          <w:p w14:paraId="1AC285A9" w14:textId="77777777" w:rsidR="001F5140" w:rsidRDefault="00EF0270" w:rsidP="007C0DE9">
            <w:pPr>
              <w:spacing w:line="276" w:lineRule="auto"/>
              <w:jc w:val="center"/>
              <w:rPr>
                <w:rFonts w:ascii="Arial" w:hAnsi="Arial" w:cs="Arial"/>
                <w:b/>
                <w:bCs/>
                <w:sz w:val="20"/>
                <w:szCs w:val="18"/>
              </w:rPr>
            </w:pPr>
            <w:r w:rsidRPr="000717FA">
              <w:rPr>
                <w:rFonts w:ascii="Arial" w:hAnsi="Arial" w:cs="Arial"/>
                <w:b/>
                <w:bCs/>
                <w:sz w:val="20"/>
                <w:szCs w:val="18"/>
              </w:rPr>
              <w:t>Percentage of Total MCAS-Alt Participants in Primary Disability Category</w:t>
            </w:r>
            <w:r w:rsidR="00D40EF4">
              <w:rPr>
                <w:rFonts w:ascii="Arial" w:hAnsi="Arial" w:cs="Arial"/>
                <w:b/>
                <w:bCs/>
                <w:sz w:val="20"/>
                <w:szCs w:val="18"/>
              </w:rPr>
              <w:t xml:space="preserve"> </w:t>
            </w:r>
            <w:r w:rsidRPr="000717FA">
              <w:rPr>
                <w:rFonts w:ascii="Arial" w:hAnsi="Arial" w:cs="Arial"/>
                <w:b/>
                <w:bCs/>
                <w:sz w:val="22"/>
                <w:szCs w:val="18"/>
                <w:vertAlign w:val="superscript"/>
              </w:rPr>
              <w:t>c</w:t>
            </w:r>
            <w:r w:rsidRPr="000717FA">
              <w:rPr>
                <w:rFonts w:ascii="Arial" w:hAnsi="Arial" w:cs="Arial"/>
                <w:b/>
                <w:bCs/>
                <w:sz w:val="20"/>
                <w:szCs w:val="18"/>
              </w:rPr>
              <w:t xml:space="preserve"> </w:t>
            </w:r>
            <w:r w:rsidRPr="000717FA">
              <w:rPr>
                <w:rFonts w:ascii="Arial" w:hAnsi="Arial" w:cs="Arial"/>
                <w:b/>
                <w:bCs/>
                <w:sz w:val="20"/>
                <w:szCs w:val="18"/>
              </w:rPr>
              <w:br/>
              <w:t>(n/</w:t>
            </w:r>
            <w:r w:rsidR="00DC584A">
              <w:rPr>
                <w:rFonts w:ascii="Arial" w:hAnsi="Arial" w:cs="Arial"/>
                <w:b/>
                <w:bCs/>
                <w:sz w:val="20"/>
                <w:szCs w:val="18"/>
              </w:rPr>
              <w:t>8,</w:t>
            </w:r>
            <w:r w:rsidR="007C0DE9">
              <w:rPr>
                <w:rFonts w:ascii="Arial" w:hAnsi="Arial" w:cs="Arial"/>
                <w:b/>
                <w:bCs/>
                <w:sz w:val="20"/>
                <w:szCs w:val="18"/>
              </w:rPr>
              <w:t xml:space="preserve">373 </w:t>
            </w:r>
            <w:r w:rsidRPr="000717FA">
              <w:rPr>
                <w:rFonts w:ascii="Arial" w:hAnsi="Arial" w:cs="Arial"/>
                <w:b/>
                <w:bCs/>
                <w:sz w:val="20"/>
                <w:szCs w:val="18"/>
              </w:rPr>
              <w:t>x 100)</w:t>
            </w:r>
          </w:p>
        </w:tc>
        <w:tc>
          <w:tcPr>
            <w:tcW w:w="1680" w:type="dxa"/>
            <w:tcBorders>
              <w:top w:val="nil"/>
              <w:left w:val="nil"/>
              <w:bottom w:val="single" w:sz="4" w:space="0" w:color="auto"/>
              <w:right w:val="nil"/>
            </w:tcBorders>
            <w:shd w:val="clear" w:color="auto" w:fill="auto"/>
            <w:vAlign w:val="center"/>
            <w:hideMark/>
          </w:tcPr>
          <w:p w14:paraId="1AC285AA" w14:textId="77777777" w:rsidR="00EF0270" w:rsidRPr="007C0DE9" w:rsidRDefault="00512C68" w:rsidP="001D4B93">
            <w:pPr>
              <w:spacing w:line="276" w:lineRule="auto"/>
              <w:jc w:val="center"/>
              <w:rPr>
                <w:rFonts w:ascii="Arial" w:hAnsi="Arial" w:cs="Arial"/>
                <w:b/>
                <w:bCs/>
                <w:sz w:val="20"/>
                <w:szCs w:val="18"/>
              </w:rPr>
            </w:pPr>
            <w:r>
              <w:rPr>
                <w:rFonts w:ascii="Arial" w:hAnsi="Arial" w:cs="Arial"/>
                <w:b/>
                <w:bCs/>
                <w:sz w:val="20"/>
                <w:szCs w:val="18"/>
              </w:rPr>
              <w:t>Percentage of Students in Primary Disability Category Who Took MCAS-Alt</w:t>
            </w:r>
          </w:p>
        </w:tc>
      </w:tr>
      <w:tr w:rsidR="007C0DE9" w:rsidRPr="008F73A1" w14:paraId="1AC285B1" w14:textId="77777777" w:rsidTr="007C0DE9">
        <w:trPr>
          <w:trHeight w:val="255"/>
        </w:trPr>
        <w:tc>
          <w:tcPr>
            <w:tcW w:w="3420" w:type="dxa"/>
            <w:tcBorders>
              <w:top w:val="nil"/>
              <w:left w:val="nil"/>
              <w:bottom w:val="nil"/>
              <w:right w:val="nil"/>
            </w:tcBorders>
            <w:shd w:val="clear" w:color="auto" w:fill="auto"/>
            <w:noWrap/>
            <w:hideMark/>
          </w:tcPr>
          <w:p w14:paraId="1AC285AC" w14:textId="77777777" w:rsidR="007C0DE9" w:rsidRPr="000717FA" w:rsidRDefault="007C0DE9" w:rsidP="00421829">
            <w:pPr>
              <w:spacing w:line="276" w:lineRule="auto"/>
              <w:rPr>
                <w:rFonts w:ascii="Arial" w:hAnsi="Arial" w:cs="Arial"/>
                <w:color w:val="000000"/>
                <w:sz w:val="20"/>
              </w:rPr>
            </w:pPr>
            <w:r w:rsidRPr="000717FA">
              <w:rPr>
                <w:rFonts w:ascii="Arial" w:hAnsi="Arial" w:cs="Arial"/>
                <w:color w:val="000000"/>
                <w:sz w:val="20"/>
              </w:rPr>
              <w:t>Intellectual</w:t>
            </w:r>
          </w:p>
        </w:tc>
        <w:tc>
          <w:tcPr>
            <w:tcW w:w="1370" w:type="dxa"/>
            <w:gridSpan w:val="2"/>
            <w:tcBorders>
              <w:top w:val="single" w:sz="4" w:space="0" w:color="auto"/>
              <w:left w:val="nil"/>
              <w:bottom w:val="nil"/>
              <w:right w:val="nil"/>
            </w:tcBorders>
            <w:shd w:val="clear" w:color="auto" w:fill="FFFFFF" w:themeFill="background1"/>
            <w:noWrap/>
            <w:vAlign w:val="center"/>
          </w:tcPr>
          <w:p w14:paraId="1AC285AD" w14:textId="77777777" w:rsidR="007C0DE9" w:rsidRPr="007C0DE9" w:rsidRDefault="007C0DE9" w:rsidP="0059755E">
            <w:pPr>
              <w:spacing w:line="276" w:lineRule="auto"/>
              <w:jc w:val="right"/>
              <w:rPr>
                <w:rFonts w:ascii="Arial" w:hAnsi="Arial" w:cs="Arial"/>
                <w:color w:val="000000"/>
                <w:sz w:val="20"/>
              </w:rPr>
            </w:pPr>
            <w:r w:rsidRPr="007C0DE9">
              <w:rPr>
                <w:rFonts w:ascii="Arial" w:hAnsi="Arial" w:cs="Arial"/>
                <w:color w:val="000000"/>
                <w:sz w:val="20"/>
              </w:rPr>
              <w:t>4,75</w:t>
            </w:r>
            <w:r w:rsidR="0059755E">
              <w:rPr>
                <w:rFonts w:ascii="Arial" w:hAnsi="Arial" w:cs="Arial"/>
                <w:color w:val="000000"/>
                <w:sz w:val="20"/>
              </w:rPr>
              <w:t>5</w:t>
            </w:r>
          </w:p>
        </w:tc>
        <w:tc>
          <w:tcPr>
            <w:tcW w:w="1600" w:type="dxa"/>
            <w:tcBorders>
              <w:top w:val="nil"/>
              <w:left w:val="nil"/>
              <w:bottom w:val="nil"/>
              <w:right w:val="nil"/>
            </w:tcBorders>
            <w:shd w:val="clear" w:color="auto" w:fill="auto"/>
            <w:noWrap/>
            <w:vAlign w:val="center"/>
          </w:tcPr>
          <w:p w14:paraId="1AC285AE" w14:textId="77777777" w:rsidR="007C0DE9" w:rsidRPr="000951B4" w:rsidRDefault="007C0DE9" w:rsidP="00421829">
            <w:pPr>
              <w:spacing w:line="276" w:lineRule="auto"/>
              <w:jc w:val="right"/>
              <w:rPr>
                <w:rFonts w:ascii="Arial" w:hAnsi="Arial" w:cs="Arial"/>
                <w:color w:val="000000"/>
                <w:sz w:val="20"/>
              </w:rPr>
            </w:pPr>
            <w:r>
              <w:rPr>
                <w:rFonts w:ascii="Arial" w:hAnsi="Arial" w:cs="Arial"/>
                <w:color w:val="000000"/>
                <w:sz w:val="20"/>
              </w:rPr>
              <w:t>2,681</w:t>
            </w:r>
          </w:p>
        </w:tc>
        <w:tc>
          <w:tcPr>
            <w:tcW w:w="2000" w:type="dxa"/>
            <w:tcBorders>
              <w:top w:val="nil"/>
              <w:left w:val="nil"/>
              <w:bottom w:val="nil"/>
              <w:right w:val="nil"/>
            </w:tcBorders>
            <w:shd w:val="clear" w:color="auto" w:fill="auto"/>
            <w:noWrap/>
            <w:vAlign w:val="bottom"/>
          </w:tcPr>
          <w:p w14:paraId="1AC285AF" w14:textId="77777777" w:rsidR="007C0DE9" w:rsidRPr="006C0E27" w:rsidRDefault="007C0DE9" w:rsidP="007C0DE9">
            <w:pPr>
              <w:jc w:val="right"/>
              <w:rPr>
                <w:rFonts w:ascii="Arial" w:hAnsi="Arial" w:cs="Arial"/>
                <w:color w:val="000000"/>
                <w:sz w:val="20"/>
                <w:szCs w:val="22"/>
              </w:rPr>
            </w:pPr>
            <w:r w:rsidRPr="006C0E27">
              <w:rPr>
                <w:rFonts w:ascii="Arial" w:hAnsi="Arial" w:cs="Arial"/>
                <w:color w:val="000000"/>
                <w:sz w:val="20"/>
                <w:szCs w:val="22"/>
              </w:rPr>
              <w:t>32%</w:t>
            </w:r>
          </w:p>
        </w:tc>
        <w:tc>
          <w:tcPr>
            <w:tcW w:w="1680" w:type="dxa"/>
            <w:tcBorders>
              <w:top w:val="nil"/>
              <w:left w:val="nil"/>
              <w:bottom w:val="nil"/>
              <w:right w:val="nil"/>
            </w:tcBorders>
            <w:shd w:val="clear" w:color="auto" w:fill="FFFFFF" w:themeFill="background1"/>
            <w:noWrap/>
            <w:vAlign w:val="bottom"/>
          </w:tcPr>
          <w:p w14:paraId="1AC285B0" w14:textId="77777777" w:rsidR="007C0DE9" w:rsidRPr="006C0E27" w:rsidRDefault="007C0DE9">
            <w:pPr>
              <w:jc w:val="right"/>
              <w:rPr>
                <w:rFonts w:ascii="Arial" w:hAnsi="Arial" w:cs="Arial"/>
                <w:color w:val="000000"/>
                <w:sz w:val="20"/>
                <w:szCs w:val="22"/>
              </w:rPr>
            </w:pPr>
            <w:r w:rsidRPr="006C0E27">
              <w:rPr>
                <w:rFonts w:ascii="Arial" w:hAnsi="Arial" w:cs="Arial"/>
                <w:color w:val="000000"/>
                <w:sz w:val="20"/>
                <w:szCs w:val="22"/>
              </w:rPr>
              <w:t>56.4%</w:t>
            </w:r>
          </w:p>
        </w:tc>
      </w:tr>
      <w:tr w:rsidR="007C0DE9" w:rsidRPr="008F73A1" w14:paraId="1AC285B7" w14:textId="77777777" w:rsidTr="007C0DE9">
        <w:trPr>
          <w:trHeight w:val="255"/>
        </w:trPr>
        <w:tc>
          <w:tcPr>
            <w:tcW w:w="3420" w:type="dxa"/>
            <w:tcBorders>
              <w:top w:val="nil"/>
              <w:left w:val="nil"/>
              <w:bottom w:val="nil"/>
              <w:right w:val="nil"/>
            </w:tcBorders>
            <w:shd w:val="clear" w:color="auto" w:fill="auto"/>
            <w:noWrap/>
            <w:hideMark/>
          </w:tcPr>
          <w:p w14:paraId="1AC285B2" w14:textId="77777777" w:rsidR="007C0DE9" w:rsidRPr="000717FA" w:rsidRDefault="007C0DE9" w:rsidP="00421829">
            <w:pPr>
              <w:spacing w:line="276" w:lineRule="auto"/>
              <w:rPr>
                <w:rFonts w:ascii="Arial" w:hAnsi="Arial" w:cs="Arial"/>
                <w:color w:val="000000"/>
                <w:sz w:val="20"/>
              </w:rPr>
            </w:pPr>
            <w:r w:rsidRPr="000717FA">
              <w:rPr>
                <w:rFonts w:ascii="Arial" w:hAnsi="Arial" w:cs="Arial"/>
                <w:color w:val="000000"/>
                <w:sz w:val="20"/>
              </w:rPr>
              <w:t>Autism</w:t>
            </w:r>
          </w:p>
        </w:tc>
        <w:tc>
          <w:tcPr>
            <w:tcW w:w="1370" w:type="dxa"/>
            <w:gridSpan w:val="2"/>
            <w:tcBorders>
              <w:top w:val="nil"/>
              <w:left w:val="nil"/>
              <w:bottom w:val="nil"/>
              <w:right w:val="nil"/>
            </w:tcBorders>
            <w:shd w:val="clear" w:color="auto" w:fill="FFFFFF" w:themeFill="background1"/>
            <w:noWrap/>
            <w:vAlign w:val="center"/>
          </w:tcPr>
          <w:p w14:paraId="1AC285B3" w14:textId="77777777" w:rsidR="007C0DE9" w:rsidRPr="007C0DE9" w:rsidRDefault="007C0DE9" w:rsidP="00421829">
            <w:pPr>
              <w:spacing w:line="276" w:lineRule="auto"/>
              <w:jc w:val="right"/>
              <w:rPr>
                <w:rFonts w:ascii="Arial" w:hAnsi="Arial" w:cs="Arial"/>
                <w:color w:val="000000"/>
                <w:sz w:val="20"/>
              </w:rPr>
            </w:pPr>
            <w:r w:rsidRPr="007C0DE9">
              <w:rPr>
                <w:rFonts w:ascii="Arial" w:hAnsi="Arial" w:cs="Arial"/>
                <w:color w:val="000000"/>
                <w:sz w:val="20"/>
              </w:rPr>
              <w:t>9,011</w:t>
            </w:r>
          </w:p>
        </w:tc>
        <w:tc>
          <w:tcPr>
            <w:tcW w:w="1600" w:type="dxa"/>
            <w:tcBorders>
              <w:top w:val="nil"/>
              <w:left w:val="nil"/>
              <w:bottom w:val="nil"/>
              <w:right w:val="nil"/>
            </w:tcBorders>
            <w:shd w:val="clear" w:color="auto" w:fill="auto"/>
            <w:noWrap/>
            <w:vAlign w:val="center"/>
          </w:tcPr>
          <w:p w14:paraId="1AC285B4" w14:textId="77777777" w:rsidR="007C0DE9" w:rsidRPr="000951B4" w:rsidRDefault="007C0DE9" w:rsidP="00421829">
            <w:pPr>
              <w:spacing w:line="276" w:lineRule="auto"/>
              <w:jc w:val="right"/>
              <w:rPr>
                <w:rFonts w:ascii="Arial" w:hAnsi="Arial" w:cs="Arial"/>
                <w:color w:val="000000"/>
                <w:sz w:val="20"/>
              </w:rPr>
            </w:pPr>
            <w:r>
              <w:rPr>
                <w:rFonts w:ascii="Arial" w:hAnsi="Arial" w:cs="Arial"/>
                <w:color w:val="000000"/>
                <w:sz w:val="20"/>
              </w:rPr>
              <w:t>2,915</w:t>
            </w:r>
          </w:p>
        </w:tc>
        <w:tc>
          <w:tcPr>
            <w:tcW w:w="2000" w:type="dxa"/>
            <w:tcBorders>
              <w:top w:val="nil"/>
              <w:left w:val="nil"/>
              <w:bottom w:val="nil"/>
              <w:right w:val="nil"/>
            </w:tcBorders>
            <w:shd w:val="clear" w:color="auto" w:fill="auto"/>
            <w:noWrap/>
            <w:vAlign w:val="bottom"/>
          </w:tcPr>
          <w:p w14:paraId="1AC285B5" w14:textId="77777777" w:rsidR="007C0DE9" w:rsidRPr="006C0E27" w:rsidRDefault="007C0DE9">
            <w:pPr>
              <w:jc w:val="right"/>
              <w:rPr>
                <w:rFonts w:ascii="Arial" w:hAnsi="Arial" w:cs="Arial"/>
                <w:color w:val="000000"/>
                <w:sz w:val="20"/>
                <w:szCs w:val="22"/>
              </w:rPr>
            </w:pPr>
            <w:r w:rsidRPr="006C0E27">
              <w:rPr>
                <w:rFonts w:ascii="Arial" w:hAnsi="Arial" w:cs="Arial"/>
                <w:color w:val="000000"/>
                <w:sz w:val="20"/>
                <w:szCs w:val="22"/>
              </w:rPr>
              <w:t>34.8%</w:t>
            </w:r>
          </w:p>
        </w:tc>
        <w:tc>
          <w:tcPr>
            <w:tcW w:w="1680" w:type="dxa"/>
            <w:tcBorders>
              <w:top w:val="nil"/>
              <w:left w:val="nil"/>
              <w:bottom w:val="nil"/>
              <w:right w:val="nil"/>
            </w:tcBorders>
            <w:shd w:val="clear" w:color="auto" w:fill="FFFFFF" w:themeFill="background1"/>
            <w:noWrap/>
            <w:vAlign w:val="bottom"/>
          </w:tcPr>
          <w:p w14:paraId="1AC285B6" w14:textId="77777777" w:rsidR="007C0DE9" w:rsidRPr="006C0E27" w:rsidRDefault="007C0DE9">
            <w:pPr>
              <w:jc w:val="right"/>
              <w:rPr>
                <w:rFonts w:ascii="Arial" w:hAnsi="Arial" w:cs="Arial"/>
                <w:color w:val="000000"/>
                <w:sz w:val="20"/>
                <w:szCs w:val="22"/>
              </w:rPr>
            </w:pPr>
            <w:r w:rsidRPr="006C0E27">
              <w:rPr>
                <w:rFonts w:ascii="Arial" w:hAnsi="Arial" w:cs="Arial"/>
                <w:color w:val="000000"/>
                <w:sz w:val="20"/>
                <w:szCs w:val="22"/>
              </w:rPr>
              <w:t>32.3%</w:t>
            </w:r>
          </w:p>
        </w:tc>
      </w:tr>
      <w:tr w:rsidR="007C0DE9" w:rsidRPr="008F73A1" w14:paraId="1AC285BD" w14:textId="77777777" w:rsidTr="007C0DE9">
        <w:trPr>
          <w:trHeight w:val="255"/>
        </w:trPr>
        <w:tc>
          <w:tcPr>
            <w:tcW w:w="3420" w:type="dxa"/>
            <w:tcBorders>
              <w:top w:val="nil"/>
              <w:left w:val="nil"/>
              <w:bottom w:val="nil"/>
              <w:right w:val="nil"/>
            </w:tcBorders>
            <w:shd w:val="clear" w:color="auto" w:fill="auto"/>
            <w:noWrap/>
            <w:hideMark/>
          </w:tcPr>
          <w:p w14:paraId="1AC285B8" w14:textId="77777777" w:rsidR="007C0DE9" w:rsidRPr="000717FA" w:rsidRDefault="007C0DE9" w:rsidP="00421829">
            <w:pPr>
              <w:spacing w:line="276" w:lineRule="auto"/>
              <w:rPr>
                <w:rFonts w:ascii="Arial" w:hAnsi="Arial" w:cs="Arial"/>
                <w:color w:val="000000"/>
                <w:sz w:val="20"/>
              </w:rPr>
            </w:pPr>
            <w:r w:rsidRPr="000717FA">
              <w:rPr>
                <w:rFonts w:ascii="Arial" w:hAnsi="Arial" w:cs="Arial"/>
                <w:color w:val="000000"/>
                <w:sz w:val="20"/>
              </w:rPr>
              <w:t>Multiple Disabilities</w:t>
            </w:r>
          </w:p>
        </w:tc>
        <w:tc>
          <w:tcPr>
            <w:tcW w:w="1370" w:type="dxa"/>
            <w:gridSpan w:val="2"/>
            <w:tcBorders>
              <w:top w:val="nil"/>
              <w:left w:val="nil"/>
              <w:bottom w:val="nil"/>
              <w:right w:val="nil"/>
            </w:tcBorders>
            <w:shd w:val="clear" w:color="auto" w:fill="FFFFFF" w:themeFill="background1"/>
            <w:noWrap/>
            <w:vAlign w:val="center"/>
          </w:tcPr>
          <w:p w14:paraId="1AC285B9" w14:textId="77777777" w:rsidR="007C0DE9" w:rsidRPr="007C0DE9" w:rsidRDefault="007C0DE9" w:rsidP="0059755E">
            <w:pPr>
              <w:spacing w:line="276" w:lineRule="auto"/>
              <w:jc w:val="right"/>
              <w:rPr>
                <w:rFonts w:ascii="Arial" w:hAnsi="Arial" w:cs="Arial"/>
                <w:color w:val="000000"/>
                <w:sz w:val="20"/>
              </w:rPr>
            </w:pPr>
            <w:r w:rsidRPr="007C0DE9">
              <w:rPr>
                <w:rFonts w:ascii="Arial" w:hAnsi="Arial" w:cs="Arial"/>
                <w:color w:val="000000"/>
                <w:sz w:val="20"/>
              </w:rPr>
              <w:t>1,86</w:t>
            </w:r>
            <w:r w:rsidR="0059755E">
              <w:rPr>
                <w:rFonts w:ascii="Arial" w:hAnsi="Arial" w:cs="Arial"/>
                <w:color w:val="000000"/>
                <w:sz w:val="20"/>
              </w:rPr>
              <w:t>5</w:t>
            </w:r>
          </w:p>
        </w:tc>
        <w:tc>
          <w:tcPr>
            <w:tcW w:w="1600" w:type="dxa"/>
            <w:tcBorders>
              <w:top w:val="nil"/>
              <w:left w:val="nil"/>
              <w:bottom w:val="nil"/>
              <w:right w:val="nil"/>
            </w:tcBorders>
            <w:shd w:val="clear" w:color="auto" w:fill="auto"/>
            <w:noWrap/>
            <w:vAlign w:val="center"/>
          </w:tcPr>
          <w:p w14:paraId="1AC285BA" w14:textId="77777777" w:rsidR="007C0DE9" w:rsidRPr="000951B4" w:rsidRDefault="007C0DE9" w:rsidP="00421829">
            <w:pPr>
              <w:spacing w:line="276" w:lineRule="auto"/>
              <w:jc w:val="right"/>
              <w:rPr>
                <w:rFonts w:ascii="Arial" w:hAnsi="Arial" w:cs="Arial"/>
                <w:color w:val="000000"/>
                <w:sz w:val="20"/>
              </w:rPr>
            </w:pPr>
            <w:r>
              <w:rPr>
                <w:rFonts w:ascii="Arial" w:hAnsi="Arial" w:cs="Arial"/>
                <w:color w:val="000000"/>
                <w:sz w:val="20"/>
              </w:rPr>
              <w:t>756</w:t>
            </w:r>
          </w:p>
        </w:tc>
        <w:tc>
          <w:tcPr>
            <w:tcW w:w="2000" w:type="dxa"/>
            <w:tcBorders>
              <w:top w:val="nil"/>
              <w:left w:val="nil"/>
              <w:bottom w:val="nil"/>
              <w:right w:val="nil"/>
            </w:tcBorders>
            <w:shd w:val="clear" w:color="auto" w:fill="auto"/>
            <w:noWrap/>
            <w:vAlign w:val="bottom"/>
          </w:tcPr>
          <w:p w14:paraId="1AC285BB" w14:textId="77777777" w:rsidR="007C0DE9" w:rsidRPr="006C0E27" w:rsidRDefault="007C0DE9" w:rsidP="007C0DE9">
            <w:pPr>
              <w:jc w:val="right"/>
              <w:rPr>
                <w:rFonts w:ascii="Arial" w:hAnsi="Arial" w:cs="Arial"/>
                <w:color w:val="000000"/>
                <w:sz w:val="20"/>
                <w:szCs w:val="22"/>
              </w:rPr>
            </w:pPr>
            <w:r w:rsidRPr="006C0E27">
              <w:rPr>
                <w:rFonts w:ascii="Arial" w:hAnsi="Arial" w:cs="Arial"/>
                <w:color w:val="000000"/>
                <w:sz w:val="20"/>
                <w:szCs w:val="22"/>
              </w:rPr>
              <w:t>9%</w:t>
            </w:r>
          </w:p>
        </w:tc>
        <w:tc>
          <w:tcPr>
            <w:tcW w:w="1680" w:type="dxa"/>
            <w:tcBorders>
              <w:top w:val="nil"/>
              <w:left w:val="nil"/>
              <w:bottom w:val="nil"/>
              <w:right w:val="nil"/>
            </w:tcBorders>
            <w:shd w:val="clear" w:color="auto" w:fill="FFFFFF" w:themeFill="background1"/>
            <w:noWrap/>
            <w:vAlign w:val="bottom"/>
          </w:tcPr>
          <w:p w14:paraId="1AC285BC" w14:textId="77777777" w:rsidR="007C0DE9" w:rsidRPr="006C0E27" w:rsidRDefault="007C0DE9">
            <w:pPr>
              <w:jc w:val="right"/>
              <w:rPr>
                <w:rFonts w:ascii="Arial" w:hAnsi="Arial" w:cs="Arial"/>
                <w:color w:val="000000"/>
                <w:sz w:val="20"/>
                <w:szCs w:val="22"/>
              </w:rPr>
            </w:pPr>
            <w:r w:rsidRPr="006C0E27">
              <w:rPr>
                <w:rFonts w:ascii="Arial" w:hAnsi="Arial" w:cs="Arial"/>
                <w:color w:val="000000"/>
                <w:sz w:val="20"/>
                <w:szCs w:val="22"/>
              </w:rPr>
              <w:t>40.6%</w:t>
            </w:r>
          </w:p>
        </w:tc>
      </w:tr>
      <w:tr w:rsidR="007C0DE9" w:rsidRPr="008F73A1" w14:paraId="1AC285C3" w14:textId="77777777" w:rsidTr="007C0DE9">
        <w:trPr>
          <w:trHeight w:val="255"/>
        </w:trPr>
        <w:tc>
          <w:tcPr>
            <w:tcW w:w="3420" w:type="dxa"/>
            <w:tcBorders>
              <w:top w:val="nil"/>
              <w:left w:val="nil"/>
              <w:bottom w:val="nil"/>
              <w:right w:val="nil"/>
            </w:tcBorders>
            <w:shd w:val="clear" w:color="auto" w:fill="auto"/>
            <w:noWrap/>
            <w:hideMark/>
          </w:tcPr>
          <w:p w14:paraId="1AC285BE" w14:textId="77777777" w:rsidR="007C0DE9" w:rsidRPr="000717FA" w:rsidRDefault="007C0DE9" w:rsidP="00421829">
            <w:pPr>
              <w:spacing w:line="276" w:lineRule="auto"/>
              <w:rPr>
                <w:rFonts w:ascii="Arial" w:hAnsi="Arial" w:cs="Arial"/>
                <w:color w:val="000000"/>
                <w:sz w:val="20"/>
              </w:rPr>
            </w:pPr>
            <w:r w:rsidRPr="000717FA">
              <w:rPr>
                <w:rFonts w:ascii="Arial" w:hAnsi="Arial" w:cs="Arial"/>
                <w:color w:val="000000"/>
                <w:sz w:val="20"/>
              </w:rPr>
              <w:t>Neurological</w:t>
            </w:r>
          </w:p>
        </w:tc>
        <w:tc>
          <w:tcPr>
            <w:tcW w:w="1370" w:type="dxa"/>
            <w:gridSpan w:val="2"/>
            <w:tcBorders>
              <w:top w:val="nil"/>
              <w:left w:val="nil"/>
              <w:bottom w:val="nil"/>
              <w:right w:val="nil"/>
            </w:tcBorders>
            <w:shd w:val="clear" w:color="auto" w:fill="FFFFFF" w:themeFill="background1"/>
            <w:noWrap/>
            <w:vAlign w:val="center"/>
          </w:tcPr>
          <w:p w14:paraId="1AC285BF" w14:textId="77777777" w:rsidR="007C0DE9" w:rsidRPr="007C0DE9" w:rsidRDefault="007C0DE9" w:rsidP="0059755E">
            <w:pPr>
              <w:spacing w:line="276" w:lineRule="auto"/>
              <w:jc w:val="right"/>
              <w:rPr>
                <w:rFonts w:ascii="Arial" w:hAnsi="Arial" w:cs="Arial"/>
                <w:color w:val="000000"/>
                <w:sz w:val="20"/>
              </w:rPr>
            </w:pPr>
            <w:r w:rsidRPr="007C0DE9">
              <w:rPr>
                <w:rFonts w:ascii="Arial" w:hAnsi="Arial" w:cs="Arial"/>
                <w:color w:val="000000"/>
                <w:sz w:val="20"/>
              </w:rPr>
              <w:t>6,06</w:t>
            </w:r>
            <w:r w:rsidR="0059755E">
              <w:rPr>
                <w:rFonts w:ascii="Arial" w:hAnsi="Arial" w:cs="Arial"/>
                <w:color w:val="000000"/>
                <w:sz w:val="20"/>
              </w:rPr>
              <w:t>2</w:t>
            </w:r>
          </w:p>
        </w:tc>
        <w:tc>
          <w:tcPr>
            <w:tcW w:w="1600" w:type="dxa"/>
            <w:tcBorders>
              <w:top w:val="nil"/>
              <w:left w:val="nil"/>
              <w:bottom w:val="nil"/>
              <w:right w:val="nil"/>
            </w:tcBorders>
            <w:shd w:val="clear" w:color="auto" w:fill="auto"/>
            <w:noWrap/>
            <w:vAlign w:val="center"/>
          </w:tcPr>
          <w:p w14:paraId="1AC285C0" w14:textId="77777777" w:rsidR="007C0DE9" w:rsidRPr="000951B4" w:rsidRDefault="007C0DE9" w:rsidP="00421829">
            <w:pPr>
              <w:spacing w:line="276" w:lineRule="auto"/>
              <w:jc w:val="right"/>
              <w:rPr>
                <w:rFonts w:ascii="Arial" w:hAnsi="Arial" w:cs="Arial"/>
                <w:color w:val="000000"/>
                <w:sz w:val="20"/>
              </w:rPr>
            </w:pPr>
            <w:r>
              <w:rPr>
                <w:rFonts w:ascii="Arial" w:hAnsi="Arial" w:cs="Arial"/>
                <w:color w:val="000000"/>
                <w:sz w:val="20"/>
              </w:rPr>
              <w:t>569</w:t>
            </w:r>
          </w:p>
        </w:tc>
        <w:tc>
          <w:tcPr>
            <w:tcW w:w="2000" w:type="dxa"/>
            <w:tcBorders>
              <w:top w:val="nil"/>
              <w:left w:val="nil"/>
              <w:bottom w:val="nil"/>
              <w:right w:val="nil"/>
            </w:tcBorders>
            <w:shd w:val="clear" w:color="auto" w:fill="auto"/>
            <w:noWrap/>
            <w:vAlign w:val="bottom"/>
          </w:tcPr>
          <w:p w14:paraId="1AC285C1" w14:textId="77777777" w:rsidR="007C0DE9" w:rsidRPr="006C0E27" w:rsidRDefault="007C0DE9">
            <w:pPr>
              <w:jc w:val="right"/>
              <w:rPr>
                <w:rFonts w:ascii="Arial" w:hAnsi="Arial" w:cs="Arial"/>
                <w:color w:val="000000"/>
                <w:sz w:val="20"/>
                <w:szCs w:val="22"/>
              </w:rPr>
            </w:pPr>
            <w:r w:rsidRPr="006C0E27">
              <w:rPr>
                <w:rFonts w:ascii="Arial" w:hAnsi="Arial" w:cs="Arial"/>
                <w:color w:val="000000"/>
                <w:sz w:val="20"/>
                <w:szCs w:val="22"/>
              </w:rPr>
              <w:t>6.8%</w:t>
            </w:r>
          </w:p>
        </w:tc>
        <w:tc>
          <w:tcPr>
            <w:tcW w:w="1680" w:type="dxa"/>
            <w:tcBorders>
              <w:top w:val="nil"/>
              <w:left w:val="nil"/>
              <w:bottom w:val="nil"/>
              <w:right w:val="nil"/>
            </w:tcBorders>
            <w:shd w:val="clear" w:color="auto" w:fill="FFFFFF" w:themeFill="background1"/>
            <w:noWrap/>
            <w:vAlign w:val="bottom"/>
          </w:tcPr>
          <w:p w14:paraId="1AC285C2" w14:textId="77777777" w:rsidR="007C0DE9" w:rsidRPr="006C0E27" w:rsidRDefault="007C0DE9">
            <w:pPr>
              <w:jc w:val="right"/>
              <w:rPr>
                <w:rFonts w:ascii="Arial" w:hAnsi="Arial" w:cs="Arial"/>
                <w:color w:val="000000"/>
                <w:sz w:val="20"/>
                <w:szCs w:val="22"/>
              </w:rPr>
            </w:pPr>
            <w:r w:rsidRPr="006C0E27">
              <w:rPr>
                <w:rFonts w:ascii="Arial" w:hAnsi="Arial" w:cs="Arial"/>
                <w:color w:val="000000"/>
                <w:sz w:val="20"/>
                <w:szCs w:val="22"/>
              </w:rPr>
              <w:t>9.4%</w:t>
            </w:r>
          </w:p>
        </w:tc>
      </w:tr>
      <w:tr w:rsidR="007C0DE9" w:rsidRPr="008F73A1" w14:paraId="1AC285C9" w14:textId="77777777" w:rsidTr="007C0DE9">
        <w:trPr>
          <w:trHeight w:val="255"/>
        </w:trPr>
        <w:tc>
          <w:tcPr>
            <w:tcW w:w="3420" w:type="dxa"/>
            <w:tcBorders>
              <w:top w:val="nil"/>
              <w:left w:val="nil"/>
              <w:bottom w:val="nil"/>
              <w:right w:val="nil"/>
            </w:tcBorders>
            <w:shd w:val="clear" w:color="auto" w:fill="auto"/>
            <w:noWrap/>
            <w:hideMark/>
          </w:tcPr>
          <w:p w14:paraId="1AC285C4" w14:textId="77777777" w:rsidR="007C0DE9" w:rsidRPr="000717FA" w:rsidRDefault="007C0DE9" w:rsidP="00421829">
            <w:pPr>
              <w:spacing w:line="276" w:lineRule="auto"/>
              <w:rPr>
                <w:rFonts w:ascii="Arial" w:hAnsi="Arial" w:cs="Arial"/>
                <w:color w:val="000000"/>
                <w:sz w:val="20"/>
              </w:rPr>
            </w:pPr>
            <w:r w:rsidRPr="000717FA">
              <w:rPr>
                <w:rFonts w:ascii="Arial" w:hAnsi="Arial" w:cs="Arial"/>
                <w:color w:val="000000"/>
                <w:sz w:val="20"/>
              </w:rPr>
              <w:t>Communication</w:t>
            </w:r>
          </w:p>
        </w:tc>
        <w:tc>
          <w:tcPr>
            <w:tcW w:w="1370" w:type="dxa"/>
            <w:gridSpan w:val="2"/>
            <w:tcBorders>
              <w:top w:val="nil"/>
              <w:left w:val="nil"/>
              <w:bottom w:val="nil"/>
              <w:right w:val="nil"/>
            </w:tcBorders>
            <w:shd w:val="clear" w:color="auto" w:fill="FFFFFF" w:themeFill="background1"/>
            <w:noWrap/>
            <w:vAlign w:val="center"/>
          </w:tcPr>
          <w:p w14:paraId="1AC285C5" w14:textId="77777777" w:rsidR="007C0DE9" w:rsidRPr="007C0DE9" w:rsidRDefault="007C0DE9" w:rsidP="00421829">
            <w:pPr>
              <w:spacing w:line="276" w:lineRule="auto"/>
              <w:jc w:val="right"/>
              <w:rPr>
                <w:rFonts w:ascii="Arial" w:hAnsi="Arial" w:cs="Arial"/>
                <w:color w:val="000000"/>
                <w:sz w:val="20"/>
              </w:rPr>
            </w:pPr>
            <w:r w:rsidRPr="007C0DE9">
              <w:rPr>
                <w:rFonts w:ascii="Arial" w:hAnsi="Arial" w:cs="Arial"/>
                <w:color w:val="000000"/>
                <w:sz w:val="20"/>
              </w:rPr>
              <w:t>13,406</w:t>
            </w:r>
          </w:p>
        </w:tc>
        <w:tc>
          <w:tcPr>
            <w:tcW w:w="1600" w:type="dxa"/>
            <w:tcBorders>
              <w:top w:val="nil"/>
              <w:left w:val="nil"/>
              <w:bottom w:val="nil"/>
              <w:right w:val="nil"/>
            </w:tcBorders>
            <w:shd w:val="clear" w:color="auto" w:fill="auto"/>
            <w:noWrap/>
            <w:vAlign w:val="center"/>
          </w:tcPr>
          <w:p w14:paraId="1AC285C6" w14:textId="77777777" w:rsidR="007C0DE9" w:rsidRPr="000951B4" w:rsidRDefault="007C0DE9" w:rsidP="00421829">
            <w:pPr>
              <w:spacing w:line="276" w:lineRule="auto"/>
              <w:jc w:val="right"/>
              <w:rPr>
                <w:rFonts w:ascii="Arial" w:hAnsi="Arial" w:cs="Arial"/>
                <w:color w:val="000000"/>
                <w:sz w:val="20"/>
              </w:rPr>
            </w:pPr>
            <w:r>
              <w:rPr>
                <w:rFonts w:ascii="Arial" w:hAnsi="Arial" w:cs="Arial"/>
                <w:color w:val="000000"/>
                <w:sz w:val="20"/>
              </w:rPr>
              <w:t>369</w:t>
            </w:r>
          </w:p>
        </w:tc>
        <w:tc>
          <w:tcPr>
            <w:tcW w:w="2000" w:type="dxa"/>
            <w:tcBorders>
              <w:top w:val="nil"/>
              <w:left w:val="nil"/>
              <w:bottom w:val="nil"/>
              <w:right w:val="nil"/>
            </w:tcBorders>
            <w:shd w:val="clear" w:color="auto" w:fill="auto"/>
            <w:noWrap/>
            <w:vAlign w:val="bottom"/>
          </w:tcPr>
          <w:p w14:paraId="1AC285C7" w14:textId="77777777" w:rsidR="007C0DE9" w:rsidRPr="006C0E27" w:rsidRDefault="007C0DE9">
            <w:pPr>
              <w:jc w:val="right"/>
              <w:rPr>
                <w:rFonts w:ascii="Arial" w:hAnsi="Arial" w:cs="Arial"/>
                <w:color w:val="000000"/>
                <w:sz w:val="20"/>
                <w:szCs w:val="22"/>
              </w:rPr>
            </w:pPr>
            <w:r w:rsidRPr="006C0E27">
              <w:rPr>
                <w:rFonts w:ascii="Arial" w:hAnsi="Arial" w:cs="Arial"/>
                <w:color w:val="000000"/>
                <w:sz w:val="20"/>
                <w:szCs w:val="22"/>
              </w:rPr>
              <w:t>4.4%</w:t>
            </w:r>
          </w:p>
        </w:tc>
        <w:tc>
          <w:tcPr>
            <w:tcW w:w="1680" w:type="dxa"/>
            <w:tcBorders>
              <w:top w:val="nil"/>
              <w:left w:val="nil"/>
              <w:bottom w:val="nil"/>
              <w:right w:val="nil"/>
            </w:tcBorders>
            <w:shd w:val="clear" w:color="auto" w:fill="FFFFFF" w:themeFill="background1"/>
            <w:noWrap/>
            <w:vAlign w:val="bottom"/>
          </w:tcPr>
          <w:p w14:paraId="1AC285C8" w14:textId="77777777" w:rsidR="007C0DE9" w:rsidRPr="006C0E27" w:rsidRDefault="007C0DE9">
            <w:pPr>
              <w:jc w:val="right"/>
              <w:rPr>
                <w:rFonts w:ascii="Arial" w:hAnsi="Arial" w:cs="Arial"/>
                <w:color w:val="000000"/>
                <w:sz w:val="20"/>
                <w:szCs w:val="22"/>
              </w:rPr>
            </w:pPr>
            <w:r w:rsidRPr="006C0E27">
              <w:rPr>
                <w:rFonts w:ascii="Arial" w:hAnsi="Arial" w:cs="Arial"/>
                <w:color w:val="000000"/>
                <w:sz w:val="20"/>
                <w:szCs w:val="22"/>
              </w:rPr>
              <w:t>2.8%</w:t>
            </w:r>
          </w:p>
        </w:tc>
      </w:tr>
      <w:tr w:rsidR="007C0DE9" w:rsidRPr="008F73A1" w14:paraId="1AC285CF" w14:textId="77777777" w:rsidTr="007C0DE9">
        <w:trPr>
          <w:trHeight w:val="255"/>
        </w:trPr>
        <w:tc>
          <w:tcPr>
            <w:tcW w:w="3420" w:type="dxa"/>
            <w:tcBorders>
              <w:top w:val="nil"/>
              <w:left w:val="nil"/>
              <w:bottom w:val="nil"/>
              <w:right w:val="nil"/>
            </w:tcBorders>
            <w:shd w:val="clear" w:color="auto" w:fill="auto"/>
            <w:noWrap/>
            <w:hideMark/>
          </w:tcPr>
          <w:p w14:paraId="1AC285CA" w14:textId="77777777" w:rsidR="007C0DE9" w:rsidRPr="000717FA" w:rsidRDefault="007C0DE9" w:rsidP="00421829">
            <w:pPr>
              <w:spacing w:line="276" w:lineRule="auto"/>
              <w:rPr>
                <w:rFonts w:ascii="Arial" w:hAnsi="Arial" w:cs="Arial"/>
                <w:color w:val="000000"/>
                <w:sz w:val="20"/>
              </w:rPr>
            </w:pPr>
            <w:r w:rsidRPr="000717FA">
              <w:rPr>
                <w:rFonts w:ascii="Arial" w:hAnsi="Arial" w:cs="Arial"/>
                <w:color w:val="000000"/>
                <w:sz w:val="20"/>
              </w:rPr>
              <w:t>Specific Learning Disabilities</w:t>
            </w:r>
          </w:p>
        </w:tc>
        <w:tc>
          <w:tcPr>
            <w:tcW w:w="1370" w:type="dxa"/>
            <w:gridSpan w:val="2"/>
            <w:tcBorders>
              <w:top w:val="nil"/>
              <w:left w:val="nil"/>
              <w:bottom w:val="nil"/>
              <w:right w:val="nil"/>
            </w:tcBorders>
            <w:shd w:val="clear" w:color="auto" w:fill="FFFFFF" w:themeFill="background1"/>
            <w:noWrap/>
            <w:vAlign w:val="center"/>
          </w:tcPr>
          <w:p w14:paraId="1AC285CB" w14:textId="77777777" w:rsidR="007C0DE9" w:rsidRPr="007C0DE9" w:rsidRDefault="007C0DE9" w:rsidP="0059755E">
            <w:pPr>
              <w:spacing w:line="276" w:lineRule="auto"/>
              <w:jc w:val="right"/>
              <w:rPr>
                <w:rFonts w:ascii="Arial" w:hAnsi="Arial" w:cs="Arial"/>
                <w:color w:val="000000"/>
                <w:sz w:val="20"/>
              </w:rPr>
            </w:pPr>
            <w:r w:rsidRPr="007C0DE9">
              <w:rPr>
                <w:rFonts w:ascii="Arial" w:hAnsi="Arial" w:cs="Arial"/>
                <w:color w:val="000000"/>
                <w:sz w:val="20"/>
              </w:rPr>
              <w:t>30,54</w:t>
            </w:r>
            <w:r w:rsidR="0059755E">
              <w:rPr>
                <w:rFonts w:ascii="Arial" w:hAnsi="Arial" w:cs="Arial"/>
                <w:color w:val="000000"/>
                <w:sz w:val="20"/>
              </w:rPr>
              <w:t>3</w:t>
            </w:r>
          </w:p>
        </w:tc>
        <w:tc>
          <w:tcPr>
            <w:tcW w:w="1600" w:type="dxa"/>
            <w:tcBorders>
              <w:top w:val="nil"/>
              <w:left w:val="nil"/>
              <w:bottom w:val="nil"/>
              <w:right w:val="nil"/>
            </w:tcBorders>
            <w:shd w:val="clear" w:color="auto" w:fill="auto"/>
            <w:noWrap/>
            <w:vAlign w:val="center"/>
          </w:tcPr>
          <w:p w14:paraId="1AC285CC" w14:textId="77777777" w:rsidR="007C0DE9" w:rsidRPr="000951B4" w:rsidRDefault="007C0DE9" w:rsidP="00421829">
            <w:pPr>
              <w:spacing w:line="276" w:lineRule="auto"/>
              <w:jc w:val="right"/>
              <w:rPr>
                <w:rFonts w:ascii="Arial" w:hAnsi="Arial" w:cs="Arial"/>
                <w:color w:val="000000"/>
                <w:sz w:val="20"/>
              </w:rPr>
            </w:pPr>
            <w:r>
              <w:rPr>
                <w:rFonts w:ascii="Arial" w:hAnsi="Arial" w:cs="Arial"/>
                <w:color w:val="000000"/>
                <w:sz w:val="20"/>
              </w:rPr>
              <w:t>276</w:t>
            </w:r>
          </w:p>
        </w:tc>
        <w:tc>
          <w:tcPr>
            <w:tcW w:w="2000" w:type="dxa"/>
            <w:tcBorders>
              <w:top w:val="nil"/>
              <w:left w:val="nil"/>
              <w:bottom w:val="nil"/>
              <w:right w:val="nil"/>
            </w:tcBorders>
            <w:shd w:val="clear" w:color="auto" w:fill="auto"/>
            <w:noWrap/>
            <w:vAlign w:val="bottom"/>
          </w:tcPr>
          <w:p w14:paraId="1AC285CD" w14:textId="77777777" w:rsidR="007C0DE9" w:rsidRPr="006C0E27" w:rsidRDefault="007C0DE9">
            <w:pPr>
              <w:jc w:val="right"/>
              <w:rPr>
                <w:rFonts w:ascii="Arial" w:hAnsi="Arial" w:cs="Arial"/>
                <w:color w:val="000000"/>
                <w:sz w:val="20"/>
                <w:szCs w:val="22"/>
              </w:rPr>
            </w:pPr>
            <w:r w:rsidRPr="006C0E27">
              <w:rPr>
                <w:rFonts w:ascii="Arial" w:hAnsi="Arial" w:cs="Arial"/>
                <w:color w:val="000000"/>
                <w:sz w:val="20"/>
                <w:szCs w:val="22"/>
              </w:rPr>
              <w:t>3.3%</w:t>
            </w:r>
          </w:p>
        </w:tc>
        <w:tc>
          <w:tcPr>
            <w:tcW w:w="1680" w:type="dxa"/>
            <w:tcBorders>
              <w:top w:val="nil"/>
              <w:left w:val="nil"/>
              <w:bottom w:val="nil"/>
              <w:right w:val="nil"/>
            </w:tcBorders>
            <w:shd w:val="clear" w:color="auto" w:fill="FFFFFF" w:themeFill="background1"/>
            <w:noWrap/>
            <w:vAlign w:val="bottom"/>
          </w:tcPr>
          <w:p w14:paraId="1AC285CE" w14:textId="77777777" w:rsidR="007C0DE9" w:rsidRPr="006C0E27" w:rsidRDefault="007C0DE9">
            <w:pPr>
              <w:jc w:val="right"/>
              <w:rPr>
                <w:rFonts w:ascii="Arial" w:hAnsi="Arial" w:cs="Arial"/>
                <w:color w:val="000000"/>
                <w:sz w:val="20"/>
                <w:szCs w:val="22"/>
              </w:rPr>
            </w:pPr>
            <w:r w:rsidRPr="006C0E27">
              <w:rPr>
                <w:rFonts w:ascii="Arial" w:hAnsi="Arial" w:cs="Arial"/>
                <w:color w:val="000000"/>
                <w:sz w:val="20"/>
                <w:szCs w:val="22"/>
              </w:rPr>
              <w:t>0.9%</w:t>
            </w:r>
          </w:p>
        </w:tc>
      </w:tr>
      <w:tr w:rsidR="007C0DE9" w:rsidRPr="008F73A1" w14:paraId="1AC285D5" w14:textId="77777777" w:rsidTr="007C0DE9">
        <w:trPr>
          <w:trHeight w:val="255"/>
        </w:trPr>
        <w:tc>
          <w:tcPr>
            <w:tcW w:w="3420" w:type="dxa"/>
            <w:tcBorders>
              <w:top w:val="nil"/>
              <w:left w:val="nil"/>
              <w:bottom w:val="nil"/>
              <w:right w:val="nil"/>
            </w:tcBorders>
            <w:shd w:val="clear" w:color="auto" w:fill="auto"/>
            <w:noWrap/>
            <w:hideMark/>
          </w:tcPr>
          <w:p w14:paraId="1AC285D0" w14:textId="77777777" w:rsidR="007C0DE9" w:rsidRPr="000717FA" w:rsidRDefault="007C0DE9" w:rsidP="00421829">
            <w:pPr>
              <w:spacing w:line="276" w:lineRule="auto"/>
              <w:rPr>
                <w:rFonts w:ascii="Arial" w:hAnsi="Arial" w:cs="Arial"/>
                <w:color w:val="000000"/>
                <w:sz w:val="20"/>
              </w:rPr>
            </w:pPr>
            <w:r w:rsidRPr="000717FA">
              <w:rPr>
                <w:rFonts w:ascii="Arial" w:hAnsi="Arial" w:cs="Arial"/>
                <w:color w:val="000000"/>
                <w:sz w:val="20"/>
              </w:rPr>
              <w:t>Emotional</w:t>
            </w:r>
          </w:p>
        </w:tc>
        <w:tc>
          <w:tcPr>
            <w:tcW w:w="1370" w:type="dxa"/>
            <w:gridSpan w:val="2"/>
            <w:tcBorders>
              <w:top w:val="nil"/>
              <w:left w:val="nil"/>
              <w:bottom w:val="nil"/>
              <w:right w:val="nil"/>
            </w:tcBorders>
            <w:shd w:val="clear" w:color="auto" w:fill="FFFFFF" w:themeFill="background1"/>
            <w:noWrap/>
            <w:vAlign w:val="center"/>
          </w:tcPr>
          <w:p w14:paraId="1AC285D1" w14:textId="77777777" w:rsidR="007C0DE9" w:rsidRPr="007C0DE9" w:rsidRDefault="007C0DE9" w:rsidP="0059755E">
            <w:pPr>
              <w:spacing w:line="276" w:lineRule="auto"/>
              <w:jc w:val="right"/>
              <w:rPr>
                <w:rFonts w:ascii="Arial" w:hAnsi="Arial" w:cs="Arial"/>
                <w:color w:val="000000"/>
                <w:sz w:val="20"/>
              </w:rPr>
            </w:pPr>
            <w:r w:rsidRPr="007C0DE9">
              <w:rPr>
                <w:rFonts w:ascii="Arial" w:hAnsi="Arial" w:cs="Arial"/>
                <w:color w:val="000000"/>
                <w:sz w:val="20"/>
              </w:rPr>
              <w:t>9,0</w:t>
            </w:r>
            <w:r w:rsidR="0059755E">
              <w:rPr>
                <w:rFonts w:ascii="Arial" w:hAnsi="Arial" w:cs="Arial"/>
                <w:color w:val="000000"/>
                <w:sz w:val="20"/>
              </w:rPr>
              <w:t>74</w:t>
            </w:r>
          </w:p>
        </w:tc>
        <w:tc>
          <w:tcPr>
            <w:tcW w:w="1600" w:type="dxa"/>
            <w:tcBorders>
              <w:top w:val="nil"/>
              <w:left w:val="nil"/>
              <w:bottom w:val="nil"/>
              <w:right w:val="nil"/>
            </w:tcBorders>
            <w:shd w:val="clear" w:color="auto" w:fill="auto"/>
            <w:noWrap/>
            <w:vAlign w:val="center"/>
          </w:tcPr>
          <w:p w14:paraId="1AC285D2" w14:textId="77777777" w:rsidR="007C0DE9" w:rsidRPr="000951B4" w:rsidRDefault="007C0DE9" w:rsidP="00421829">
            <w:pPr>
              <w:spacing w:line="276" w:lineRule="auto"/>
              <w:jc w:val="right"/>
              <w:rPr>
                <w:rFonts w:ascii="Arial" w:hAnsi="Arial" w:cs="Arial"/>
                <w:color w:val="000000"/>
                <w:sz w:val="20"/>
              </w:rPr>
            </w:pPr>
            <w:r>
              <w:rPr>
                <w:rFonts w:ascii="Arial" w:hAnsi="Arial" w:cs="Arial"/>
                <w:color w:val="000000"/>
                <w:sz w:val="20"/>
              </w:rPr>
              <w:t>170</w:t>
            </w:r>
          </w:p>
        </w:tc>
        <w:tc>
          <w:tcPr>
            <w:tcW w:w="2000" w:type="dxa"/>
            <w:tcBorders>
              <w:top w:val="nil"/>
              <w:left w:val="nil"/>
              <w:bottom w:val="nil"/>
              <w:right w:val="nil"/>
            </w:tcBorders>
            <w:shd w:val="clear" w:color="auto" w:fill="auto"/>
            <w:noWrap/>
            <w:vAlign w:val="bottom"/>
          </w:tcPr>
          <w:p w14:paraId="1AC285D3" w14:textId="77777777" w:rsidR="007C0DE9" w:rsidRPr="006C0E27" w:rsidRDefault="007C0DE9" w:rsidP="007C0DE9">
            <w:pPr>
              <w:jc w:val="right"/>
              <w:rPr>
                <w:rFonts w:ascii="Arial" w:hAnsi="Arial" w:cs="Arial"/>
                <w:color w:val="000000"/>
                <w:sz w:val="20"/>
                <w:szCs w:val="22"/>
              </w:rPr>
            </w:pPr>
            <w:r w:rsidRPr="006C0E27">
              <w:rPr>
                <w:rFonts w:ascii="Arial" w:hAnsi="Arial" w:cs="Arial"/>
                <w:color w:val="000000"/>
                <w:sz w:val="20"/>
                <w:szCs w:val="22"/>
              </w:rPr>
              <w:t>2%</w:t>
            </w:r>
          </w:p>
        </w:tc>
        <w:tc>
          <w:tcPr>
            <w:tcW w:w="1680" w:type="dxa"/>
            <w:tcBorders>
              <w:top w:val="nil"/>
              <w:left w:val="nil"/>
              <w:bottom w:val="nil"/>
              <w:right w:val="nil"/>
            </w:tcBorders>
            <w:shd w:val="clear" w:color="auto" w:fill="FFFFFF" w:themeFill="background1"/>
            <w:noWrap/>
            <w:vAlign w:val="bottom"/>
          </w:tcPr>
          <w:p w14:paraId="1AC285D4" w14:textId="77777777" w:rsidR="007C0DE9" w:rsidRPr="006C0E27" w:rsidRDefault="007C0DE9">
            <w:pPr>
              <w:jc w:val="right"/>
              <w:rPr>
                <w:rFonts w:ascii="Arial" w:hAnsi="Arial" w:cs="Arial"/>
                <w:color w:val="000000"/>
                <w:sz w:val="20"/>
                <w:szCs w:val="22"/>
              </w:rPr>
            </w:pPr>
            <w:r w:rsidRPr="006C0E27">
              <w:rPr>
                <w:rFonts w:ascii="Arial" w:hAnsi="Arial" w:cs="Arial"/>
                <w:color w:val="000000"/>
                <w:sz w:val="20"/>
                <w:szCs w:val="22"/>
              </w:rPr>
              <w:t>1.9%</w:t>
            </w:r>
          </w:p>
        </w:tc>
      </w:tr>
      <w:tr w:rsidR="007C0DE9" w:rsidRPr="008F73A1" w14:paraId="1AC285DB" w14:textId="77777777" w:rsidTr="007C0DE9">
        <w:trPr>
          <w:trHeight w:val="255"/>
        </w:trPr>
        <w:tc>
          <w:tcPr>
            <w:tcW w:w="3420" w:type="dxa"/>
            <w:tcBorders>
              <w:top w:val="nil"/>
              <w:left w:val="nil"/>
              <w:bottom w:val="nil"/>
              <w:right w:val="nil"/>
            </w:tcBorders>
            <w:shd w:val="clear" w:color="auto" w:fill="auto"/>
            <w:noWrap/>
            <w:hideMark/>
          </w:tcPr>
          <w:p w14:paraId="1AC285D6" w14:textId="77777777" w:rsidR="007C0DE9" w:rsidRPr="000717FA" w:rsidRDefault="007C0DE9" w:rsidP="00421829">
            <w:pPr>
              <w:spacing w:line="276" w:lineRule="auto"/>
              <w:rPr>
                <w:rFonts w:ascii="Arial" w:hAnsi="Arial" w:cs="Arial"/>
                <w:color w:val="000000"/>
                <w:sz w:val="20"/>
              </w:rPr>
            </w:pPr>
            <w:r w:rsidRPr="000717FA">
              <w:rPr>
                <w:rFonts w:ascii="Arial" w:hAnsi="Arial" w:cs="Arial"/>
                <w:color w:val="000000"/>
                <w:sz w:val="20"/>
              </w:rPr>
              <w:t>Health</w:t>
            </w:r>
          </w:p>
        </w:tc>
        <w:tc>
          <w:tcPr>
            <w:tcW w:w="1370" w:type="dxa"/>
            <w:gridSpan w:val="2"/>
            <w:tcBorders>
              <w:top w:val="nil"/>
              <w:left w:val="nil"/>
              <w:bottom w:val="nil"/>
              <w:right w:val="nil"/>
            </w:tcBorders>
            <w:shd w:val="clear" w:color="auto" w:fill="FFFFFF" w:themeFill="background1"/>
            <w:noWrap/>
            <w:vAlign w:val="center"/>
          </w:tcPr>
          <w:p w14:paraId="1AC285D7" w14:textId="77777777" w:rsidR="007C0DE9" w:rsidRPr="007C0DE9" w:rsidRDefault="007C0DE9" w:rsidP="0059755E">
            <w:pPr>
              <w:spacing w:line="276" w:lineRule="auto"/>
              <w:jc w:val="right"/>
              <w:rPr>
                <w:rFonts w:ascii="Arial" w:hAnsi="Arial" w:cs="Arial"/>
                <w:color w:val="000000"/>
                <w:sz w:val="20"/>
              </w:rPr>
            </w:pPr>
            <w:r w:rsidRPr="007C0DE9">
              <w:rPr>
                <w:rFonts w:ascii="Arial" w:hAnsi="Arial" w:cs="Arial"/>
                <w:color w:val="000000"/>
                <w:sz w:val="20"/>
              </w:rPr>
              <w:t>14,52</w:t>
            </w:r>
            <w:r w:rsidR="0059755E">
              <w:rPr>
                <w:rFonts w:ascii="Arial" w:hAnsi="Arial" w:cs="Arial"/>
                <w:color w:val="000000"/>
                <w:sz w:val="20"/>
              </w:rPr>
              <w:t>4</w:t>
            </w:r>
          </w:p>
        </w:tc>
        <w:tc>
          <w:tcPr>
            <w:tcW w:w="1600" w:type="dxa"/>
            <w:tcBorders>
              <w:top w:val="nil"/>
              <w:left w:val="nil"/>
              <w:bottom w:val="nil"/>
              <w:right w:val="nil"/>
            </w:tcBorders>
            <w:shd w:val="clear" w:color="auto" w:fill="auto"/>
            <w:noWrap/>
            <w:vAlign w:val="center"/>
          </w:tcPr>
          <w:p w14:paraId="1AC285D8" w14:textId="77777777" w:rsidR="007C0DE9" w:rsidRPr="000951B4" w:rsidRDefault="007C0DE9" w:rsidP="00421829">
            <w:pPr>
              <w:spacing w:line="276" w:lineRule="auto"/>
              <w:jc w:val="right"/>
              <w:rPr>
                <w:rFonts w:ascii="Arial" w:hAnsi="Arial" w:cs="Arial"/>
                <w:color w:val="000000"/>
                <w:sz w:val="20"/>
              </w:rPr>
            </w:pPr>
            <w:r>
              <w:rPr>
                <w:rFonts w:ascii="Arial" w:hAnsi="Arial" w:cs="Arial"/>
                <w:color w:val="000000"/>
                <w:sz w:val="20"/>
              </w:rPr>
              <w:t>232</w:t>
            </w:r>
          </w:p>
        </w:tc>
        <w:tc>
          <w:tcPr>
            <w:tcW w:w="2000" w:type="dxa"/>
            <w:tcBorders>
              <w:top w:val="nil"/>
              <w:left w:val="nil"/>
              <w:bottom w:val="nil"/>
              <w:right w:val="nil"/>
            </w:tcBorders>
            <w:shd w:val="clear" w:color="auto" w:fill="auto"/>
            <w:noWrap/>
            <w:vAlign w:val="bottom"/>
          </w:tcPr>
          <w:p w14:paraId="1AC285D9" w14:textId="77777777" w:rsidR="007C0DE9" w:rsidRPr="006C0E27" w:rsidRDefault="007C0DE9">
            <w:pPr>
              <w:jc w:val="right"/>
              <w:rPr>
                <w:rFonts w:ascii="Arial" w:hAnsi="Arial" w:cs="Arial"/>
                <w:color w:val="000000"/>
                <w:sz w:val="20"/>
                <w:szCs w:val="22"/>
              </w:rPr>
            </w:pPr>
            <w:r w:rsidRPr="006C0E27">
              <w:rPr>
                <w:rFonts w:ascii="Arial" w:hAnsi="Arial" w:cs="Arial"/>
                <w:color w:val="000000"/>
                <w:sz w:val="20"/>
                <w:szCs w:val="22"/>
              </w:rPr>
              <w:t>2.8%</w:t>
            </w:r>
          </w:p>
        </w:tc>
        <w:tc>
          <w:tcPr>
            <w:tcW w:w="1680" w:type="dxa"/>
            <w:tcBorders>
              <w:top w:val="nil"/>
              <w:left w:val="nil"/>
              <w:bottom w:val="nil"/>
              <w:right w:val="nil"/>
            </w:tcBorders>
            <w:shd w:val="clear" w:color="auto" w:fill="FFFFFF" w:themeFill="background1"/>
            <w:noWrap/>
            <w:vAlign w:val="bottom"/>
          </w:tcPr>
          <w:p w14:paraId="1AC285DA" w14:textId="77777777" w:rsidR="007C0DE9" w:rsidRPr="006C0E27" w:rsidRDefault="007C0DE9">
            <w:pPr>
              <w:jc w:val="right"/>
              <w:rPr>
                <w:rFonts w:ascii="Arial" w:hAnsi="Arial" w:cs="Arial"/>
                <w:color w:val="000000"/>
                <w:sz w:val="20"/>
                <w:szCs w:val="22"/>
              </w:rPr>
            </w:pPr>
            <w:r w:rsidRPr="006C0E27">
              <w:rPr>
                <w:rFonts w:ascii="Arial" w:hAnsi="Arial" w:cs="Arial"/>
                <w:color w:val="000000"/>
                <w:sz w:val="20"/>
                <w:szCs w:val="22"/>
              </w:rPr>
              <w:t>1.6%</w:t>
            </w:r>
          </w:p>
        </w:tc>
      </w:tr>
      <w:tr w:rsidR="007C0DE9" w:rsidRPr="008F73A1" w14:paraId="1AC285E1" w14:textId="77777777" w:rsidTr="007C0DE9">
        <w:trPr>
          <w:trHeight w:val="255"/>
        </w:trPr>
        <w:tc>
          <w:tcPr>
            <w:tcW w:w="3420" w:type="dxa"/>
            <w:tcBorders>
              <w:top w:val="nil"/>
              <w:left w:val="nil"/>
              <w:bottom w:val="nil"/>
              <w:right w:val="nil"/>
            </w:tcBorders>
            <w:shd w:val="clear" w:color="auto" w:fill="auto"/>
            <w:noWrap/>
            <w:hideMark/>
          </w:tcPr>
          <w:p w14:paraId="1AC285DC" w14:textId="77777777" w:rsidR="007C0DE9" w:rsidRPr="000717FA" w:rsidRDefault="007C0DE9" w:rsidP="00421829">
            <w:pPr>
              <w:spacing w:line="276" w:lineRule="auto"/>
              <w:rPr>
                <w:rFonts w:ascii="Arial" w:hAnsi="Arial" w:cs="Arial"/>
                <w:color w:val="000000"/>
                <w:sz w:val="20"/>
              </w:rPr>
            </w:pPr>
            <w:r w:rsidRPr="000717FA">
              <w:rPr>
                <w:rFonts w:ascii="Arial" w:hAnsi="Arial" w:cs="Arial"/>
                <w:color w:val="000000"/>
                <w:sz w:val="20"/>
              </w:rPr>
              <w:t>Developmental Delay</w:t>
            </w:r>
          </w:p>
        </w:tc>
        <w:tc>
          <w:tcPr>
            <w:tcW w:w="1370" w:type="dxa"/>
            <w:gridSpan w:val="2"/>
            <w:tcBorders>
              <w:top w:val="nil"/>
              <w:left w:val="nil"/>
              <w:bottom w:val="nil"/>
              <w:right w:val="nil"/>
            </w:tcBorders>
            <w:shd w:val="clear" w:color="auto" w:fill="FFFFFF" w:themeFill="background1"/>
            <w:noWrap/>
            <w:vAlign w:val="center"/>
          </w:tcPr>
          <w:p w14:paraId="1AC285DD" w14:textId="77777777" w:rsidR="007C0DE9" w:rsidRPr="007C0DE9" w:rsidRDefault="007C0DE9" w:rsidP="00421829">
            <w:pPr>
              <w:spacing w:line="276" w:lineRule="auto"/>
              <w:jc w:val="right"/>
              <w:rPr>
                <w:rFonts w:ascii="Arial" w:hAnsi="Arial" w:cs="Arial"/>
                <w:color w:val="000000"/>
                <w:sz w:val="20"/>
              </w:rPr>
            </w:pPr>
            <w:r w:rsidRPr="007C0DE9">
              <w:rPr>
                <w:rFonts w:ascii="Arial" w:hAnsi="Arial" w:cs="Arial"/>
                <w:color w:val="000000"/>
                <w:sz w:val="20"/>
              </w:rPr>
              <w:t>1,620</w:t>
            </w:r>
          </w:p>
        </w:tc>
        <w:tc>
          <w:tcPr>
            <w:tcW w:w="1600" w:type="dxa"/>
            <w:tcBorders>
              <w:top w:val="nil"/>
              <w:left w:val="nil"/>
              <w:bottom w:val="nil"/>
              <w:right w:val="nil"/>
            </w:tcBorders>
            <w:shd w:val="clear" w:color="auto" w:fill="auto"/>
            <w:noWrap/>
            <w:vAlign w:val="center"/>
          </w:tcPr>
          <w:p w14:paraId="1AC285DE" w14:textId="77777777" w:rsidR="007C0DE9" w:rsidRPr="000951B4" w:rsidRDefault="007C0DE9" w:rsidP="00421829">
            <w:pPr>
              <w:spacing w:line="276" w:lineRule="auto"/>
              <w:jc w:val="right"/>
              <w:rPr>
                <w:rFonts w:ascii="Arial" w:hAnsi="Arial" w:cs="Arial"/>
                <w:color w:val="000000"/>
                <w:sz w:val="20"/>
              </w:rPr>
            </w:pPr>
            <w:r>
              <w:rPr>
                <w:rFonts w:ascii="Arial" w:hAnsi="Arial" w:cs="Arial"/>
                <w:color w:val="000000"/>
                <w:sz w:val="20"/>
              </w:rPr>
              <w:t>163</w:t>
            </w:r>
          </w:p>
        </w:tc>
        <w:tc>
          <w:tcPr>
            <w:tcW w:w="2000" w:type="dxa"/>
            <w:tcBorders>
              <w:top w:val="nil"/>
              <w:left w:val="nil"/>
              <w:bottom w:val="nil"/>
              <w:right w:val="nil"/>
            </w:tcBorders>
            <w:shd w:val="clear" w:color="auto" w:fill="auto"/>
            <w:noWrap/>
            <w:vAlign w:val="bottom"/>
          </w:tcPr>
          <w:p w14:paraId="1AC285DF" w14:textId="77777777" w:rsidR="007C0DE9" w:rsidRPr="006C0E27" w:rsidRDefault="007C0DE9">
            <w:pPr>
              <w:jc w:val="right"/>
              <w:rPr>
                <w:rFonts w:ascii="Arial" w:hAnsi="Arial" w:cs="Arial"/>
                <w:color w:val="000000"/>
                <w:sz w:val="20"/>
                <w:szCs w:val="22"/>
              </w:rPr>
            </w:pPr>
            <w:r w:rsidRPr="006C0E27">
              <w:rPr>
                <w:rFonts w:ascii="Arial" w:hAnsi="Arial" w:cs="Arial"/>
                <w:color w:val="000000"/>
                <w:sz w:val="20"/>
                <w:szCs w:val="22"/>
              </w:rPr>
              <w:t>1.9%</w:t>
            </w:r>
          </w:p>
        </w:tc>
        <w:tc>
          <w:tcPr>
            <w:tcW w:w="1680" w:type="dxa"/>
            <w:tcBorders>
              <w:top w:val="nil"/>
              <w:left w:val="nil"/>
              <w:bottom w:val="nil"/>
              <w:right w:val="nil"/>
            </w:tcBorders>
            <w:shd w:val="clear" w:color="auto" w:fill="FFFFFF" w:themeFill="background1"/>
            <w:noWrap/>
            <w:vAlign w:val="bottom"/>
          </w:tcPr>
          <w:p w14:paraId="1AC285E0" w14:textId="77777777" w:rsidR="007C0DE9" w:rsidRPr="006C0E27" w:rsidRDefault="007C0DE9">
            <w:pPr>
              <w:jc w:val="right"/>
              <w:rPr>
                <w:rFonts w:ascii="Arial" w:hAnsi="Arial" w:cs="Arial"/>
                <w:color w:val="000000"/>
                <w:sz w:val="20"/>
                <w:szCs w:val="22"/>
              </w:rPr>
            </w:pPr>
            <w:r w:rsidRPr="006C0E27">
              <w:rPr>
                <w:rFonts w:ascii="Arial" w:hAnsi="Arial" w:cs="Arial"/>
                <w:color w:val="000000"/>
                <w:sz w:val="20"/>
                <w:szCs w:val="22"/>
              </w:rPr>
              <w:t>10.1%</w:t>
            </w:r>
          </w:p>
        </w:tc>
      </w:tr>
      <w:tr w:rsidR="007C0DE9" w:rsidRPr="008F73A1" w14:paraId="1AC285E7" w14:textId="77777777" w:rsidTr="007C0DE9">
        <w:trPr>
          <w:trHeight w:val="255"/>
        </w:trPr>
        <w:tc>
          <w:tcPr>
            <w:tcW w:w="3420" w:type="dxa"/>
            <w:tcBorders>
              <w:top w:val="nil"/>
              <w:left w:val="nil"/>
              <w:bottom w:val="nil"/>
              <w:right w:val="nil"/>
            </w:tcBorders>
            <w:shd w:val="clear" w:color="auto" w:fill="auto"/>
            <w:noWrap/>
            <w:hideMark/>
          </w:tcPr>
          <w:p w14:paraId="1AC285E2" w14:textId="77777777" w:rsidR="007C0DE9" w:rsidRPr="000717FA" w:rsidRDefault="007C0DE9" w:rsidP="00421829">
            <w:pPr>
              <w:spacing w:line="276" w:lineRule="auto"/>
              <w:rPr>
                <w:rFonts w:ascii="Arial" w:hAnsi="Arial" w:cs="Arial"/>
                <w:color w:val="000000"/>
                <w:sz w:val="20"/>
              </w:rPr>
            </w:pPr>
            <w:r w:rsidRPr="000717FA">
              <w:rPr>
                <w:rFonts w:ascii="Arial" w:hAnsi="Arial" w:cs="Arial"/>
                <w:color w:val="000000"/>
                <w:sz w:val="20"/>
              </w:rPr>
              <w:t>Sensory/Hard of Hearing or Deaf</w:t>
            </w:r>
          </w:p>
        </w:tc>
        <w:tc>
          <w:tcPr>
            <w:tcW w:w="1370" w:type="dxa"/>
            <w:gridSpan w:val="2"/>
            <w:tcBorders>
              <w:top w:val="nil"/>
              <w:left w:val="nil"/>
              <w:bottom w:val="nil"/>
              <w:right w:val="nil"/>
            </w:tcBorders>
            <w:shd w:val="clear" w:color="auto" w:fill="FFFFFF" w:themeFill="background1"/>
            <w:noWrap/>
            <w:vAlign w:val="center"/>
          </w:tcPr>
          <w:p w14:paraId="1AC285E3" w14:textId="77777777" w:rsidR="007C0DE9" w:rsidRPr="007C0DE9" w:rsidRDefault="007C0DE9" w:rsidP="00421829">
            <w:pPr>
              <w:spacing w:line="276" w:lineRule="auto"/>
              <w:jc w:val="right"/>
              <w:rPr>
                <w:rFonts w:ascii="Arial" w:hAnsi="Arial" w:cs="Arial"/>
                <w:color w:val="000000"/>
                <w:sz w:val="20"/>
              </w:rPr>
            </w:pPr>
            <w:r w:rsidRPr="007C0DE9">
              <w:rPr>
                <w:rFonts w:ascii="Arial" w:hAnsi="Arial" w:cs="Arial"/>
                <w:color w:val="000000"/>
                <w:sz w:val="20"/>
              </w:rPr>
              <w:t>589</w:t>
            </w:r>
          </w:p>
        </w:tc>
        <w:tc>
          <w:tcPr>
            <w:tcW w:w="1600" w:type="dxa"/>
            <w:tcBorders>
              <w:top w:val="nil"/>
              <w:left w:val="nil"/>
              <w:bottom w:val="nil"/>
              <w:right w:val="nil"/>
            </w:tcBorders>
            <w:shd w:val="clear" w:color="auto" w:fill="auto"/>
            <w:noWrap/>
            <w:vAlign w:val="center"/>
          </w:tcPr>
          <w:p w14:paraId="1AC285E4" w14:textId="77777777" w:rsidR="007C0DE9" w:rsidRPr="000951B4" w:rsidRDefault="007C0DE9" w:rsidP="00421829">
            <w:pPr>
              <w:spacing w:line="276" w:lineRule="auto"/>
              <w:jc w:val="right"/>
              <w:rPr>
                <w:rFonts w:ascii="Arial" w:hAnsi="Arial" w:cs="Arial"/>
                <w:color w:val="000000"/>
                <w:sz w:val="20"/>
              </w:rPr>
            </w:pPr>
            <w:r>
              <w:rPr>
                <w:rFonts w:ascii="Arial" w:hAnsi="Arial" w:cs="Arial"/>
                <w:color w:val="000000"/>
                <w:sz w:val="20"/>
              </w:rPr>
              <w:t>78</w:t>
            </w:r>
          </w:p>
        </w:tc>
        <w:tc>
          <w:tcPr>
            <w:tcW w:w="2000" w:type="dxa"/>
            <w:tcBorders>
              <w:top w:val="nil"/>
              <w:left w:val="nil"/>
              <w:bottom w:val="nil"/>
              <w:right w:val="nil"/>
            </w:tcBorders>
            <w:shd w:val="clear" w:color="auto" w:fill="auto"/>
            <w:noWrap/>
            <w:vAlign w:val="bottom"/>
          </w:tcPr>
          <w:p w14:paraId="1AC285E5" w14:textId="77777777" w:rsidR="007C0DE9" w:rsidRPr="006C0E27" w:rsidRDefault="007C0DE9">
            <w:pPr>
              <w:jc w:val="right"/>
              <w:rPr>
                <w:rFonts w:ascii="Arial" w:hAnsi="Arial" w:cs="Arial"/>
                <w:color w:val="000000"/>
                <w:sz w:val="20"/>
                <w:szCs w:val="22"/>
              </w:rPr>
            </w:pPr>
            <w:r w:rsidRPr="006C0E27">
              <w:rPr>
                <w:rFonts w:ascii="Arial" w:hAnsi="Arial" w:cs="Arial"/>
                <w:color w:val="000000"/>
                <w:sz w:val="20"/>
                <w:szCs w:val="22"/>
              </w:rPr>
              <w:t>0.9%</w:t>
            </w:r>
          </w:p>
        </w:tc>
        <w:tc>
          <w:tcPr>
            <w:tcW w:w="1680" w:type="dxa"/>
            <w:tcBorders>
              <w:top w:val="nil"/>
              <w:left w:val="nil"/>
              <w:bottom w:val="nil"/>
              <w:right w:val="nil"/>
            </w:tcBorders>
            <w:shd w:val="clear" w:color="auto" w:fill="FFFFFF" w:themeFill="background1"/>
            <w:noWrap/>
            <w:vAlign w:val="bottom"/>
          </w:tcPr>
          <w:p w14:paraId="1AC285E6" w14:textId="77777777" w:rsidR="007C0DE9" w:rsidRPr="006C0E27" w:rsidRDefault="007C0DE9">
            <w:pPr>
              <w:jc w:val="right"/>
              <w:rPr>
                <w:rFonts w:ascii="Arial" w:hAnsi="Arial" w:cs="Arial"/>
                <w:color w:val="000000"/>
                <w:sz w:val="20"/>
                <w:szCs w:val="22"/>
              </w:rPr>
            </w:pPr>
            <w:r w:rsidRPr="006C0E27">
              <w:rPr>
                <w:rFonts w:ascii="Arial" w:hAnsi="Arial" w:cs="Arial"/>
                <w:color w:val="000000"/>
                <w:sz w:val="20"/>
                <w:szCs w:val="22"/>
              </w:rPr>
              <w:t>13.2%</w:t>
            </w:r>
          </w:p>
        </w:tc>
      </w:tr>
      <w:tr w:rsidR="007C0DE9" w:rsidRPr="008F73A1" w14:paraId="1AC285ED" w14:textId="77777777" w:rsidTr="007C0DE9">
        <w:trPr>
          <w:trHeight w:val="255"/>
        </w:trPr>
        <w:tc>
          <w:tcPr>
            <w:tcW w:w="3420" w:type="dxa"/>
            <w:tcBorders>
              <w:top w:val="nil"/>
              <w:left w:val="nil"/>
              <w:bottom w:val="nil"/>
              <w:right w:val="nil"/>
            </w:tcBorders>
            <w:shd w:val="clear" w:color="auto" w:fill="auto"/>
            <w:noWrap/>
            <w:hideMark/>
          </w:tcPr>
          <w:p w14:paraId="1AC285E8" w14:textId="77777777" w:rsidR="007C0DE9" w:rsidRPr="000717FA" w:rsidRDefault="007C0DE9" w:rsidP="00421829">
            <w:pPr>
              <w:spacing w:line="276" w:lineRule="auto"/>
              <w:rPr>
                <w:rFonts w:ascii="Arial" w:hAnsi="Arial" w:cs="Arial"/>
                <w:color w:val="000000"/>
                <w:sz w:val="20"/>
              </w:rPr>
            </w:pPr>
            <w:r w:rsidRPr="000717FA">
              <w:rPr>
                <w:rFonts w:ascii="Arial" w:hAnsi="Arial" w:cs="Arial"/>
                <w:color w:val="000000"/>
                <w:sz w:val="20"/>
              </w:rPr>
              <w:t>Unidentified Disability</w:t>
            </w:r>
          </w:p>
        </w:tc>
        <w:tc>
          <w:tcPr>
            <w:tcW w:w="1370" w:type="dxa"/>
            <w:gridSpan w:val="2"/>
            <w:tcBorders>
              <w:top w:val="nil"/>
              <w:left w:val="nil"/>
              <w:bottom w:val="nil"/>
              <w:right w:val="nil"/>
            </w:tcBorders>
            <w:shd w:val="clear" w:color="auto" w:fill="FFFFFF" w:themeFill="background1"/>
            <w:noWrap/>
            <w:vAlign w:val="center"/>
          </w:tcPr>
          <w:p w14:paraId="1AC285E9" w14:textId="77777777" w:rsidR="007C0DE9" w:rsidRPr="007C0DE9" w:rsidRDefault="007C0DE9" w:rsidP="00421829">
            <w:pPr>
              <w:spacing w:line="276" w:lineRule="auto"/>
              <w:jc w:val="right"/>
              <w:rPr>
                <w:rFonts w:ascii="Arial" w:hAnsi="Arial" w:cs="Arial"/>
                <w:color w:val="000000"/>
                <w:sz w:val="20"/>
              </w:rPr>
            </w:pPr>
            <w:r w:rsidRPr="007C0DE9">
              <w:rPr>
                <w:rFonts w:ascii="Arial" w:hAnsi="Arial" w:cs="Arial"/>
                <w:color w:val="000000"/>
                <w:sz w:val="20"/>
              </w:rPr>
              <w:t>142</w:t>
            </w:r>
          </w:p>
        </w:tc>
        <w:tc>
          <w:tcPr>
            <w:tcW w:w="1600" w:type="dxa"/>
            <w:tcBorders>
              <w:top w:val="nil"/>
              <w:left w:val="nil"/>
              <w:bottom w:val="nil"/>
              <w:right w:val="nil"/>
            </w:tcBorders>
            <w:shd w:val="clear" w:color="auto" w:fill="auto"/>
            <w:noWrap/>
            <w:vAlign w:val="center"/>
          </w:tcPr>
          <w:p w14:paraId="1AC285EA" w14:textId="77777777" w:rsidR="007C0DE9" w:rsidRPr="000951B4" w:rsidRDefault="007C0DE9" w:rsidP="00421829">
            <w:pPr>
              <w:spacing w:line="276" w:lineRule="auto"/>
              <w:jc w:val="right"/>
              <w:rPr>
                <w:rFonts w:ascii="Arial" w:hAnsi="Arial" w:cs="Arial"/>
                <w:color w:val="000000"/>
                <w:sz w:val="20"/>
              </w:rPr>
            </w:pPr>
            <w:r>
              <w:rPr>
                <w:rFonts w:ascii="Arial" w:hAnsi="Arial" w:cs="Arial"/>
                <w:color w:val="000000"/>
                <w:sz w:val="20"/>
              </w:rPr>
              <w:t>64</w:t>
            </w:r>
          </w:p>
        </w:tc>
        <w:tc>
          <w:tcPr>
            <w:tcW w:w="2000" w:type="dxa"/>
            <w:tcBorders>
              <w:top w:val="nil"/>
              <w:left w:val="nil"/>
              <w:bottom w:val="nil"/>
              <w:right w:val="nil"/>
            </w:tcBorders>
            <w:shd w:val="clear" w:color="auto" w:fill="auto"/>
            <w:noWrap/>
            <w:vAlign w:val="bottom"/>
          </w:tcPr>
          <w:p w14:paraId="1AC285EB" w14:textId="77777777" w:rsidR="007C0DE9" w:rsidRPr="006C0E27" w:rsidRDefault="007C0DE9">
            <w:pPr>
              <w:jc w:val="right"/>
              <w:rPr>
                <w:rFonts w:ascii="Arial" w:hAnsi="Arial" w:cs="Arial"/>
                <w:color w:val="000000"/>
                <w:sz w:val="20"/>
                <w:szCs w:val="22"/>
              </w:rPr>
            </w:pPr>
            <w:r w:rsidRPr="006C0E27">
              <w:rPr>
                <w:rFonts w:ascii="Arial" w:hAnsi="Arial" w:cs="Arial"/>
                <w:color w:val="000000"/>
                <w:sz w:val="20"/>
                <w:szCs w:val="22"/>
              </w:rPr>
              <w:t>0.8%</w:t>
            </w:r>
          </w:p>
        </w:tc>
        <w:tc>
          <w:tcPr>
            <w:tcW w:w="1680" w:type="dxa"/>
            <w:tcBorders>
              <w:top w:val="nil"/>
              <w:left w:val="nil"/>
              <w:bottom w:val="nil"/>
              <w:right w:val="nil"/>
            </w:tcBorders>
            <w:shd w:val="clear" w:color="auto" w:fill="FFFFFF" w:themeFill="background1"/>
            <w:noWrap/>
            <w:vAlign w:val="bottom"/>
          </w:tcPr>
          <w:p w14:paraId="1AC285EC" w14:textId="77777777" w:rsidR="007C0DE9" w:rsidRPr="006C0E27" w:rsidRDefault="007C0DE9">
            <w:pPr>
              <w:jc w:val="right"/>
              <w:rPr>
                <w:rFonts w:ascii="Arial" w:hAnsi="Arial" w:cs="Arial"/>
                <w:color w:val="000000"/>
                <w:sz w:val="20"/>
                <w:szCs w:val="22"/>
              </w:rPr>
            </w:pPr>
            <w:r w:rsidRPr="006C0E27">
              <w:rPr>
                <w:rFonts w:ascii="Arial" w:hAnsi="Arial" w:cs="Arial"/>
                <w:color w:val="000000"/>
                <w:sz w:val="20"/>
                <w:szCs w:val="22"/>
              </w:rPr>
              <w:t>45.1%</w:t>
            </w:r>
          </w:p>
        </w:tc>
      </w:tr>
      <w:tr w:rsidR="007C0DE9" w:rsidRPr="008F73A1" w14:paraId="1AC285F3" w14:textId="77777777" w:rsidTr="007C0DE9">
        <w:trPr>
          <w:trHeight w:val="255"/>
        </w:trPr>
        <w:tc>
          <w:tcPr>
            <w:tcW w:w="3420" w:type="dxa"/>
            <w:tcBorders>
              <w:top w:val="nil"/>
              <w:left w:val="nil"/>
              <w:bottom w:val="nil"/>
              <w:right w:val="nil"/>
            </w:tcBorders>
            <w:shd w:val="clear" w:color="auto" w:fill="auto"/>
            <w:noWrap/>
            <w:hideMark/>
          </w:tcPr>
          <w:p w14:paraId="1AC285EE" w14:textId="77777777" w:rsidR="007C0DE9" w:rsidRPr="000717FA" w:rsidRDefault="007C0DE9" w:rsidP="00421829">
            <w:pPr>
              <w:spacing w:line="276" w:lineRule="auto"/>
              <w:rPr>
                <w:rFonts w:ascii="Arial" w:hAnsi="Arial" w:cs="Arial"/>
                <w:color w:val="000000"/>
                <w:sz w:val="20"/>
              </w:rPr>
            </w:pPr>
            <w:r w:rsidRPr="000717FA">
              <w:rPr>
                <w:rFonts w:ascii="Arial" w:hAnsi="Arial" w:cs="Arial"/>
                <w:color w:val="000000"/>
                <w:sz w:val="20"/>
              </w:rPr>
              <w:t>Physical</w:t>
            </w:r>
          </w:p>
        </w:tc>
        <w:tc>
          <w:tcPr>
            <w:tcW w:w="1370" w:type="dxa"/>
            <w:gridSpan w:val="2"/>
            <w:tcBorders>
              <w:top w:val="nil"/>
              <w:left w:val="nil"/>
              <w:bottom w:val="nil"/>
              <w:right w:val="nil"/>
            </w:tcBorders>
            <w:shd w:val="clear" w:color="auto" w:fill="FFFFFF" w:themeFill="background1"/>
            <w:noWrap/>
            <w:vAlign w:val="center"/>
          </w:tcPr>
          <w:p w14:paraId="1AC285EF" w14:textId="77777777" w:rsidR="007C0DE9" w:rsidRPr="007C0DE9" w:rsidRDefault="007C0DE9" w:rsidP="00421829">
            <w:pPr>
              <w:spacing w:line="276" w:lineRule="auto"/>
              <w:jc w:val="right"/>
              <w:rPr>
                <w:rFonts w:ascii="Arial" w:hAnsi="Arial" w:cs="Arial"/>
                <w:color w:val="000000"/>
                <w:sz w:val="20"/>
              </w:rPr>
            </w:pPr>
            <w:r w:rsidRPr="007C0DE9">
              <w:rPr>
                <w:rFonts w:ascii="Arial" w:hAnsi="Arial" w:cs="Arial"/>
                <w:color w:val="000000"/>
                <w:sz w:val="20"/>
              </w:rPr>
              <w:t>513</w:t>
            </w:r>
          </w:p>
        </w:tc>
        <w:tc>
          <w:tcPr>
            <w:tcW w:w="1600" w:type="dxa"/>
            <w:tcBorders>
              <w:top w:val="nil"/>
              <w:left w:val="nil"/>
              <w:bottom w:val="nil"/>
              <w:right w:val="nil"/>
            </w:tcBorders>
            <w:shd w:val="clear" w:color="auto" w:fill="auto"/>
            <w:noWrap/>
            <w:vAlign w:val="center"/>
          </w:tcPr>
          <w:p w14:paraId="1AC285F0" w14:textId="77777777" w:rsidR="007C0DE9" w:rsidRPr="000951B4" w:rsidRDefault="007C0DE9" w:rsidP="00421829">
            <w:pPr>
              <w:spacing w:line="276" w:lineRule="auto"/>
              <w:jc w:val="right"/>
              <w:rPr>
                <w:rFonts w:ascii="Arial" w:hAnsi="Arial" w:cs="Arial"/>
                <w:color w:val="000000"/>
                <w:sz w:val="20"/>
              </w:rPr>
            </w:pPr>
            <w:r>
              <w:rPr>
                <w:rFonts w:ascii="Arial" w:hAnsi="Arial" w:cs="Arial"/>
                <w:color w:val="000000"/>
                <w:sz w:val="20"/>
              </w:rPr>
              <w:t>42</w:t>
            </w:r>
          </w:p>
        </w:tc>
        <w:tc>
          <w:tcPr>
            <w:tcW w:w="2000" w:type="dxa"/>
            <w:tcBorders>
              <w:top w:val="nil"/>
              <w:left w:val="nil"/>
              <w:bottom w:val="nil"/>
              <w:right w:val="nil"/>
            </w:tcBorders>
            <w:shd w:val="clear" w:color="auto" w:fill="auto"/>
            <w:noWrap/>
            <w:vAlign w:val="bottom"/>
          </w:tcPr>
          <w:p w14:paraId="1AC285F1" w14:textId="77777777" w:rsidR="007C0DE9" w:rsidRPr="006C0E27" w:rsidRDefault="007C0DE9">
            <w:pPr>
              <w:jc w:val="right"/>
              <w:rPr>
                <w:rFonts w:ascii="Arial" w:hAnsi="Arial" w:cs="Arial"/>
                <w:color w:val="000000"/>
                <w:sz w:val="20"/>
                <w:szCs w:val="22"/>
              </w:rPr>
            </w:pPr>
            <w:r w:rsidRPr="006C0E27">
              <w:rPr>
                <w:rFonts w:ascii="Arial" w:hAnsi="Arial" w:cs="Arial"/>
                <w:color w:val="000000"/>
                <w:sz w:val="20"/>
                <w:szCs w:val="22"/>
              </w:rPr>
              <w:t>0.5%</w:t>
            </w:r>
          </w:p>
        </w:tc>
        <w:tc>
          <w:tcPr>
            <w:tcW w:w="1680" w:type="dxa"/>
            <w:tcBorders>
              <w:top w:val="nil"/>
              <w:left w:val="nil"/>
              <w:bottom w:val="nil"/>
              <w:right w:val="nil"/>
            </w:tcBorders>
            <w:shd w:val="clear" w:color="auto" w:fill="FFFFFF" w:themeFill="background1"/>
            <w:noWrap/>
            <w:vAlign w:val="bottom"/>
          </w:tcPr>
          <w:p w14:paraId="1AC285F2" w14:textId="77777777" w:rsidR="007C0DE9" w:rsidRPr="006C0E27" w:rsidRDefault="007C0DE9">
            <w:pPr>
              <w:jc w:val="right"/>
              <w:rPr>
                <w:rFonts w:ascii="Arial" w:hAnsi="Arial" w:cs="Arial"/>
                <w:color w:val="000000"/>
                <w:sz w:val="20"/>
                <w:szCs w:val="22"/>
              </w:rPr>
            </w:pPr>
            <w:r w:rsidRPr="006C0E27">
              <w:rPr>
                <w:rFonts w:ascii="Arial" w:hAnsi="Arial" w:cs="Arial"/>
                <w:color w:val="000000"/>
                <w:sz w:val="20"/>
                <w:szCs w:val="22"/>
              </w:rPr>
              <w:t>8.2%</w:t>
            </w:r>
          </w:p>
        </w:tc>
      </w:tr>
      <w:tr w:rsidR="007C0DE9" w:rsidRPr="008F73A1" w14:paraId="1AC285F9" w14:textId="77777777" w:rsidTr="007C0DE9">
        <w:trPr>
          <w:trHeight w:val="255"/>
        </w:trPr>
        <w:tc>
          <w:tcPr>
            <w:tcW w:w="3420" w:type="dxa"/>
            <w:tcBorders>
              <w:top w:val="nil"/>
              <w:left w:val="nil"/>
              <w:bottom w:val="nil"/>
              <w:right w:val="nil"/>
            </w:tcBorders>
            <w:shd w:val="clear" w:color="auto" w:fill="auto"/>
            <w:noWrap/>
            <w:hideMark/>
          </w:tcPr>
          <w:p w14:paraId="1AC285F4" w14:textId="77777777" w:rsidR="007C0DE9" w:rsidRPr="000717FA" w:rsidRDefault="007C0DE9" w:rsidP="00421829">
            <w:pPr>
              <w:spacing w:line="276" w:lineRule="auto"/>
              <w:rPr>
                <w:rFonts w:ascii="Arial" w:hAnsi="Arial" w:cs="Arial"/>
                <w:color w:val="000000"/>
                <w:sz w:val="20"/>
              </w:rPr>
            </w:pPr>
            <w:r w:rsidRPr="000717FA">
              <w:rPr>
                <w:rFonts w:ascii="Arial" w:hAnsi="Arial" w:cs="Arial"/>
                <w:color w:val="000000"/>
                <w:sz w:val="20"/>
              </w:rPr>
              <w:t>Sensory/Vision Impairment or Blind</w:t>
            </w:r>
          </w:p>
        </w:tc>
        <w:tc>
          <w:tcPr>
            <w:tcW w:w="1370" w:type="dxa"/>
            <w:gridSpan w:val="2"/>
            <w:tcBorders>
              <w:top w:val="nil"/>
              <w:left w:val="nil"/>
              <w:bottom w:val="nil"/>
              <w:right w:val="nil"/>
            </w:tcBorders>
            <w:shd w:val="clear" w:color="auto" w:fill="FFFFFF" w:themeFill="background1"/>
            <w:noWrap/>
            <w:vAlign w:val="center"/>
          </w:tcPr>
          <w:p w14:paraId="1AC285F5" w14:textId="77777777" w:rsidR="007C0DE9" w:rsidRPr="007C0DE9" w:rsidRDefault="007C0DE9" w:rsidP="00421829">
            <w:pPr>
              <w:spacing w:line="276" w:lineRule="auto"/>
              <w:jc w:val="right"/>
              <w:rPr>
                <w:rFonts w:ascii="Arial" w:hAnsi="Arial" w:cs="Arial"/>
                <w:color w:val="000000"/>
                <w:sz w:val="20"/>
              </w:rPr>
            </w:pPr>
            <w:r w:rsidRPr="007C0DE9">
              <w:rPr>
                <w:rFonts w:ascii="Arial" w:hAnsi="Arial" w:cs="Arial"/>
                <w:color w:val="000000"/>
                <w:sz w:val="20"/>
              </w:rPr>
              <w:t>315</w:t>
            </w:r>
          </w:p>
        </w:tc>
        <w:tc>
          <w:tcPr>
            <w:tcW w:w="1600" w:type="dxa"/>
            <w:tcBorders>
              <w:top w:val="nil"/>
              <w:left w:val="nil"/>
              <w:bottom w:val="nil"/>
              <w:right w:val="nil"/>
            </w:tcBorders>
            <w:shd w:val="clear" w:color="auto" w:fill="auto"/>
            <w:noWrap/>
            <w:vAlign w:val="center"/>
          </w:tcPr>
          <w:p w14:paraId="1AC285F6" w14:textId="77777777" w:rsidR="007C0DE9" w:rsidRPr="000951B4" w:rsidRDefault="007C0DE9" w:rsidP="00421829">
            <w:pPr>
              <w:spacing w:line="276" w:lineRule="auto"/>
              <w:jc w:val="right"/>
              <w:rPr>
                <w:rFonts w:ascii="Arial" w:hAnsi="Arial" w:cs="Arial"/>
                <w:color w:val="000000"/>
                <w:sz w:val="20"/>
              </w:rPr>
            </w:pPr>
            <w:r>
              <w:rPr>
                <w:rFonts w:ascii="Arial" w:hAnsi="Arial" w:cs="Arial"/>
                <w:color w:val="000000"/>
                <w:sz w:val="20"/>
              </w:rPr>
              <w:t>35</w:t>
            </w:r>
          </w:p>
        </w:tc>
        <w:tc>
          <w:tcPr>
            <w:tcW w:w="2000" w:type="dxa"/>
            <w:tcBorders>
              <w:top w:val="nil"/>
              <w:left w:val="nil"/>
              <w:bottom w:val="nil"/>
              <w:right w:val="nil"/>
            </w:tcBorders>
            <w:shd w:val="clear" w:color="auto" w:fill="auto"/>
            <w:noWrap/>
            <w:vAlign w:val="bottom"/>
          </w:tcPr>
          <w:p w14:paraId="1AC285F7" w14:textId="77777777" w:rsidR="007C0DE9" w:rsidRPr="006C0E27" w:rsidRDefault="007C0DE9">
            <w:pPr>
              <w:jc w:val="right"/>
              <w:rPr>
                <w:rFonts w:ascii="Arial" w:hAnsi="Arial" w:cs="Arial"/>
                <w:color w:val="000000"/>
                <w:sz w:val="20"/>
                <w:szCs w:val="22"/>
              </w:rPr>
            </w:pPr>
            <w:r w:rsidRPr="006C0E27">
              <w:rPr>
                <w:rFonts w:ascii="Arial" w:hAnsi="Arial" w:cs="Arial"/>
                <w:color w:val="000000"/>
                <w:sz w:val="20"/>
                <w:szCs w:val="22"/>
              </w:rPr>
              <w:t>0.4%</w:t>
            </w:r>
          </w:p>
        </w:tc>
        <w:tc>
          <w:tcPr>
            <w:tcW w:w="1680" w:type="dxa"/>
            <w:tcBorders>
              <w:top w:val="nil"/>
              <w:left w:val="nil"/>
              <w:bottom w:val="nil"/>
              <w:right w:val="nil"/>
            </w:tcBorders>
            <w:shd w:val="clear" w:color="auto" w:fill="FFFFFF" w:themeFill="background1"/>
            <w:noWrap/>
            <w:vAlign w:val="bottom"/>
          </w:tcPr>
          <w:p w14:paraId="1AC285F8" w14:textId="77777777" w:rsidR="007C0DE9" w:rsidRPr="006C0E27" w:rsidRDefault="007C0DE9">
            <w:pPr>
              <w:jc w:val="right"/>
              <w:rPr>
                <w:rFonts w:ascii="Arial" w:hAnsi="Arial" w:cs="Arial"/>
                <w:color w:val="000000"/>
                <w:sz w:val="20"/>
                <w:szCs w:val="22"/>
              </w:rPr>
            </w:pPr>
            <w:r w:rsidRPr="006C0E27">
              <w:rPr>
                <w:rFonts w:ascii="Arial" w:hAnsi="Arial" w:cs="Arial"/>
                <w:color w:val="000000"/>
                <w:sz w:val="20"/>
                <w:szCs w:val="22"/>
              </w:rPr>
              <w:t>11.1%</w:t>
            </w:r>
          </w:p>
        </w:tc>
      </w:tr>
      <w:tr w:rsidR="007C0DE9" w:rsidRPr="008F73A1" w14:paraId="1AC285FF" w14:textId="77777777" w:rsidTr="007C0DE9">
        <w:trPr>
          <w:trHeight w:val="255"/>
        </w:trPr>
        <w:tc>
          <w:tcPr>
            <w:tcW w:w="3420" w:type="dxa"/>
            <w:tcBorders>
              <w:top w:val="nil"/>
              <w:left w:val="nil"/>
              <w:bottom w:val="nil"/>
              <w:right w:val="nil"/>
            </w:tcBorders>
            <w:shd w:val="clear" w:color="auto" w:fill="auto"/>
            <w:noWrap/>
            <w:hideMark/>
          </w:tcPr>
          <w:p w14:paraId="1AC285FA" w14:textId="77777777" w:rsidR="007C0DE9" w:rsidRPr="000717FA" w:rsidRDefault="007C0DE9" w:rsidP="00421829">
            <w:pPr>
              <w:spacing w:line="276" w:lineRule="auto"/>
              <w:rPr>
                <w:rFonts w:ascii="Arial" w:hAnsi="Arial" w:cs="Arial"/>
                <w:color w:val="000000"/>
                <w:sz w:val="20"/>
              </w:rPr>
            </w:pPr>
            <w:r w:rsidRPr="000717FA">
              <w:rPr>
                <w:rFonts w:ascii="Arial" w:hAnsi="Arial" w:cs="Arial"/>
                <w:color w:val="000000"/>
                <w:sz w:val="20"/>
              </w:rPr>
              <w:t>Sensory/Deaf and Blind</w:t>
            </w:r>
          </w:p>
        </w:tc>
        <w:tc>
          <w:tcPr>
            <w:tcW w:w="1370" w:type="dxa"/>
            <w:gridSpan w:val="2"/>
            <w:tcBorders>
              <w:top w:val="nil"/>
              <w:left w:val="nil"/>
              <w:bottom w:val="nil"/>
              <w:right w:val="nil"/>
            </w:tcBorders>
            <w:shd w:val="clear" w:color="auto" w:fill="FFFFFF" w:themeFill="background1"/>
            <w:noWrap/>
            <w:vAlign w:val="center"/>
          </w:tcPr>
          <w:p w14:paraId="1AC285FB" w14:textId="77777777" w:rsidR="007C0DE9" w:rsidRPr="007C0DE9" w:rsidRDefault="007C0DE9" w:rsidP="00421829">
            <w:pPr>
              <w:spacing w:line="276" w:lineRule="auto"/>
              <w:jc w:val="right"/>
              <w:rPr>
                <w:rFonts w:ascii="Arial" w:hAnsi="Arial" w:cs="Arial"/>
                <w:color w:val="000000"/>
                <w:sz w:val="20"/>
              </w:rPr>
            </w:pPr>
            <w:r w:rsidRPr="007C0DE9">
              <w:rPr>
                <w:rFonts w:ascii="Arial" w:hAnsi="Arial" w:cs="Arial"/>
                <w:color w:val="000000"/>
                <w:sz w:val="20"/>
              </w:rPr>
              <w:t>74</w:t>
            </w:r>
          </w:p>
        </w:tc>
        <w:tc>
          <w:tcPr>
            <w:tcW w:w="1600" w:type="dxa"/>
            <w:tcBorders>
              <w:top w:val="nil"/>
              <w:left w:val="nil"/>
              <w:bottom w:val="nil"/>
              <w:right w:val="nil"/>
            </w:tcBorders>
            <w:shd w:val="clear" w:color="auto" w:fill="auto"/>
            <w:noWrap/>
            <w:vAlign w:val="center"/>
          </w:tcPr>
          <w:p w14:paraId="1AC285FC" w14:textId="77777777" w:rsidR="007C0DE9" w:rsidRPr="000951B4" w:rsidRDefault="007C0DE9" w:rsidP="00421829">
            <w:pPr>
              <w:spacing w:line="276" w:lineRule="auto"/>
              <w:jc w:val="right"/>
              <w:rPr>
                <w:rFonts w:ascii="Arial" w:hAnsi="Arial" w:cs="Arial"/>
                <w:color w:val="000000"/>
                <w:sz w:val="20"/>
              </w:rPr>
            </w:pPr>
            <w:r>
              <w:rPr>
                <w:rFonts w:ascii="Arial" w:hAnsi="Arial" w:cs="Arial"/>
                <w:color w:val="000000"/>
                <w:sz w:val="20"/>
              </w:rPr>
              <w:t>23</w:t>
            </w:r>
          </w:p>
        </w:tc>
        <w:tc>
          <w:tcPr>
            <w:tcW w:w="2000" w:type="dxa"/>
            <w:tcBorders>
              <w:top w:val="nil"/>
              <w:left w:val="nil"/>
              <w:bottom w:val="nil"/>
              <w:right w:val="nil"/>
            </w:tcBorders>
            <w:shd w:val="clear" w:color="auto" w:fill="auto"/>
            <w:noWrap/>
            <w:vAlign w:val="bottom"/>
          </w:tcPr>
          <w:p w14:paraId="1AC285FD" w14:textId="77777777" w:rsidR="007C0DE9" w:rsidRPr="006C0E27" w:rsidRDefault="007C0DE9">
            <w:pPr>
              <w:jc w:val="right"/>
              <w:rPr>
                <w:rFonts w:ascii="Arial" w:hAnsi="Arial" w:cs="Arial"/>
                <w:color w:val="000000"/>
                <w:sz w:val="20"/>
                <w:szCs w:val="22"/>
              </w:rPr>
            </w:pPr>
            <w:r w:rsidRPr="006C0E27">
              <w:rPr>
                <w:rFonts w:ascii="Arial" w:hAnsi="Arial" w:cs="Arial"/>
                <w:color w:val="000000"/>
                <w:sz w:val="20"/>
                <w:szCs w:val="22"/>
              </w:rPr>
              <w:t>0.3%</w:t>
            </w:r>
          </w:p>
        </w:tc>
        <w:tc>
          <w:tcPr>
            <w:tcW w:w="1680" w:type="dxa"/>
            <w:tcBorders>
              <w:top w:val="nil"/>
              <w:left w:val="nil"/>
              <w:bottom w:val="nil"/>
              <w:right w:val="nil"/>
            </w:tcBorders>
            <w:shd w:val="clear" w:color="auto" w:fill="FFFFFF" w:themeFill="background1"/>
            <w:noWrap/>
            <w:vAlign w:val="bottom"/>
          </w:tcPr>
          <w:p w14:paraId="1AC285FE" w14:textId="77777777" w:rsidR="007C0DE9" w:rsidRPr="006C0E27" w:rsidRDefault="007C0DE9">
            <w:pPr>
              <w:jc w:val="right"/>
              <w:rPr>
                <w:rFonts w:ascii="Arial" w:hAnsi="Arial" w:cs="Arial"/>
                <w:color w:val="000000"/>
                <w:sz w:val="20"/>
                <w:szCs w:val="22"/>
              </w:rPr>
            </w:pPr>
            <w:r w:rsidRPr="006C0E27">
              <w:rPr>
                <w:rFonts w:ascii="Arial" w:hAnsi="Arial" w:cs="Arial"/>
                <w:color w:val="000000"/>
                <w:sz w:val="20"/>
                <w:szCs w:val="22"/>
              </w:rPr>
              <w:t>31.1%</w:t>
            </w:r>
          </w:p>
        </w:tc>
      </w:tr>
      <w:tr w:rsidR="005F1660" w:rsidRPr="007C0DE9" w14:paraId="1AC28605" w14:textId="77777777" w:rsidTr="007C0DE9">
        <w:trPr>
          <w:trHeight w:val="465"/>
        </w:trPr>
        <w:tc>
          <w:tcPr>
            <w:tcW w:w="3420" w:type="dxa"/>
            <w:tcBorders>
              <w:top w:val="nil"/>
              <w:left w:val="nil"/>
              <w:bottom w:val="single" w:sz="4" w:space="0" w:color="auto"/>
              <w:right w:val="nil"/>
            </w:tcBorders>
            <w:shd w:val="clear" w:color="auto" w:fill="auto"/>
            <w:noWrap/>
            <w:vAlign w:val="center"/>
            <w:hideMark/>
          </w:tcPr>
          <w:p w14:paraId="1AC28600" w14:textId="77777777" w:rsidR="005F1660" w:rsidRPr="000717FA" w:rsidRDefault="005F1660" w:rsidP="001D4B93">
            <w:pPr>
              <w:rPr>
                <w:rFonts w:ascii="Arial" w:hAnsi="Arial" w:cs="Arial"/>
                <w:color w:val="000000"/>
                <w:sz w:val="20"/>
              </w:rPr>
            </w:pPr>
            <w:r w:rsidRPr="000717FA">
              <w:rPr>
                <w:rFonts w:ascii="Arial" w:hAnsi="Arial" w:cs="Arial"/>
                <w:color w:val="000000"/>
                <w:sz w:val="20"/>
              </w:rPr>
              <w:t>Total</w:t>
            </w:r>
          </w:p>
        </w:tc>
        <w:tc>
          <w:tcPr>
            <w:tcW w:w="1370" w:type="dxa"/>
            <w:gridSpan w:val="2"/>
            <w:tcBorders>
              <w:top w:val="nil"/>
              <w:left w:val="nil"/>
              <w:bottom w:val="single" w:sz="4" w:space="0" w:color="auto"/>
              <w:right w:val="nil"/>
            </w:tcBorders>
            <w:shd w:val="clear" w:color="auto" w:fill="FFFFFF" w:themeFill="background1"/>
            <w:noWrap/>
            <w:vAlign w:val="center"/>
          </w:tcPr>
          <w:p w14:paraId="1AC28601" w14:textId="77777777" w:rsidR="005F1660" w:rsidRPr="007C0DE9" w:rsidRDefault="00222C37" w:rsidP="0059755E">
            <w:pPr>
              <w:jc w:val="right"/>
              <w:rPr>
                <w:rFonts w:ascii="Arial" w:hAnsi="Arial" w:cs="Arial"/>
                <w:color w:val="000000"/>
                <w:sz w:val="20"/>
              </w:rPr>
            </w:pPr>
            <w:r w:rsidRPr="007C0DE9">
              <w:rPr>
                <w:rFonts w:ascii="Arial" w:hAnsi="Arial" w:cs="Arial"/>
                <w:color w:val="000000"/>
                <w:sz w:val="20"/>
              </w:rPr>
              <w:t>92,4</w:t>
            </w:r>
            <w:r w:rsidR="0059755E">
              <w:rPr>
                <w:rFonts w:ascii="Arial" w:hAnsi="Arial" w:cs="Arial"/>
                <w:color w:val="000000"/>
                <w:sz w:val="20"/>
              </w:rPr>
              <w:t>93</w:t>
            </w:r>
          </w:p>
        </w:tc>
        <w:tc>
          <w:tcPr>
            <w:tcW w:w="1600" w:type="dxa"/>
            <w:tcBorders>
              <w:top w:val="nil"/>
              <w:left w:val="nil"/>
              <w:bottom w:val="single" w:sz="4" w:space="0" w:color="auto"/>
              <w:right w:val="nil"/>
            </w:tcBorders>
            <w:shd w:val="clear" w:color="auto" w:fill="auto"/>
            <w:noWrap/>
            <w:vAlign w:val="center"/>
          </w:tcPr>
          <w:p w14:paraId="1AC28602" w14:textId="77777777" w:rsidR="005F1660" w:rsidRPr="000951B4" w:rsidRDefault="00CE7304" w:rsidP="00421829">
            <w:pPr>
              <w:jc w:val="right"/>
              <w:rPr>
                <w:rFonts w:ascii="Arial" w:hAnsi="Arial" w:cs="Arial"/>
                <w:color w:val="000000"/>
                <w:sz w:val="20"/>
              </w:rPr>
            </w:pPr>
            <w:r>
              <w:rPr>
                <w:rFonts w:ascii="Arial" w:hAnsi="Arial" w:cs="Arial"/>
                <w:color w:val="000000"/>
                <w:sz w:val="20"/>
              </w:rPr>
              <w:t>8,373</w:t>
            </w:r>
          </w:p>
        </w:tc>
        <w:tc>
          <w:tcPr>
            <w:tcW w:w="2000" w:type="dxa"/>
            <w:tcBorders>
              <w:top w:val="nil"/>
              <w:left w:val="nil"/>
              <w:bottom w:val="single" w:sz="4" w:space="0" w:color="auto"/>
              <w:right w:val="nil"/>
            </w:tcBorders>
            <w:shd w:val="clear" w:color="auto" w:fill="auto"/>
            <w:noWrap/>
            <w:vAlign w:val="center"/>
          </w:tcPr>
          <w:p w14:paraId="1AC28603" w14:textId="77777777" w:rsidR="005F1660" w:rsidRPr="000951B4" w:rsidRDefault="00A10487" w:rsidP="007C0DE9">
            <w:pPr>
              <w:jc w:val="right"/>
              <w:rPr>
                <w:rFonts w:ascii="Arial" w:hAnsi="Arial" w:cs="Arial"/>
                <w:color w:val="000000"/>
                <w:sz w:val="20"/>
              </w:rPr>
            </w:pPr>
            <w:r w:rsidRPr="00A10487">
              <w:rPr>
                <w:rFonts w:ascii="Arial" w:hAnsi="Arial" w:cs="Arial"/>
                <w:color w:val="000000"/>
                <w:sz w:val="20"/>
              </w:rPr>
              <w:t>100%</w:t>
            </w:r>
          </w:p>
        </w:tc>
        <w:tc>
          <w:tcPr>
            <w:tcW w:w="1680" w:type="dxa"/>
            <w:tcBorders>
              <w:top w:val="nil"/>
              <w:left w:val="nil"/>
              <w:bottom w:val="single" w:sz="4" w:space="0" w:color="auto"/>
              <w:right w:val="nil"/>
            </w:tcBorders>
            <w:shd w:val="clear" w:color="auto" w:fill="auto"/>
            <w:noWrap/>
            <w:vAlign w:val="center"/>
          </w:tcPr>
          <w:p w14:paraId="1AC28604" w14:textId="77777777" w:rsidR="005F1660" w:rsidRPr="007C0DE9" w:rsidRDefault="007C0DE9" w:rsidP="00421829">
            <w:pPr>
              <w:jc w:val="right"/>
              <w:rPr>
                <w:rFonts w:ascii="Arial" w:hAnsi="Arial" w:cs="Arial"/>
                <w:sz w:val="20"/>
              </w:rPr>
            </w:pPr>
            <w:r w:rsidRPr="007C0DE9">
              <w:rPr>
                <w:rFonts w:ascii="Arial" w:hAnsi="Arial" w:cs="Arial"/>
                <w:sz w:val="20"/>
              </w:rPr>
              <w:t>9.1</w:t>
            </w:r>
            <w:r>
              <w:rPr>
                <w:rFonts w:ascii="Arial" w:hAnsi="Arial" w:cs="Arial"/>
                <w:sz w:val="20"/>
              </w:rPr>
              <w:t>%</w:t>
            </w:r>
          </w:p>
        </w:tc>
      </w:tr>
      <w:tr w:rsidR="00EF0270" w:rsidRPr="004B1F51" w14:paraId="1AC28607" w14:textId="77777777" w:rsidTr="007C0DE9">
        <w:trPr>
          <w:trHeight w:val="255"/>
        </w:trPr>
        <w:tc>
          <w:tcPr>
            <w:tcW w:w="10070" w:type="dxa"/>
            <w:gridSpan w:val="6"/>
            <w:tcBorders>
              <w:top w:val="nil"/>
              <w:left w:val="nil"/>
              <w:bottom w:val="nil"/>
              <w:right w:val="nil"/>
            </w:tcBorders>
            <w:shd w:val="clear" w:color="auto" w:fill="auto"/>
            <w:noWrap/>
            <w:vAlign w:val="bottom"/>
            <w:hideMark/>
          </w:tcPr>
          <w:p w14:paraId="1AC28606" w14:textId="77777777" w:rsidR="00EF0270" w:rsidRPr="00442463" w:rsidRDefault="005918F4" w:rsidP="00BC1F66">
            <w:pPr>
              <w:rPr>
                <w:rFonts w:asciiTheme="minorHAnsi" w:hAnsiTheme="minorHAnsi" w:cs="Arial"/>
                <w:sz w:val="20"/>
                <w:szCs w:val="18"/>
              </w:rPr>
            </w:pPr>
            <w:proofErr w:type="spellStart"/>
            <w:r w:rsidRPr="005918F4">
              <w:rPr>
                <w:rFonts w:asciiTheme="minorHAnsi" w:hAnsiTheme="minorHAnsi" w:cs="Arial"/>
                <w:sz w:val="20"/>
                <w:szCs w:val="18"/>
                <w:vertAlign w:val="superscript"/>
              </w:rPr>
              <w:t>a</w:t>
            </w:r>
            <w:proofErr w:type="spellEnd"/>
            <w:r w:rsidRPr="005918F4">
              <w:rPr>
                <w:rFonts w:asciiTheme="minorHAnsi" w:hAnsiTheme="minorHAnsi" w:cs="Arial"/>
                <w:sz w:val="20"/>
                <w:szCs w:val="18"/>
              </w:rPr>
              <w:t xml:space="preserve"> The number of MCAS-Alt participants includes all students who took MCAS-Alt for accountability purposes in at least one subject.</w:t>
            </w:r>
          </w:p>
        </w:tc>
      </w:tr>
      <w:tr w:rsidR="00EF0270" w:rsidRPr="004B1F51" w14:paraId="1AC28609" w14:textId="77777777" w:rsidTr="007C0DE9">
        <w:trPr>
          <w:trHeight w:val="510"/>
        </w:trPr>
        <w:tc>
          <w:tcPr>
            <w:tcW w:w="10070" w:type="dxa"/>
            <w:gridSpan w:val="6"/>
            <w:tcBorders>
              <w:top w:val="nil"/>
              <w:left w:val="nil"/>
              <w:bottom w:val="nil"/>
              <w:right w:val="nil"/>
            </w:tcBorders>
            <w:shd w:val="clear" w:color="auto" w:fill="auto"/>
            <w:vAlign w:val="center"/>
            <w:hideMark/>
          </w:tcPr>
          <w:p w14:paraId="1AC28608" w14:textId="77777777" w:rsidR="00EF0270" w:rsidRPr="00442463" w:rsidRDefault="005918F4" w:rsidP="001D4B93">
            <w:pPr>
              <w:rPr>
                <w:rFonts w:asciiTheme="minorHAnsi" w:hAnsiTheme="minorHAnsi" w:cs="Arial"/>
                <w:sz w:val="20"/>
                <w:szCs w:val="18"/>
              </w:rPr>
            </w:pPr>
            <w:r w:rsidRPr="005918F4">
              <w:rPr>
                <w:rFonts w:asciiTheme="minorHAnsi" w:hAnsiTheme="minorHAnsi" w:cs="Arial"/>
                <w:sz w:val="20"/>
                <w:szCs w:val="18"/>
                <w:vertAlign w:val="superscript"/>
              </w:rPr>
              <w:t>b</w:t>
            </w:r>
            <w:r w:rsidRPr="005918F4">
              <w:rPr>
                <w:rFonts w:asciiTheme="minorHAnsi" w:hAnsiTheme="minorHAnsi" w:cs="Arial"/>
                <w:sz w:val="20"/>
                <w:szCs w:val="18"/>
              </w:rPr>
              <w:t xml:space="preserve"> Primary disability data were reported by districts to the Department's Student Information Management System (SIMS) in March and June 2016.</w:t>
            </w:r>
          </w:p>
        </w:tc>
      </w:tr>
      <w:tr w:rsidR="00EF0270" w:rsidRPr="004B1F51" w14:paraId="1AC2860C" w14:textId="77777777" w:rsidTr="007C0DE9">
        <w:trPr>
          <w:trHeight w:val="270"/>
        </w:trPr>
        <w:tc>
          <w:tcPr>
            <w:tcW w:w="8390" w:type="dxa"/>
            <w:gridSpan w:val="5"/>
            <w:tcBorders>
              <w:top w:val="nil"/>
              <w:left w:val="nil"/>
              <w:bottom w:val="single" w:sz="8" w:space="0" w:color="auto"/>
              <w:right w:val="nil"/>
            </w:tcBorders>
            <w:shd w:val="clear" w:color="auto" w:fill="auto"/>
            <w:noWrap/>
            <w:vAlign w:val="bottom"/>
            <w:hideMark/>
          </w:tcPr>
          <w:p w14:paraId="1AC2860A" w14:textId="77777777" w:rsidR="00EF0270" w:rsidRPr="00442463" w:rsidRDefault="005918F4" w:rsidP="001D4B93">
            <w:pPr>
              <w:rPr>
                <w:rFonts w:asciiTheme="minorHAnsi" w:hAnsiTheme="minorHAnsi" w:cs="Arial"/>
                <w:sz w:val="20"/>
                <w:szCs w:val="18"/>
              </w:rPr>
            </w:pPr>
            <w:r w:rsidRPr="005918F4">
              <w:rPr>
                <w:rFonts w:asciiTheme="minorHAnsi" w:hAnsiTheme="minorHAnsi" w:cs="Arial"/>
                <w:sz w:val="20"/>
                <w:szCs w:val="18"/>
                <w:vertAlign w:val="superscript"/>
              </w:rPr>
              <w:t>c</w:t>
            </w:r>
            <w:r w:rsidRPr="005918F4">
              <w:rPr>
                <w:rFonts w:asciiTheme="minorHAnsi" w:hAnsiTheme="minorHAnsi" w:cs="Arial"/>
                <w:sz w:val="20"/>
                <w:szCs w:val="18"/>
              </w:rPr>
              <w:t xml:space="preserve"> Percentages of participants by primary disability may not add to 100 percent due to rounding.</w:t>
            </w:r>
          </w:p>
        </w:tc>
        <w:tc>
          <w:tcPr>
            <w:tcW w:w="1680" w:type="dxa"/>
            <w:tcBorders>
              <w:top w:val="nil"/>
              <w:left w:val="nil"/>
              <w:bottom w:val="single" w:sz="8" w:space="0" w:color="auto"/>
              <w:right w:val="nil"/>
            </w:tcBorders>
            <w:shd w:val="clear" w:color="auto" w:fill="auto"/>
            <w:noWrap/>
            <w:vAlign w:val="bottom"/>
            <w:hideMark/>
          </w:tcPr>
          <w:p w14:paraId="1AC2860B" w14:textId="77777777" w:rsidR="00EF0270" w:rsidRPr="00281508" w:rsidRDefault="00EF0270" w:rsidP="001D4B93">
            <w:pPr>
              <w:rPr>
                <w:rFonts w:asciiTheme="minorHAnsi" w:hAnsiTheme="minorHAnsi" w:cs="Arial"/>
                <w:sz w:val="18"/>
                <w:szCs w:val="18"/>
              </w:rPr>
            </w:pPr>
            <w:r w:rsidRPr="00281508">
              <w:rPr>
                <w:rFonts w:asciiTheme="minorHAnsi" w:hAnsiTheme="minorHAnsi" w:cs="Arial"/>
                <w:sz w:val="18"/>
                <w:szCs w:val="18"/>
              </w:rPr>
              <w:t> </w:t>
            </w:r>
          </w:p>
        </w:tc>
      </w:tr>
    </w:tbl>
    <w:p w14:paraId="1AC2860D" w14:textId="77777777" w:rsidR="004B1F51" w:rsidRDefault="004B1F51"/>
    <w:p w14:paraId="1AC2860E" w14:textId="77777777" w:rsidR="00E534BB" w:rsidRDefault="00E534BB"/>
    <w:p w14:paraId="1AC2860F" w14:textId="77777777" w:rsidR="00EF0270" w:rsidRDefault="00EF0270"/>
    <w:p w14:paraId="1AC28610" w14:textId="77777777" w:rsidR="00EF0270" w:rsidRDefault="00EF0270"/>
    <w:p w14:paraId="1AC28611" w14:textId="77777777" w:rsidR="00EF0270" w:rsidRDefault="00EF0270">
      <w:pPr>
        <w:rPr>
          <w:rFonts w:ascii="Arial" w:hAnsi="Arial"/>
          <w:b/>
          <w:sz w:val="28"/>
        </w:rPr>
      </w:pPr>
      <w:r>
        <w:br w:type="page"/>
      </w:r>
    </w:p>
    <w:p w14:paraId="1AC28612" w14:textId="77777777" w:rsidR="00936DF5" w:rsidRDefault="00BD6977" w:rsidP="00F17279">
      <w:pPr>
        <w:pStyle w:val="Heading1"/>
      </w:pPr>
      <w:bookmarkStart w:id="10" w:name="_Toc437353911"/>
      <w:r>
        <w:lastRenderedPageBreak/>
        <w:t>IV.</w:t>
      </w:r>
      <w:r>
        <w:tab/>
      </w:r>
      <w:r w:rsidR="00FC5A8F">
        <w:t>2016</w:t>
      </w:r>
      <w:r w:rsidR="00F77A6C">
        <w:t xml:space="preserve"> </w:t>
      </w:r>
      <w:r w:rsidR="00936DF5">
        <w:t>MCAS-Alt Student Results</w:t>
      </w:r>
      <w:bookmarkEnd w:id="10"/>
    </w:p>
    <w:p w14:paraId="1AC28613" w14:textId="77777777" w:rsidR="00936DF5" w:rsidRDefault="003E61EF">
      <w:pPr>
        <w:pStyle w:val="Word222Null"/>
        <w:widowControl/>
        <w:spacing w:line="240" w:lineRule="auto"/>
      </w:pPr>
      <w:r>
        <w:t>T</w:t>
      </w:r>
      <w:r w:rsidR="00936DF5">
        <w:t xml:space="preserve">he lowest </w:t>
      </w:r>
      <w:r w:rsidR="009E1B6A">
        <w:t>achievement level</w:t>
      </w:r>
      <w:r w:rsidR="00936DF5">
        <w:t xml:space="preserve"> for students taking the standard MCAS tests</w:t>
      </w:r>
      <w:r>
        <w:t xml:space="preserve"> is </w:t>
      </w:r>
      <w:r w:rsidRPr="00B6725B">
        <w:rPr>
          <w:i/>
        </w:rPr>
        <w:t>W</w:t>
      </w:r>
      <w:r w:rsidR="00B6725B" w:rsidRPr="00B6725B">
        <w:rPr>
          <w:i/>
        </w:rPr>
        <w:t>arning</w:t>
      </w:r>
      <w:r w:rsidRPr="00B6725B">
        <w:rPr>
          <w:i/>
        </w:rPr>
        <w:t>/Failing</w:t>
      </w:r>
      <w:r>
        <w:t>.</w:t>
      </w:r>
      <w:r w:rsidR="00936DF5">
        <w:t xml:space="preserve"> </w:t>
      </w:r>
      <w:r w:rsidR="00327D1D">
        <w:br/>
      </w:r>
      <w:r w:rsidR="00936DF5">
        <w:t xml:space="preserve">MCAS-Alt results are reported in one of three </w:t>
      </w:r>
      <w:r w:rsidR="00936DF5">
        <w:rPr>
          <w:iCs/>
        </w:rPr>
        <w:t xml:space="preserve">subcategories of </w:t>
      </w:r>
      <w:r w:rsidR="00936DF5">
        <w:rPr>
          <w:i/>
        </w:rPr>
        <w:t>Warning/Failing</w:t>
      </w:r>
      <w:r w:rsidR="00936DF5">
        <w:t xml:space="preserve"> called </w:t>
      </w:r>
      <w:r w:rsidR="00936DF5">
        <w:rPr>
          <w:i/>
        </w:rPr>
        <w:t>Progressing, Emerging</w:t>
      </w:r>
      <w:r w:rsidR="00936DF5">
        <w:t xml:space="preserve">, </w:t>
      </w:r>
      <w:r w:rsidR="00642777">
        <w:t xml:space="preserve">and </w:t>
      </w:r>
      <w:r w:rsidR="00936DF5">
        <w:rPr>
          <w:i/>
        </w:rPr>
        <w:t>Awareness.</w:t>
      </w:r>
      <w:r w:rsidR="00936DF5">
        <w:t xml:space="preserve"> The</w:t>
      </w:r>
      <w:r>
        <w:t xml:space="preserve">se three </w:t>
      </w:r>
      <w:r w:rsidR="009E1B6A">
        <w:t>achievement level</w:t>
      </w:r>
      <w:r w:rsidR="00936DF5">
        <w:t>s provide meaningful information to interpret the achievement of students whose performance is below grade-level.</w:t>
      </w:r>
      <w:r w:rsidR="00A84838">
        <w:t xml:space="preserve"> See </w:t>
      </w:r>
      <w:r w:rsidR="006414AE">
        <w:t>Appendix D</w:t>
      </w:r>
      <w:r w:rsidR="00A84838">
        <w:t xml:space="preserve"> for descriptions of the </w:t>
      </w:r>
      <w:r w:rsidR="009E1B6A">
        <w:t>achievement level</w:t>
      </w:r>
      <w:r w:rsidR="00A84838">
        <w:t>s.</w:t>
      </w:r>
    </w:p>
    <w:p w14:paraId="1AC28614" w14:textId="77777777" w:rsidR="00936DF5" w:rsidRDefault="00936DF5">
      <w:pPr>
        <w:pStyle w:val="Word222Null"/>
        <w:widowControl/>
        <w:spacing w:line="240" w:lineRule="auto"/>
      </w:pPr>
    </w:p>
    <w:p w14:paraId="1AC28615" w14:textId="77777777" w:rsidR="00936DF5" w:rsidRDefault="003E61EF">
      <w:pPr>
        <w:pStyle w:val="Word222Null"/>
        <w:widowControl/>
        <w:spacing w:line="240" w:lineRule="auto"/>
      </w:pPr>
      <w:r>
        <w:t xml:space="preserve">In </w:t>
      </w:r>
      <w:r w:rsidR="00FC5A8F">
        <w:t>2016</w:t>
      </w:r>
      <w:r w:rsidR="00732BC7">
        <w:t>,</w:t>
      </w:r>
      <w:r>
        <w:t xml:space="preserve"> t</w:t>
      </w:r>
      <w:r w:rsidR="00936DF5">
        <w:t>he majority of students with significant disabilities</w:t>
      </w:r>
      <w:r>
        <w:t xml:space="preserve"> performed at the </w:t>
      </w:r>
      <w:r w:rsidRPr="00B6725B">
        <w:rPr>
          <w:i/>
        </w:rPr>
        <w:t>Progressing</w:t>
      </w:r>
      <w:r>
        <w:t xml:space="preserve"> level, indicating that they</w:t>
      </w:r>
      <w:r w:rsidR="00936DF5">
        <w:t xml:space="preserve"> demonstrated their attainment of challenging academic goals at high levels of accuracy and independence</w:t>
      </w:r>
      <w:r w:rsidR="00F552DD">
        <w:t>, although these goals were below the grade-level expectations for nondisabled students</w:t>
      </w:r>
      <w:r>
        <w:t>.</w:t>
      </w:r>
      <w:r w:rsidR="00936DF5">
        <w:t xml:space="preserve"> </w:t>
      </w:r>
      <w:r w:rsidR="00FC5A8F">
        <w:t>2016</w:t>
      </w:r>
      <w:r w:rsidR="00F77A6C">
        <w:t xml:space="preserve"> </w:t>
      </w:r>
      <w:r w:rsidR="00936DF5">
        <w:t xml:space="preserve">MCAS-Alt </w:t>
      </w:r>
      <w:r w:rsidR="00892F81">
        <w:t>results are summarized below</w:t>
      </w:r>
      <w:r w:rsidR="00E02264">
        <w:t>.</w:t>
      </w:r>
    </w:p>
    <w:p w14:paraId="1AC28616" w14:textId="77777777" w:rsidR="00936DF5" w:rsidRDefault="00936DF5">
      <w:pPr>
        <w:pStyle w:val="Word222Null"/>
        <w:widowControl/>
        <w:spacing w:line="240" w:lineRule="auto"/>
      </w:pPr>
    </w:p>
    <w:p w14:paraId="1AC28617" w14:textId="77777777" w:rsidR="00FB3462" w:rsidRPr="00E02264" w:rsidRDefault="003517BE">
      <w:pPr>
        <w:pStyle w:val="Word222Null"/>
        <w:widowControl/>
        <w:numPr>
          <w:ilvl w:val="0"/>
          <w:numId w:val="5"/>
        </w:numPr>
        <w:spacing w:line="240" w:lineRule="auto"/>
      </w:pPr>
      <w:r>
        <w:t>In grades 3</w:t>
      </w:r>
      <w:r>
        <w:rPr>
          <w:rFonts w:cs="Times"/>
        </w:rPr>
        <w:t>–</w:t>
      </w:r>
      <w:r>
        <w:t xml:space="preserve">8 and 10, </w:t>
      </w:r>
      <w:r w:rsidR="003E61EF" w:rsidRPr="00E02264">
        <w:t>the</w:t>
      </w:r>
      <w:r w:rsidR="00936DF5" w:rsidRPr="00E02264">
        <w:t xml:space="preserve"> </w:t>
      </w:r>
      <w:r w:rsidR="000A481C" w:rsidRPr="00E02264">
        <w:t>percent</w:t>
      </w:r>
      <w:r w:rsidR="00122F73">
        <w:t>age</w:t>
      </w:r>
      <w:r w:rsidR="000A481C" w:rsidRPr="00E02264">
        <w:t xml:space="preserve"> </w:t>
      </w:r>
      <w:r w:rsidR="00936DF5" w:rsidRPr="00E02264">
        <w:t xml:space="preserve">of students who scored </w:t>
      </w:r>
      <w:r w:rsidR="00936DF5" w:rsidRPr="00E02264">
        <w:rPr>
          <w:i/>
        </w:rPr>
        <w:t>Progressing</w:t>
      </w:r>
      <w:r w:rsidR="00FB3462" w:rsidRPr="00E02264">
        <w:rPr>
          <w:i/>
        </w:rPr>
        <w:t xml:space="preserve"> </w:t>
      </w:r>
      <w:r w:rsidR="000A481C" w:rsidRPr="00E02264">
        <w:t>was</w:t>
      </w:r>
      <w:r w:rsidR="00FB3462" w:rsidRPr="00E02264">
        <w:t>:</w:t>
      </w:r>
    </w:p>
    <w:p w14:paraId="1AC28618" w14:textId="77777777" w:rsidR="00FB3462" w:rsidRPr="00E02264" w:rsidRDefault="003517BE" w:rsidP="00DA10BC">
      <w:pPr>
        <w:pStyle w:val="Word222Null"/>
        <w:widowControl/>
        <w:numPr>
          <w:ilvl w:val="1"/>
          <w:numId w:val="24"/>
        </w:numPr>
        <w:spacing w:line="240" w:lineRule="auto"/>
      </w:pPr>
      <w:r>
        <w:t xml:space="preserve">56.9 </w:t>
      </w:r>
      <w:r w:rsidR="00936DF5" w:rsidRPr="00E02264">
        <w:t xml:space="preserve">percent in ELA </w:t>
      </w:r>
    </w:p>
    <w:p w14:paraId="1AC28619" w14:textId="77777777" w:rsidR="00936DF5" w:rsidRPr="00E02264" w:rsidRDefault="003517BE" w:rsidP="00FB3462">
      <w:pPr>
        <w:pStyle w:val="Word222Null"/>
        <w:widowControl/>
        <w:numPr>
          <w:ilvl w:val="1"/>
          <w:numId w:val="24"/>
        </w:numPr>
        <w:spacing w:line="240" w:lineRule="auto"/>
      </w:pPr>
      <w:r>
        <w:t xml:space="preserve">80.8 </w:t>
      </w:r>
      <w:r w:rsidR="00936DF5" w:rsidRPr="00E02264">
        <w:t>percent in Math</w:t>
      </w:r>
      <w:r w:rsidR="00966A33" w:rsidRPr="00E02264">
        <w:t>ematics</w:t>
      </w:r>
      <w:r w:rsidR="00936DF5" w:rsidRPr="00E02264">
        <w:t xml:space="preserve"> </w:t>
      </w:r>
    </w:p>
    <w:p w14:paraId="1AC2861A" w14:textId="77777777" w:rsidR="00285B04" w:rsidRPr="00E02264" w:rsidRDefault="00285B04" w:rsidP="00285B04">
      <w:pPr>
        <w:pStyle w:val="Word222Null"/>
        <w:widowControl/>
        <w:numPr>
          <w:ilvl w:val="1"/>
          <w:numId w:val="24"/>
        </w:numPr>
        <w:spacing w:line="240" w:lineRule="auto"/>
      </w:pPr>
      <w:r>
        <w:t xml:space="preserve">79.3 </w:t>
      </w:r>
      <w:r w:rsidRPr="00E02264">
        <w:t>percent in Science and Technology/Engineering</w:t>
      </w:r>
      <w:r>
        <w:t>*</w:t>
      </w:r>
    </w:p>
    <w:p w14:paraId="1AC2861B" w14:textId="77777777" w:rsidR="00936DF5" w:rsidRPr="00E02264" w:rsidRDefault="00936DF5">
      <w:pPr>
        <w:pStyle w:val="Word222Null"/>
        <w:widowControl/>
        <w:spacing w:line="240" w:lineRule="auto"/>
        <w:ind w:left="360"/>
      </w:pPr>
    </w:p>
    <w:p w14:paraId="1AC2861C" w14:textId="77777777" w:rsidR="00FB3462" w:rsidRPr="00E02264" w:rsidRDefault="008F683C">
      <w:pPr>
        <w:pStyle w:val="Word222Null"/>
        <w:widowControl/>
        <w:numPr>
          <w:ilvl w:val="0"/>
          <w:numId w:val="5"/>
        </w:numPr>
        <w:spacing w:line="240" w:lineRule="auto"/>
        <w:rPr>
          <w:bCs/>
        </w:rPr>
      </w:pPr>
      <w:r w:rsidRPr="00E02264">
        <w:t>The percent</w:t>
      </w:r>
      <w:r w:rsidR="00122F73">
        <w:t>age</w:t>
      </w:r>
      <w:r w:rsidRPr="00E02264">
        <w:t xml:space="preserve"> of students who </w:t>
      </w:r>
      <w:r w:rsidR="003E61EF">
        <w:t xml:space="preserve">scored </w:t>
      </w:r>
      <w:r w:rsidR="00742B1A" w:rsidRPr="003E61EF">
        <w:rPr>
          <w:i/>
        </w:rPr>
        <w:t>Emerging</w:t>
      </w:r>
      <w:r w:rsidR="00742B1A" w:rsidRPr="00E02264">
        <w:t xml:space="preserve"> </w:t>
      </w:r>
      <w:r w:rsidRPr="00E02264">
        <w:t>was</w:t>
      </w:r>
      <w:r w:rsidR="005E417D" w:rsidRPr="00E02264">
        <w:rPr>
          <w:iCs/>
        </w:rPr>
        <w:t>:</w:t>
      </w:r>
    </w:p>
    <w:p w14:paraId="1AC2861D" w14:textId="77777777" w:rsidR="00FB3462" w:rsidRPr="00E02264" w:rsidRDefault="003517BE" w:rsidP="00DA10BC">
      <w:pPr>
        <w:pStyle w:val="Word222Null"/>
        <w:widowControl/>
        <w:numPr>
          <w:ilvl w:val="1"/>
          <w:numId w:val="25"/>
        </w:numPr>
        <w:spacing w:line="240" w:lineRule="auto"/>
        <w:rPr>
          <w:bCs/>
        </w:rPr>
      </w:pPr>
      <w:r>
        <w:t xml:space="preserve">36.1 </w:t>
      </w:r>
      <w:r w:rsidR="00936DF5" w:rsidRPr="00E02264">
        <w:t>percent in ELA</w:t>
      </w:r>
    </w:p>
    <w:p w14:paraId="1AC2861E" w14:textId="77777777" w:rsidR="00936DF5" w:rsidRPr="00E02264" w:rsidRDefault="003517BE" w:rsidP="00DA10BC">
      <w:pPr>
        <w:pStyle w:val="Word222Null"/>
        <w:widowControl/>
        <w:numPr>
          <w:ilvl w:val="1"/>
          <w:numId w:val="26"/>
        </w:numPr>
        <w:spacing w:line="240" w:lineRule="auto"/>
        <w:rPr>
          <w:bCs/>
        </w:rPr>
      </w:pPr>
      <w:r>
        <w:t xml:space="preserve">8.1 </w:t>
      </w:r>
      <w:r w:rsidR="00936DF5" w:rsidRPr="00E02264">
        <w:t>percent in Math</w:t>
      </w:r>
      <w:r w:rsidR="00966A33" w:rsidRPr="00E02264">
        <w:t>ematics</w:t>
      </w:r>
      <w:r w:rsidR="00936DF5" w:rsidRPr="00E02264">
        <w:t xml:space="preserve"> </w:t>
      </w:r>
    </w:p>
    <w:p w14:paraId="1AC2861F" w14:textId="77777777" w:rsidR="00285B04" w:rsidRPr="00E02264" w:rsidRDefault="00285B04" w:rsidP="00285B04">
      <w:pPr>
        <w:pStyle w:val="Word222Null"/>
        <w:widowControl/>
        <w:numPr>
          <w:ilvl w:val="1"/>
          <w:numId w:val="26"/>
        </w:numPr>
        <w:spacing w:line="240" w:lineRule="auto"/>
      </w:pPr>
      <w:r>
        <w:t xml:space="preserve">11.8 </w:t>
      </w:r>
      <w:r w:rsidRPr="00E02264">
        <w:t>percent in Science and Technology/Engineering</w:t>
      </w:r>
      <w:r>
        <w:t>*</w:t>
      </w:r>
    </w:p>
    <w:p w14:paraId="1AC28620" w14:textId="77777777" w:rsidR="00936DF5" w:rsidRPr="00E02264" w:rsidRDefault="00936DF5">
      <w:pPr>
        <w:pStyle w:val="Word222Null"/>
        <w:widowControl/>
        <w:spacing w:line="240" w:lineRule="auto"/>
        <w:rPr>
          <w:i/>
        </w:rPr>
      </w:pPr>
    </w:p>
    <w:p w14:paraId="1AC28621" w14:textId="77777777" w:rsidR="005E417D" w:rsidRPr="00E02264" w:rsidRDefault="008F683C">
      <w:pPr>
        <w:pStyle w:val="Word222Null"/>
        <w:widowControl/>
        <w:numPr>
          <w:ilvl w:val="0"/>
          <w:numId w:val="5"/>
        </w:numPr>
        <w:spacing w:line="240" w:lineRule="auto"/>
        <w:rPr>
          <w:bCs/>
        </w:rPr>
      </w:pPr>
      <w:r w:rsidRPr="00E02264">
        <w:t>The percent</w:t>
      </w:r>
      <w:r w:rsidR="00122F73">
        <w:t>age</w:t>
      </w:r>
      <w:r w:rsidRPr="00E02264">
        <w:t xml:space="preserve"> of students who</w:t>
      </w:r>
      <w:r w:rsidR="00DF7951">
        <w:t xml:space="preserve"> scored</w:t>
      </w:r>
      <w:r w:rsidRPr="00E02264">
        <w:t xml:space="preserve"> </w:t>
      </w:r>
      <w:r w:rsidR="00742B1A" w:rsidRPr="003E61EF">
        <w:rPr>
          <w:i/>
        </w:rPr>
        <w:t xml:space="preserve">Awareness </w:t>
      </w:r>
      <w:r w:rsidRPr="00E02264">
        <w:t>was</w:t>
      </w:r>
      <w:r w:rsidR="005E417D" w:rsidRPr="00E02264">
        <w:t>:</w:t>
      </w:r>
    </w:p>
    <w:p w14:paraId="1AC28622" w14:textId="77777777" w:rsidR="005E417D" w:rsidRPr="00E02264" w:rsidRDefault="003517BE" w:rsidP="00DA10BC">
      <w:pPr>
        <w:pStyle w:val="Word222Null"/>
        <w:widowControl/>
        <w:numPr>
          <w:ilvl w:val="1"/>
          <w:numId w:val="27"/>
        </w:numPr>
        <w:spacing w:line="240" w:lineRule="auto"/>
        <w:rPr>
          <w:bCs/>
        </w:rPr>
      </w:pPr>
      <w:r>
        <w:t xml:space="preserve">1.6 </w:t>
      </w:r>
      <w:r w:rsidR="00936DF5" w:rsidRPr="00E02264">
        <w:t xml:space="preserve">percent in ELA </w:t>
      </w:r>
    </w:p>
    <w:p w14:paraId="1AC28623" w14:textId="77777777" w:rsidR="005E417D" w:rsidRPr="00E02264" w:rsidRDefault="003517BE" w:rsidP="00DA10BC">
      <w:pPr>
        <w:pStyle w:val="Word222Null"/>
        <w:widowControl/>
        <w:numPr>
          <w:ilvl w:val="1"/>
          <w:numId w:val="27"/>
        </w:numPr>
        <w:spacing w:line="240" w:lineRule="auto"/>
        <w:rPr>
          <w:bCs/>
        </w:rPr>
      </w:pPr>
      <w:r>
        <w:t xml:space="preserve">0.9 </w:t>
      </w:r>
      <w:r w:rsidR="00936DF5" w:rsidRPr="00E02264">
        <w:t>percent</w:t>
      </w:r>
      <w:r w:rsidR="00966A33" w:rsidRPr="00E02264">
        <w:t xml:space="preserve"> </w:t>
      </w:r>
      <w:r w:rsidR="00936DF5" w:rsidRPr="00E02264">
        <w:t>in Math</w:t>
      </w:r>
      <w:r w:rsidR="00966A33" w:rsidRPr="00E02264">
        <w:t>ematics</w:t>
      </w:r>
    </w:p>
    <w:p w14:paraId="1AC28624" w14:textId="77777777" w:rsidR="00285B04" w:rsidRPr="00E02264" w:rsidRDefault="00285B04" w:rsidP="00285B04">
      <w:pPr>
        <w:pStyle w:val="Word222Null"/>
        <w:widowControl/>
        <w:numPr>
          <w:ilvl w:val="1"/>
          <w:numId w:val="27"/>
        </w:numPr>
        <w:spacing w:line="240" w:lineRule="auto"/>
      </w:pPr>
      <w:r>
        <w:t xml:space="preserve">0.9 </w:t>
      </w:r>
      <w:r w:rsidRPr="00E02264">
        <w:t>percent in Science and Technology/Engineering</w:t>
      </w:r>
      <w:r>
        <w:t>*</w:t>
      </w:r>
    </w:p>
    <w:p w14:paraId="1AC28625" w14:textId="77777777" w:rsidR="00957563" w:rsidRDefault="00957563" w:rsidP="00957563">
      <w:pPr>
        <w:pStyle w:val="Word222Null"/>
        <w:widowControl/>
        <w:spacing w:line="240" w:lineRule="auto"/>
      </w:pPr>
    </w:p>
    <w:p w14:paraId="1AC28626" w14:textId="77777777" w:rsidR="00123C0B" w:rsidRPr="00E02264" w:rsidRDefault="000B74BD" w:rsidP="00123C0B">
      <w:pPr>
        <w:pStyle w:val="Word222Null"/>
        <w:widowControl/>
        <w:numPr>
          <w:ilvl w:val="0"/>
          <w:numId w:val="5"/>
        </w:numPr>
        <w:spacing w:line="240" w:lineRule="auto"/>
        <w:rPr>
          <w:bCs/>
        </w:rPr>
      </w:pPr>
      <w:r>
        <w:rPr>
          <w:bCs/>
        </w:rPr>
        <w:t>O</w:t>
      </w:r>
      <w:r w:rsidRPr="00E02264">
        <w:rPr>
          <w:bCs/>
        </w:rPr>
        <w:t>verall</w:t>
      </w:r>
      <w:r>
        <w:rPr>
          <w:bCs/>
        </w:rPr>
        <w:t>,</w:t>
      </w:r>
      <w:r w:rsidRPr="00E02264">
        <w:rPr>
          <w:bCs/>
        </w:rPr>
        <w:t xml:space="preserve"> </w:t>
      </w:r>
      <w:r w:rsidR="00AD18C3">
        <w:rPr>
          <w:bCs/>
        </w:rPr>
        <w:t>13.1</w:t>
      </w:r>
      <w:r w:rsidRPr="00F552DD">
        <w:rPr>
          <w:bCs/>
        </w:rPr>
        <w:t xml:space="preserve"> percent of students who participated in the MCAS-Alt </w:t>
      </w:r>
      <w:r w:rsidR="00AD18C3">
        <w:rPr>
          <w:bCs/>
        </w:rPr>
        <w:t xml:space="preserve">portfolio </w:t>
      </w:r>
      <w:r w:rsidRPr="00F552DD">
        <w:rPr>
          <w:bCs/>
        </w:rPr>
        <w:t xml:space="preserve">scored </w:t>
      </w:r>
      <w:r w:rsidRPr="00F552DD">
        <w:rPr>
          <w:bCs/>
          <w:i/>
        </w:rPr>
        <w:t>Incomplete</w:t>
      </w:r>
      <w:r w:rsidR="00AD18C3">
        <w:rPr>
          <w:bCs/>
        </w:rPr>
        <w:t xml:space="preserve"> in at least one subject</w:t>
      </w:r>
      <w:r w:rsidRPr="00E02264">
        <w:rPr>
          <w:bCs/>
        </w:rPr>
        <w:t xml:space="preserve">, </w:t>
      </w:r>
      <w:r>
        <w:rPr>
          <w:bCs/>
        </w:rPr>
        <w:t xml:space="preserve">indicating that </w:t>
      </w:r>
      <w:r w:rsidR="00AD18C3">
        <w:rPr>
          <w:bCs/>
        </w:rPr>
        <w:t xml:space="preserve">the </w:t>
      </w:r>
      <w:r w:rsidRPr="00E02264">
        <w:rPr>
          <w:bCs/>
        </w:rPr>
        <w:t xml:space="preserve">portfolio did not include the requisite evidence to generate an overall </w:t>
      </w:r>
      <w:r>
        <w:rPr>
          <w:bCs/>
        </w:rPr>
        <w:t>achievement level</w:t>
      </w:r>
      <w:r w:rsidRPr="00E02264">
        <w:rPr>
          <w:bCs/>
        </w:rPr>
        <w:t xml:space="preserve"> in the subject being assessed.</w:t>
      </w:r>
      <w:r>
        <w:rPr>
          <w:bCs/>
        </w:rPr>
        <w:t xml:space="preserve"> </w:t>
      </w:r>
      <w:r w:rsidR="00123C0B" w:rsidRPr="00E02264">
        <w:t>The percent</w:t>
      </w:r>
      <w:r w:rsidR="00123C0B">
        <w:t>age</w:t>
      </w:r>
      <w:r w:rsidR="00123C0B" w:rsidRPr="00E02264">
        <w:t xml:space="preserve"> of students who</w:t>
      </w:r>
      <w:r w:rsidR="00123C0B">
        <w:t xml:space="preserve"> scored</w:t>
      </w:r>
      <w:r w:rsidR="00123C0B" w:rsidRPr="00E02264">
        <w:t xml:space="preserve"> </w:t>
      </w:r>
      <w:r>
        <w:rPr>
          <w:i/>
        </w:rPr>
        <w:t xml:space="preserve">Incomplete </w:t>
      </w:r>
      <w:r w:rsidR="00267935">
        <w:t>by content area</w:t>
      </w:r>
      <w:r w:rsidR="003570D4" w:rsidRPr="003570D4">
        <w:t xml:space="preserve"> </w:t>
      </w:r>
      <w:r w:rsidR="003570D4" w:rsidRPr="00E02264">
        <w:t>was</w:t>
      </w:r>
      <w:r w:rsidR="00123C0B" w:rsidRPr="00E02264">
        <w:t>:</w:t>
      </w:r>
    </w:p>
    <w:p w14:paraId="1AC28627" w14:textId="77777777" w:rsidR="000B74BD" w:rsidRDefault="00A87C58" w:rsidP="000B74BD">
      <w:pPr>
        <w:pStyle w:val="Word222Null"/>
        <w:widowControl/>
        <w:numPr>
          <w:ilvl w:val="1"/>
          <w:numId w:val="5"/>
        </w:numPr>
        <w:spacing w:line="240" w:lineRule="auto"/>
        <w:rPr>
          <w:bCs/>
        </w:rPr>
      </w:pPr>
      <w:r>
        <w:rPr>
          <w:bCs/>
        </w:rPr>
        <w:t xml:space="preserve">5.3 </w:t>
      </w:r>
      <w:r w:rsidR="000B74BD">
        <w:rPr>
          <w:bCs/>
        </w:rPr>
        <w:t>percent in ELA</w:t>
      </w:r>
    </w:p>
    <w:p w14:paraId="1AC28628" w14:textId="77777777" w:rsidR="000B74BD" w:rsidRDefault="00A87C58" w:rsidP="000B74BD">
      <w:pPr>
        <w:pStyle w:val="Word222Null"/>
        <w:widowControl/>
        <w:numPr>
          <w:ilvl w:val="1"/>
          <w:numId w:val="5"/>
        </w:numPr>
        <w:spacing w:line="240" w:lineRule="auto"/>
        <w:rPr>
          <w:bCs/>
        </w:rPr>
      </w:pPr>
      <w:r>
        <w:rPr>
          <w:bCs/>
        </w:rPr>
        <w:t xml:space="preserve">10 </w:t>
      </w:r>
      <w:r w:rsidR="000B74BD">
        <w:rPr>
          <w:bCs/>
        </w:rPr>
        <w:t>percent in Mathematics</w:t>
      </w:r>
    </w:p>
    <w:p w14:paraId="1AC28629" w14:textId="77777777" w:rsidR="00285B04" w:rsidRDefault="00285B04" w:rsidP="00285B04">
      <w:pPr>
        <w:pStyle w:val="Word222Null"/>
        <w:widowControl/>
        <w:numPr>
          <w:ilvl w:val="1"/>
          <w:numId w:val="5"/>
        </w:numPr>
        <w:spacing w:line="240" w:lineRule="auto"/>
        <w:rPr>
          <w:bCs/>
        </w:rPr>
      </w:pPr>
      <w:r>
        <w:t xml:space="preserve">8 </w:t>
      </w:r>
      <w:r w:rsidRPr="00E02264">
        <w:t>percent in Science and Technology/Engineering</w:t>
      </w:r>
      <w:r>
        <w:t>*</w:t>
      </w:r>
    </w:p>
    <w:p w14:paraId="1AC2862A" w14:textId="77777777" w:rsidR="002E3AC2" w:rsidRDefault="002E3AC2" w:rsidP="002E3AC2">
      <w:pPr>
        <w:pStyle w:val="Word222Null"/>
        <w:widowControl/>
        <w:spacing w:line="240" w:lineRule="auto"/>
        <w:ind w:left="360"/>
        <w:rPr>
          <w:bCs/>
        </w:rPr>
      </w:pPr>
    </w:p>
    <w:p w14:paraId="1AC2862B" w14:textId="77777777" w:rsidR="002E3AC2" w:rsidRDefault="002E3AC2" w:rsidP="002E3AC2">
      <w:pPr>
        <w:pStyle w:val="Word222Null"/>
        <w:widowControl/>
        <w:spacing w:line="240" w:lineRule="auto"/>
        <w:ind w:left="360"/>
        <w:rPr>
          <w:bCs/>
        </w:rPr>
      </w:pPr>
      <w:r>
        <w:rPr>
          <w:bCs/>
        </w:rPr>
        <w:t>Appendix A displays achievement level results by grade and subject.</w:t>
      </w:r>
    </w:p>
    <w:p w14:paraId="1AC2862C" w14:textId="77777777" w:rsidR="002E3AC2" w:rsidRDefault="002E3AC2" w:rsidP="002E3AC2">
      <w:pPr>
        <w:pStyle w:val="Word222Null"/>
        <w:widowControl/>
        <w:spacing w:line="240" w:lineRule="auto"/>
        <w:ind w:left="720"/>
        <w:rPr>
          <w:bCs/>
        </w:rPr>
      </w:pPr>
    </w:p>
    <w:p w14:paraId="1AC2862D" w14:textId="77777777" w:rsidR="00FE6A21" w:rsidRPr="00FE6A21" w:rsidRDefault="002E3AC2" w:rsidP="00FE6A21">
      <w:pPr>
        <w:rPr>
          <w:rFonts w:asciiTheme="minorHAnsi" w:hAnsiTheme="minorHAnsi"/>
          <w:bCs/>
          <w:snapToGrid w:val="0"/>
          <w:sz w:val="18"/>
          <w:szCs w:val="18"/>
        </w:rPr>
      </w:pPr>
      <w:r w:rsidRPr="00871F21">
        <w:rPr>
          <w:rFonts w:asciiTheme="minorHAnsi" w:hAnsiTheme="minorHAnsi"/>
          <w:bCs/>
          <w:sz w:val="18"/>
          <w:szCs w:val="18"/>
        </w:rPr>
        <w:t>*Results for grade 9 students who participated in one of the four high school STE tests are not included here or summarized for official school, district, or state reporting until 2017, when they will be included with grade 10 students who took one of the four STE tests in 2017.</w:t>
      </w:r>
      <w:r>
        <w:rPr>
          <w:rFonts w:asciiTheme="minorHAnsi" w:hAnsiTheme="minorHAnsi"/>
          <w:bCs/>
          <w:sz w:val="18"/>
          <w:szCs w:val="18"/>
        </w:rPr>
        <w:t xml:space="preserve"> Grade 10 results include o</w:t>
      </w:r>
      <w:r w:rsidRPr="00EC2F76">
        <w:rPr>
          <w:rFonts w:asciiTheme="minorHAnsi" w:hAnsiTheme="minorHAnsi"/>
          <w:bCs/>
          <w:sz w:val="18"/>
          <w:szCs w:val="18"/>
        </w:rPr>
        <w:t>nly students continuously enrolled in the state from fall of grade 9 through spring of grade 10.</w:t>
      </w:r>
      <w:bookmarkStart w:id="11" w:name="_Toc437353912"/>
      <w:r w:rsidR="00FE6A21">
        <w:rPr>
          <w:rFonts w:asciiTheme="minorHAnsi" w:hAnsiTheme="minorHAnsi"/>
          <w:bCs/>
          <w:sz w:val="18"/>
          <w:szCs w:val="18"/>
        </w:rPr>
        <w:br w:type="page"/>
      </w:r>
    </w:p>
    <w:p w14:paraId="1AC2862E" w14:textId="77777777" w:rsidR="000C1F48" w:rsidRDefault="000C1F48" w:rsidP="00FE6A21">
      <w:pPr>
        <w:pStyle w:val="Heading1"/>
        <w:spacing w:after="120"/>
      </w:pPr>
      <w:r>
        <w:lastRenderedPageBreak/>
        <w:t>V. Grade-level Portfolios</w:t>
      </w:r>
    </w:p>
    <w:p w14:paraId="1AC2862F" w14:textId="77777777" w:rsidR="000C1F48" w:rsidRDefault="000C1F48" w:rsidP="00FE6A21">
      <w:pPr>
        <w:tabs>
          <w:tab w:val="left" w:pos="720"/>
        </w:tabs>
        <w:spacing w:after="120"/>
        <w:ind w:right="-29"/>
        <w:rPr>
          <w:bCs/>
          <w:szCs w:val="24"/>
        </w:rPr>
      </w:pPr>
      <w:r>
        <w:rPr>
          <w:bCs/>
          <w:szCs w:val="24"/>
        </w:rPr>
        <w:t xml:space="preserve">A </w:t>
      </w:r>
      <w:r w:rsidRPr="005909B8">
        <w:rPr>
          <w:bCs/>
          <w:szCs w:val="24"/>
        </w:rPr>
        <w:t xml:space="preserve">relatively small number of </w:t>
      </w:r>
      <w:r>
        <w:rPr>
          <w:bCs/>
          <w:szCs w:val="24"/>
        </w:rPr>
        <w:t>s</w:t>
      </w:r>
      <w:r w:rsidRPr="005909B8">
        <w:rPr>
          <w:bCs/>
          <w:szCs w:val="24"/>
        </w:rPr>
        <w:t xml:space="preserve">tudents who are achieving </w:t>
      </w:r>
      <w:r w:rsidR="005918F4" w:rsidRPr="005918F4">
        <w:rPr>
          <w:bCs/>
          <w:szCs w:val="24"/>
        </w:rPr>
        <w:t>at grade-level expectations,</w:t>
      </w:r>
      <w:r w:rsidRPr="005909B8">
        <w:rPr>
          <w:bCs/>
          <w:szCs w:val="24"/>
        </w:rPr>
        <w:t xml:space="preserve"> but are unable to participate in standard MCAS tests even with the use of accommodations</w:t>
      </w:r>
      <w:r>
        <w:rPr>
          <w:bCs/>
          <w:szCs w:val="24"/>
        </w:rPr>
        <w:t>,</w:t>
      </w:r>
      <w:r w:rsidRPr="005909B8">
        <w:rPr>
          <w:bCs/>
          <w:szCs w:val="24"/>
        </w:rPr>
        <w:t xml:space="preserve"> due to the nature and severity of their disabilities</w:t>
      </w:r>
      <w:r>
        <w:rPr>
          <w:bCs/>
          <w:szCs w:val="24"/>
        </w:rPr>
        <w:t>, are permitted to submit  a “g</w:t>
      </w:r>
      <w:r w:rsidRPr="005909B8">
        <w:rPr>
          <w:bCs/>
          <w:szCs w:val="24"/>
        </w:rPr>
        <w:t>rade-level</w:t>
      </w:r>
      <w:r>
        <w:rPr>
          <w:bCs/>
          <w:szCs w:val="24"/>
        </w:rPr>
        <w:t>” MCAS-Alt</w:t>
      </w:r>
      <w:r w:rsidRPr="005909B8">
        <w:rPr>
          <w:bCs/>
          <w:szCs w:val="24"/>
        </w:rPr>
        <w:t xml:space="preserve"> portfolio</w:t>
      </w:r>
      <w:r>
        <w:rPr>
          <w:bCs/>
          <w:szCs w:val="24"/>
        </w:rPr>
        <w:t xml:space="preserve"> (i.e., an </w:t>
      </w:r>
      <w:r w:rsidR="005918F4" w:rsidRPr="005918F4">
        <w:rPr>
          <w:bCs/>
          <w:i/>
          <w:szCs w:val="24"/>
        </w:rPr>
        <w:t>alternate assessment based on grade-level achievement standards</w:t>
      </w:r>
      <w:r>
        <w:rPr>
          <w:bCs/>
          <w:szCs w:val="24"/>
        </w:rPr>
        <w:t>)</w:t>
      </w:r>
      <w:r w:rsidRPr="005909B8">
        <w:rPr>
          <w:bCs/>
          <w:szCs w:val="24"/>
        </w:rPr>
        <w:t xml:space="preserve">. </w:t>
      </w:r>
    </w:p>
    <w:p w14:paraId="1AC28630" w14:textId="77777777" w:rsidR="000C1F48" w:rsidRDefault="000C1F48" w:rsidP="000C1F48">
      <w:pPr>
        <w:tabs>
          <w:tab w:val="left" w:pos="720"/>
        </w:tabs>
        <w:spacing w:after="120"/>
        <w:ind w:right="-29"/>
      </w:pPr>
      <w:r w:rsidRPr="005909B8">
        <w:rPr>
          <w:bCs/>
          <w:szCs w:val="24"/>
        </w:rPr>
        <w:t xml:space="preserve">Students who submit grade-level portfolios </w:t>
      </w:r>
      <w:r w:rsidR="007B4F0C">
        <w:rPr>
          <w:bCs/>
          <w:szCs w:val="24"/>
        </w:rPr>
        <w:t xml:space="preserve">are </w:t>
      </w:r>
      <w:r w:rsidRPr="005909B8">
        <w:rPr>
          <w:bCs/>
          <w:szCs w:val="24"/>
        </w:rPr>
        <w:t xml:space="preserve">eligible to earn a score </w:t>
      </w:r>
      <w:r w:rsidR="007B4F0C">
        <w:rPr>
          <w:bCs/>
          <w:szCs w:val="24"/>
        </w:rPr>
        <w:t>equivalent to a student who scores</w:t>
      </w:r>
      <w:r w:rsidRPr="005909B8">
        <w:rPr>
          <w:bCs/>
          <w:szCs w:val="24"/>
        </w:rPr>
        <w:t xml:space="preserve"> </w:t>
      </w:r>
      <w:r w:rsidRPr="005909B8">
        <w:rPr>
          <w:bCs/>
          <w:i/>
          <w:szCs w:val="24"/>
        </w:rPr>
        <w:t>Needs Improvement</w:t>
      </w:r>
      <w:r w:rsidRPr="005909B8">
        <w:rPr>
          <w:bCs/>
          <w:szCs w:val="24"/>
        </w:rPr>
        <w:t xml:space="preserve">, </w:t>
      </w:r>
      <w:r w:rsidRPr="005909B8">
        <w:rPr>
          <w:bCs/>
          <w:i/>
          <w:szCs w:val="24"/>
        </w:rPr>
        <w:t>Proficient</w:t>
      </w:r>
      <w:r w:rsidRPr="005909B8">
        <w:rPr>
          <w:bCs/>
          <w:szCs w:val="24"/>
        </w:rPr>
        <w:t xml:space="preserve">, or </w:t>
      </w:r>
      <w:r w:rsidRPr="005909B8">
        <w:rPr>
          <w:bCs/>
          <w:i/>
          <w:szCs w:val="24"/>
        </w:rPr>
        <w:t>Advanced</w:t>
      </w:r>
      <w:r w:rsidRPr="005909B8">
        <w:rPr>
          <w:bCs/>
          <w:szCs w:val="24"/>
        </w:rPr>
        <w:t xml:space="preserve"> </w:t>
      </w:r>
      <w:r w:rsidR="007B4F0C">
        <w:rPr>
          <w:bCs/>
          <w:szCs w:val="24"/>
        </w:rPr>
        <w:t xml:space="preserve">on the standard test, </w:t>
      </w:r>
      <w:r w:rsidRPr="005909B8">
        <w:rPr>
          <w:bCs/>
          <w:szCs w:val="24"/>
        </w:rPr>
        <w:t xml:space="preserve">when they </w:t>
      </w:r>
      <w:r w:rsidR="007B4F0C">
        <w:t>demonstrate</w:t>
      </w:r>
      <w:r w:rsidRPr="005909B8">
        <w:t xml:space="preserve"> the grade-level knowledge and skills described </w:t>
      </w:r>
      <w:r w:rsidR="007B4F0C">
        <w:t xml:space="preserve">for students </w:t>
      </w:r>
      <w:r w:rsidRPr="005909B8">
        <w:t>in their grade</w:t>
      </w:r>
      <w:r w:rsidR="007B4F0C">
        <w:t xml:space="preserve"> </w:t>
      </w:r>
      <w:r w:rsidR="007B4F0C" w:rsidRPr="005909B8">
        <w:t>in each assessed standard</w:t>
      </w:r>
      <w:r w:rsidRPr="005909B8">
        <w:t>.</w:t>
      </w:r>
    </w:p>
    <w:p w14:paraId="1AC28631" w14:textId="77777777" w:rsidR="00D21FD0" w:rsidRDefault="007B4F0C">
      <w:pPr>
        <w:tabs>
          <w:tab w:val="left" w:pos="0"/>
        </w:tabs>
        <w:ind w:right="-29"/>
        <w:rPr>
          <w:szCs w:val="24"/>
        </w:rPr>
      </w:pPr>
      <w:r>
        <w:t xml:space="preserve">Grade-level portfolios require students to submit a range of </w:t>
      </w:r>
      <w:r>
        <w:rPr>
          <w:szCs w:val="24"/>
        </w:rPr>
        <w:t>w</w:t>
      </w:r>
      <w:r w:rsidRPr="00BF2D0A">
        <w:rPr>
          <w:szCs w:val="24"/>
        </w:rPr>
        <w:t xml:space="preserve">ork samples </w:t>
      </w:r>
      <w:r>
        <w:rPr>
          <w:szCs w:val="24"/>
        </w:rPr>
        <w:t xml:space="preserve">that </w:t>
      </w:r>
      <w:r w:rsidRPr="00BF2D0A">
        <w:rPr>
          <w:szCs w:val="24"/>
        </w:rPr>
        <w:t>address</w:t>
      </w:r>
      <w:r>
        <w:rPr>
          <w:i/>
          <w:szCs w:val="24"/>
        </w:rPr>
        <w:t xml:space="preserve"> </w:t>
      </w:r>
      <w:r w:rsidR="005918F4" w:rsidRPr="005918F4">
        <w:rPr>
          <w:szCs w:val="24"/>
        </w:rPr>
        <w:t>all aspects</w:t>
      </w:r>
      <w:r>
        <w:rPr>
          <w:i/>
          <w:szCs w:val="24"/>
        </w:rPr>
        <w:t xml:space="preserve"> </w:t>
      </w:r>
      <w:r w:rsidRPr="005909B8">
        <w:rPr>
          <w:szCs w:val="24"/>
        </w:rPr>
        <w:t xml:space="preserve">of </w:t>
      </w:r>
      <w:r>
        <w:rPr>
          <w:szCs w:val="24"/>
        </w:rPr>
        <w:t xml:space="preserve">selected </w:t>
      </w:r>
      <w:r w:rsidRPr="005909B8">
        <w:rPr>
          <w:szCs w:val="24"/>
        </w:rPr>
        <w:t>standard</w:t>
      </w:r>
      <w:r>
        <w:rPr>
          <w:szCs w:val="24"/>
        </w:rPr>
        <w:t xml:space="preserve">s in each content area; and that </w:t>
      </w:r>
      <w:r w:rsidRPr="005909B8">
        <w:rPr>
          <w:szCs w:val="24"/>
        </w:rPr>
        <w:t xml:space="preserve">show evidence of the student’s thinking and independent problem-solving. </w:t>
      </w:r>
    </w:p>
    <w:p w14:paraId="1AC28632" w14:textId="77777777" w:rsidR="00D21FD0" w:rsidRPr="00FE6A21" w:rsidRDefault="00D21FD0">
      <w:pPr>
        <w:pStyle w:val="Heading1"/>
        <w:spacing w:after="0"/>
        <w:rPr>
          <w:sz w:val="20"/>
          <w:szCs w:val="24"/>
        </w:rPr>
      </w:pPr>
    </w:p>
    <w:p w14:paraId="1AC28633" w14:textId="77777777" w:rsidR="00936DF5" w:rsidRDefault="008B12F3" w:rsidP="00FE6A21">
      <w:pPr>
        <w:pStyle w:val="Heading1"/>
        <w:spacing w:after="120"/>
        <w:ind w:left="504" w:hanging="504"/>
      </w:pPr>
      <w:r>
        <w:t>V</w:t>
      </w:r>
      <w:r w:rsidR="002E3AC2">
        <w:t>I</w:t>
      </w:r>
      <w:r>
        <w:t>.</w:t>
      </w:r>
      <w:r w:rsidR="00BD6977">
        <w:tab/>
      </w:r>
      <w:r w:rsidR="00936DF5">
        <w:t>Competency Determination Portfolios</w:t>
      </w:r>
      <w:bookmarkEnd w:id="11"/>
    </w:p>
    <w:p w14:paraId="1AC28634" w14:textId="0012682E" w:rsidR="00936DF5" w:rsidRDefault="000C1F48" w:rsidP="00FE6A21">
      <w:pPr>
        <w:spacing w:after="120"/>
        <w:ind w:right="-93"/>
      </w:pPr>
      <w:r>
        <w:t xml:space="preserve">It is not anticipated that students with significant cognitive disabilities will meet the state’s minimum passing standard for high school graduation and earn a Competency Determination (CD) because </w:t>
      </w:r>
      <w:r w:rsidR="00FA63A4">
        <w:t xml:space="preserve">the vast majority </w:t>
      </w:r>
      <w:r>
        <w:t>are working well below grade-level expectations. However</w:t>
      </w:r>
      <w:r w:rsidR="005A0FB4">
        <w:t xml:space="preserve">, each year a small number of students who </w:t>
      </w:r>
      <w:r w:rsidR="00FA63A4">
        <w:t xml:space="preserve">are working at grade-level expectations, but </w:t>
      </w:r>
      <w:r w:rsidR="00C87A81">
        <w:t>participate in the high school MCAS-Alt</w:t>
      </w:r>
      <w:r w:rsidR="00FA63A4">
        <w:t>,</w:t>
      </w:r>
      <w:r w:rsidR="00C87A81">
        <w:t xml:space="preserve"> </w:t>
      </w:r>
      <w:r>
        <w:t>are able to earn a CD</w:t>
      </w:r>
      <w:r w:rsidR="00C87A81">
        <w:t xml:space="preserve">. </w:t>
      </w:r>
      <w:r w:rsidR="00936DF5">
        <w:t xml:space="preserve">Students are eligible to earn a </w:t>
      </w:r>
      <w:r w:rsidR="009C6CD2">
        <w:t>CD</w:t>
      </w:r>
      <w:r w:rsidR="00936DF5">
        <w:t xml:space="preserve"> if they demonstrate </w:t>
      </w:r>
      <w:r w:rsidR="00FA63A4">
        <w:t xml:space="preserve">in their portfolio </w:t>
      </w:r>
      <w:r w:rsidR="00936DF5">
        <w:t>a level of knowledge and skills comparable to that of a student who has passed the standard grade 10 MCAS tests in E</w:t>
      </w:r>
      <w:r w:rsidR="00FA63A4">
        <w:t>LA,</w:t>
      </w:r>
      <w:r w:rsidR="00FA63A4" w:rsidDel="00FA63A4">
        <w:t xml:space="preserve"> </w:t>
      </w:r>
      <w:r w:rsidR="00FA63A4">
        <w:t>m</w:t>
      </w:r>
      <w:r w:rsidR="00936DF5">
        <w:t>athematics, and</w:t>
      </w:r>
      <w:r w:rsidR="00C71C07">
        <w:t xml:space="preserve"> </w:t>
      </w:r>
      <w:r w:rsidR="00936DF5">
        <w:t>S</w:t>
      </w:r>
      <w:r w:rsidR="00FA63A4">
        <w:t>TE</w:t>
      </w:r>
      <w:r w:rsidR="00936DF5">
        <w:t xml:space="preserve">. Portfolios are evaluated by panels of content area experts to ensure that they meet the </w:t>
      </w:r>
      <w:r w:rsidR="00FA63A4">
        <w:t xml:space="preserve">required </w:t>
      </w:r>
      <w:r w:rsidR="00936DF5">
        <w:t xml:space="preserve">standard of performance in that subject. Specific requirements for submission of </w:t>
      </w:r>
      <w:r w:rsidR="00A952E9">
        <w:t xml:space="preserve">CD </w:t>
      </w:r>
      <w:r>
        <w:t xml:space="preserve">portfolios </w:t>
      </w:r>
      <w:r w:rsidR="00936DF5">
        <w:t xml:space="preserve">are described in the </w:t>
      </w:r>
      <w:r w:rsidR="00936DF5" w:rsidRPr="00614736">
        <w:rPr>
          <w:i/>
        </w:rPr>
        <w:t>Educator’s Manual for MCAS-Alt</w:t>
      </w:r>
      <w:r w:rsidR="005F2F5D">
        <w:rPr>
          <w:i/>
        </w:rPr>
        <w:t>.</w:t>
      </w:r>
    </w:p>
    <w:p w14:paraId="1AC28635" w14:textId="77777777" w:rsidR="00936DF5" w:rsidRPr="00FA63A4" w:rsidRDefault="00936DF5">
      <w:pPr>
        <w:pStyle w:val="BodyText"/>
        <w:ind w:right="-212"/>
        <w:rPr>
          <w:sz w:val="16"/>
          <w:szCs w:val="16"/>
        </w:rPr>
      </w:pPr>
    </w:p>
    <w:p w14:paraId="1AC28636" w14:textId="77777777" w:rsidR="00D21FD0" w:rsidRDefault="00936DF5">
      <w:pPr>
        <w:pStyle w:val="BodyText"/>
        <w:ind w:right="-360"/>
      </w:pPr>
      <w:r>
        <w:t xml:space="preserve">Students may elect, but are not required, to resubmit their portfolios </w:t>
      </w:r>
      <w:r w:rsidR="00F360AE">
        <w:t xml:space="preserve">in </w:t>
      </w:r>
      <w:r>
        <w:t>E</w:t>
      </w:r>
      <w:r w:rsidR="00FA63A4">
        <w:t>LA</w:t>
      </w:r>
      <w:r w:rsidR="009F3EE7">
        <w:t>,</w:t>
      </w:r>
      <w:r>
        <w:t xml:space="preserve"> </w:t>
      </w:r>
      <w:r w:rsidR="00FA63A4">
        <w:t>m</w:t>
      </w:r>
      <w:r>
        <w:t>athematics</w:t>
      </w:r>
      <w:r w:rsidR="009F3EE7">
        <w:t xml:space="preserve">, and/or </w:t>
      </w:r>
      <w:r w:rsidR="002A50FD">
        <w:t>S</w:t>
      </w:r>
      <w:r w:rsidR="00FA63A4">
        <w:t>TE</w:t>
      </w:r>
      <w:r>
        <w:t xml:space="preserve"> each year beyond </w:t>
      </w:r>
      <w:r w:rsidR="002A50FD">
        <w:t>grade </w:t>
      </w:r>
      <w:r>
        <w:t xml:space="preserve">10 until they have </w:t>
      </w:r>
      <w:r w:rsidR="008E463F">
        <w:t xml:space="preserve">earned an </w:t>
      </w:r>
      <w:r w:rsidR="009E1B6A">
        <w:t>achievement level</w:t>
      </w:r>
      <w:r>
        <w:t xml:space="preserve"> of </w:t>
      </w:r>
      <w:r>
        <w:rPr>
          <w:i/>
        </w:rPr>
        <w:t>Needs Improvement</w:t>
      </w:r>
      <w:r>
        <w:t xml:space="preserve">, or have exited </w:t>
      </w:r>
      <w:r w:rsidR="009B4A16">
        <w:t>publicly funded</w:t>
      </w:r>
      <w:r>
        <w:t xml:space="preserve"> education. Table </w:t>
      </w:r>
      <w:r w:rsidR="00BE176A">
        <w:t>5</w:t>
      </w:r>
      <w:r w:rsidR="002A50FD">
        <w:t xml:space="preserve"> </w:t>
      </w:r>
      <w:r>
        <w:t>shows the number of students who have earned a</w:t>
      </w:r>
      <w:r w:rsidR="009E1B6A">
        <w:t>n</w:t>
      </w:r>
      <w:r>
        <w:t xml:space="preserve"> </w:t>
      </w:r>
      <w:r w:rsidR="009E1B6A">
        <w:t>achievement level</w:t>
      </w:r>
      <w:r w:rsidR="00E16B14">
        <w:t xml:space="preserve"> </w:t>
      </w:r>
      <w:r>
        <w:t xml:space="preserve">of </w:t>
      </w:r>
      <w:r>
        <w:rPr>
          <w:i/>
        </w:rPr>
        <w:t>Needs Improvement</w:t>
      </w:r>
      <w:r>
        <w:t xml:space="preserve"> or higher on their MCAS-Alt portfolios since 2001.</w:t>
      </w:r>
    </w:p>
    <w:p w14:paraId="1AC28637" w14:textId="77777777" w:rsidR="00BA6A99" w:rsidRDefault="00BA6A99">
      <w:pPr>
        <w:pStyle w:val="BodyText"/>
        <w:ind w:right="-212"/>
      </w:pPr>
    </w:p>
    <w:p w14:paraId="1AC28638" w14:textId="77777777" w:rsidR="00736C43" w:rsidRPr="00FE6A21" w:rsidRDefault="00A34F3A">
      <w:pPr>
        <w:pStyle w:val="BodyText"/>
        <w:ind w:right="-212"/>
        <w:rPr>
          <w:rFonts w:ascii="Arial" w:hAnsi="Arial" w:cs="Arial"/>
          <w:sz w:val="20"/>
        </w:rPr>
      </w:pPr>
      <w:r w:rsidRPr="00A34F3A">
        <w:rPr>
          <w:rFonts w:ascii="Arial" w:hAnsi="Arial" w:cs="Arial"/>
          <w:b/>
          <w:bCs/>
          <w:sz w:val="20"/>
        </w:rPr>
        <w:t>Table 5. Number of Students Who Participated in MCAS-Alt and Met the Competency Determination Requirement in Each Subject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2"/>
        <w:gridCol w:w="616"/>
        <w:gridCol w:w="616"/>
        <w:gridCol w:w="616"/>
        <w:gridCol w:w="616"/>
        <w:gridCol w:w="616"/>
        <w:gridCol w:w="616"/>
        <w:gridCol w:w="616"/>
        <w:gridCol w:w="616"/>
        <w:gridCol w:w="616"/>
        <w:gridCol w:w="616"/>
        <w:gridCol w:w="616"/>
        <w:gridCol w:w="616"/>
        <w:gridCol w:w="616"/>
      </w:tblGrid>
      <w:tr w:rsidR="00504389" w14:paraId="1AC28647" w14:textId="77777777" w:rsidTr="00504389">
        <w:trPr>
          <w:trHeight w:val="494"/>
          <w:jc w:val="center"/>
        </w:trPr>
        <w:tc>
          <w:tcPr>
            <w:tcW w:w="0" w:type="auto"/>
            <w:shd w:val="pct15" w:color="auto" w:fill="auto"/>
            <w:vAlign w:val="center"/>
          </w:tcPr>
          <w:p w14:paraId="1AC28639" w14:textId="77777777" w:rsidR="00504389" w:rsidRPr="00504389" w:rsidRDefault="00504389" w:rsidP="00063F2F">
            <w:pPr>
              <w:pStyle w:val="Word222Null"/>
              <w:widowControl/>
              <w:spacing w:line="240" w:lineRule="auto"/>
              <w:rPr>
                <w:rFonts w:ascii="Times New Roman" w:hAnsi="Times New Roman"/>
                <w:snapToGrid/>
                <w:sz w:val="20"/>
              </w:rPr>
            </w:pPr>
          </w:p>
        </w:tc>
        <w:tc>
          <w:tcPr>
            <w:tcW w:w="0" w:type="auto"/>
            <w:vAlign w:val="center"/>
          </w:tcPr>
          <w:p w14:paraId="1AC2863A" w14:textId="77777777" w:rsidR="00504389" w:rsidRPr="00504389" w:rsidRDefault="00504389" w:rsidP="00063F2F">
            <w:pPr>
              <w:jc w:val="center"/>
              <w:rPr>
                <w:b/>
                <w:sz w:val="20"/>
              </w:rPr>
            </w:pPr>
            <w:r w:rsidRPr="00504389">
              <w:rPr>
                <w:b/>
                <w:sz w:val="20"/>
              </w:rPr>
              <w:t>2001</w:t>
            </w:r>
          </w:p>
        </w:tc>
        <w:tc>
          <w:tcPr>
            <w:tcW w:w="0" w:type="auto"/>
            <w:vAlign w:val="center"/>
          </w:tcPr>
          <w:p w14:paraId="1AC2863B" w14:textId="77777777" w:rsidR="00504389" w:rsidRPr="00504389" w:rsidRDefault="00504389" w:rsidP="00063F2F">
            <w:pPr>
              <w:jc w:val="center"/>
              <w:rPr>
                <w:b/>
                <w:sz w:val="20"/>
              </w:rPr>
            </w:pPr>
            <w:r w:rsidRPr="00504389">
              <w:rPr>
                <w:b/>
                <w:sz w:val="20"/>
              </w:rPr>
              <w:t>2002</w:t>
            </w:r>
          </w:p>
        </w:tc>
        <w:tc>
          <w:tcPr>
            <w:tcW w:w="0" w:type="auto"/>
            <w:vAlign w:val="center"/>
          </w:tcPr>
          <w:p w14:paraId="1AC2863C" w14:textId="77777777" w:rsidR="00504389" w:rsidRPr="00504389" w:rsidRDefault="00504389" w:rsidP="00063F2F">
            <w:pPr>
              <w:jc w:val="center"/>
              <w:rPr>
                <w:b/>
                <w:sz w:val="20"/>
              </w:rPr>
            </w:pPr>
            <w:r w:rsidRPr="00504389">
              <w:rPr>
                <w:b/>
                <w:sz w:val="20"/>
              </w:rPr>
              <w:t>2003</w:t>
            </w:r>
          </w:p>
        </w:tc>
        <w:tc>
          <w:tcPr>
            <w:tcW w:w="0" w:type="auto"/>
            <w:vAlign w:val="center"/>
          </w:tcPr>
          <w:p w14:paraId="1AC2863D" w14:textId="77777777" w:rsidR="00504389" w:rsidRPr="00504389" w:rsidRDefault="00504389" w:rsidP="00063F2F">
            <w:pPr>
              <w:jc w:val="center"/>
              <w:rPr>
                <w:b/>
                <w:sz w:val="20"/>
              </w:rPr>
            </w:pPr>
            <w:r w:rsidRPr="00504389">
              <w:rPr>
                <w:b/>
                <w:sz w:val="20"/>
              </w:rPr>
              <w:t>2004</w:t>
            </w:r>
          </w:p>
        </w:tc>
        <w:tc>
          <w:tcPr>
            <w:tcW w:w="0" w:type="auto"/>
            <w:vAlign w:val="center"/>
          </w:tcPr>
          <w:p w14:paraId="1AC2863E" w14:textId="77777777" w:rsidR="00504389" w:rsidRPr="00504389" w:rsidRDefault="00504389" w:rsidP="00063F2F">
            <w:pPr>
              <w:jc w:val="center"/>
              <w:rPr>
                <w:b/>
                <w:sz w:val="20"/>
              </w:rPr>
            </w:pPr>
            <w:r w:rsidRPr="00504389">
              <w:rPr>
                <w:b/>
                <w:sz w:val="20"/>
              </w:rPr>
              <w:t>2005</w:t>
            </w:r>
          </w:p>
        </w:tc>
        <w:tc>
          <w:tcPr>
            <w:tcW w:w="0" w:type="auto"/>
            <w:vAlign w:val="center"/>
          </w:tcPr>
          <w:p w14:paraId="1AC2863F" w14:textId="77777777" w:rsidR="00504389" w:rsidRPr="00504389" w:rsidRDefault="00504389" w:rsidP="00063F2F">
            <w:pPr>
              <w:pStyle w:val="Heading4"/>
              <w:rPr>
                <w:b/>
                <w:sz w:val="20"/>
              </w:rPr>
            </w:pPr>
            <w:r w:rsidRPr="00504389">
              <w:rPr>
                <w:b/>
                <w:sz w:val="20"/>
              </w:rPr>
              <w:t>2006</w:t>
            </w:r>
          </w:p>
        </w:tc>
        <w:tc>
          <w:tcPr>
            <w:tcW w:w="0" w:type="auto"/>
            <w:tcBorders>
              <w:right w:val="single" w:sz="4" w:space="0" w:color="auto"/>
            </w:tcBorders>
            <w:vAlign w:val="center"/>
          </w:tcPr>
          <w:p w14:paraId="1AC28640" w14:textId="77777777" w:rsidR="00504389" w:rsidRPr="00504389" w:rsidRDefault="00504389" w:rsidP="00063F2F">
            <w:pPr>
              <w:pStyle w:val="Heading4"/>
              <w:rPr>
                <w:b/>
                <w:sz w:val="20"/>
              </w:rPr>
            </w:pPr>
            <w:r w:rsidRPr="00504389">
              <w:rPr>
                <w:b/>
                <w:sz w:val="20"/>
              </w:rPr>
              <w:t>2007</w:t>
            </w:r>
          </w:p>
        </w:tc>
        <w:tc>
          <w:tcPr>
            <w:tcW w:w="0" w:type="auto"/>
            <w:tcBorders>
              <w:left w:val="single" w:sz="4" w:space="0" w:color="auto"/>
              <w:right w:val="single" w:sz="4" w:space="0" w:color="auto"/>
            </w:tcBorders>
            <w:vAlign w:val="center"/>
          </w:tcPr>
          <w:p w14:paraId="1AC28641" w14:textId="77777777" w:rsidR="00504389" w:rsidRPr="00504389" w:rsidRDefault="00504389" w:rsidP="00063F2F">
            <w:pPr>
              <w:pStyle w:val="Heading4"/>
              <w:rPr>
                <w:b/>
                <w:sz w:val="20"/>
              </w:rPr>
            </w:pPr>
            <w:r w:rsidRPr="00504389">
              <w:rPr>
                <w:b/>
                <w:sz w:val="20"/>
              </w:rPr>
              <w:t>2008</w:t>
            </w:r>
          </w:p>
        </w:tc>
        <w:tc>
          <w:tcPr>
            <w:tcW w:w="0" w:type="auto"/>
            <w:tcBorders>
              <w:left w:val="single" w:sz="4" w:space="0" w:color="auto"/>
              <w:right w:val="single" w:sz="4" w:space="0" w:color="auto"/>
            </w:tcBorders>
            <w:vAlign w:val="center"/>
          </w:tcPr>
          <w:p w14:paraId="1AC28642" w14:textId="77777777" w:rsidR="00504389" w:rsidRPr="00504389" w:rsidRDefault="00504389" w:rsidP="00063F2F">
            <w:pPr>
              <w:jc w:val="center"/>
              <w:rPr>
                <w:b/>
                <w:sz w:val="20"/>
              </w:rPr>
            </w:pPr>
            <w:r w:rsidRPr="00504389">
              <w:rPr>
                <w:b/>
                <w:sz w:val="20"/>
              </w:rPr>
              <w:t>2009</w:t>
            </w:r>
          </w:p>
        </w:tc>
        <w:tc>
          <w:tcPr>
            <w:tcW w:w="0" w:type="auto"/>
            <w:tcBorders>
              <w:left w:val="single" w:sz="4" w:space="0" w:color="auto"/>
              <w:right w:val="single" w:sz="4" w:space="0" w:color="auto"/>
            </w:tcBorders>
            <w:vAlign w:val="center"/>
          </w:tcPr>
          <w:p w14:paraId="1AC28643" w14:textId="77777777" w:rsidR="00504389" w:rsidRPr="00504389" w:rsidRDefault="00504389" w:rsidP="00063F2F">
            <w:pPr>
              <w:pStyle w:val="Heading4"/>
              <w:rPr>
                <w:b/>
                <w:sz w:val="20"/>
              </w:rPr>
            </w:pPr>
            <w:r w:rsidRPr="00504389">
              <w:rPr>
                <w:b/>
                <w:sz w:val="20"/>
              </w:rPr>
              <w:t>2010</w:t>
            </w:r>
          </w:p>
        </w:tc>
        <w:tc>
          <w:tcPr>
            <w:tcW w:w="0" w:type="auto"/>
            <w:tcBorders>
              <w:left w:val="single" w:sz="4" w:space="0" w:color="auto"/>
              <w:right w:val="single" w:sz="4" w:space="0" w:color="auto"/>
            </w:tcBorders>
            <w:vAlign w:val="center"/>
          </w:tcPr>
          <w:p w14:paraId="1AC28644" w14:textId="77777777" w:rsidR="00504389" w:rsidRPr="00504389" w:rsidRDefault="00504389" w:rsidP="00063F2F">
            <w:pPr>
              <w:pStyle w:val="Heading4"/>
              <w:rPr>
                <w:b/>
                <w:sz w:val="20"/>
              </w:rPr>
            </w:pPr>
            <w:r w:rsidRPr="00504389">
              <w:rPr>
                <w:b/>
                <w:sz w:val="20"/>
              </w:rPr>
              <w:t>2011</w:t>
            </w:r>
          </w:p>
        </w:tc>
        <w:tc>
          <w:tcPr>
            <w:tcW w:w="0" w:type="auto"/>
            <w:tcBorders>
              <w:left w:val="single" w:sz="4" w:space="0" w:color="auto"/>
              <w:right w:val="single" w:sz="4" w:space="0" w:color="auto"/>
            </w:tcBorders>
            <w:vAlign w:val="center"/>
          </w:tcPr>
          <w:p w14:paraId="1AC28645" w14:textId="77777777" w:rsidR="00504389" w:rsidRPr="00504389" w:rsidRDefault="00504389" w:rsidP="00063F2F">
            <w:pPr>
              <w:pStyle w:val="Heading4"/>
              <w:rPr>
                <w:b/>
                <w:sz w:val="20"/>
              </w:rPr>
            </w:pPr>
            <w:r w:rsidRPr="00504389">
              <w:rPr>
                <w:b/>
                <w:sz w:val="20"/>
              </w:rPr>
              <w:t>2012</w:t>
            </w:r>
          </w:p>
        </w:tc>
        <w:tc>
          <w:tcPr>
            <w:tcW w:w="0" w:type="auto"/>
            <w:tcBorders>
              <w:left w:val="single" w:sz="4" w:space="0" w:color="auto"/>
              <w:right w:val="single" w:sz="4" w:space="0" w:color="auto"/>
            </w:tcBorders>
            <w:vAlign w:val="center"/>
          </w:tcPr>
          <w:p w14:paraId="1AC28646" w14:textId="77777777" w:rsidR="00504389" w:rsidRPr="00504389" w:rsidRDefault="00504389" w:rsidP="00063F2F">
            <w:pPr>
              <w:pStyle w:val="Heading4"/>
              <w:rPr>
                <w:b/>
                <w:sz w:val="20"/>
              </w:rPr>
            </w:pPr>
            <w:r w:rsidRPr="00504389">
              <w:rPr>
                <w:b/>
                <w:sz w:val="20"/>
              </w:rPr>
              <w:t>2013</w:t>
            </w:r>
          </w:p>
        </w:tc>
      </w:tr>
      <w:tr w:rsidR="00504389" w14:paraId="1AC28656" w14:textId="77777777" w:rsidTr="00504389">
        <w:trPr>
          <w:trHeight w:val="359"/>
          <w:jc w:val="center"/>
        </w:trPr>
        <w:tc>
          <w:tcPr>
            <w:tcW w:w="0" w:type="auto"/>
            <w:vAlign w:val="center"/>
          </w:tcPr>
          <w:p w14:paraId="1AC28648" w14:textId="77777777" w:rsidR="00504389" w:rsidRPr="00504389" w:rsidRDefault="00504389" w:rsidP="00063F2F">
            <w:pPr>
              <w:rPr>
                <w:b/>
                <w:sz w:val="20"/>
              </w:rPr>
            </w:pPr>
            <w:r w:rsidRPr="00504389">
              <w:rPr>
                <w:b/>
                <w:sz w:val="20"/>
              </w:rPr>
              <w:t>ELA</w:t>
            </w:r>
          </w:p>
        </w:tc>
        <w:tc>
          <w:tcPr>
            <w:tcW w:w="0" w:type="auto"/>
            <w:vAlign w:val="center"/>
          </w:tcPr>
          <w:p w14:paraId="1AC28649" w14:textId="77777777" w:rsidR="00504389" w:rsidRPr="00504389" w:rsidRDefault="00504389" w:rsidP="00063F2F">
            <w:pPr>
              <w:jc w:val="center"/>
              <w:rPr>
                <w:sz w:val="20"/>
              </w:rPr>
            </w:pPr>
            <w:r w:rsidRPr="00504389">
              <w:rPr>
                <w:sz w:val="20"/>
              </w:rPr>
              <w:t>8</w:t>
            </w:r>
          </w:p>
        </w:tc>
        <w:tc>
          <w:tcPr>
            <w:tcW w:w="0" w:type="auto"/>
            <w:vAlign w:val="center"/>
          </w:tcPr>
          <w:p w14:paraId="1AC2864A" w14:textId="77777777" w:rsidR="00504389" w:rsidRPr="00504389" w:rsidRDefault="00504389" w:rsidP="00063F2F">
            <w:pPr>
              <w:jc w:val="center"/>
              <w:rPr>
                <w:sz w:val="20"/>
              </w:rPr>
            </w:pPr>
            <w:r w:rsidRPr="00504389">
              <w:rPr>
                <w:sz w:val="20"/>
              </w:rPr>
              <w:t>8</w:t>
            </w:r>
          </w:p>
        </w:tc>
        <w:tc>
          <w:tcPr>
            <w:tcW w:w="0" w:type="auto"/>
            <w:vAlign w:val="center"/>
          </w:tcPr>
          <w:p w14:paraId="1AC2864B" w14:textId="77777777" w:rsidR="00504389" w:rsidRPr="00504389" w:rsidRDefault="00504389" w:rsidP="00063F2F">
            <w:pPr>
              <w:jc w:val="center"/>
              <w:rPr>
                <w:sz w:val="20"/>
              </w:rPr>
            </w:pPr>
            <w:r w:rsidRPr="00504389">
              <w:rPr>
                <w:sz w:val="20"/>
              </w:rPr>
              <w:t>11</w:t>
            </w:r>
          </w:p>
        </w:tc>
        <w:tc>
          <w:tcPr>
            <w:tcW w:w="0" w:type="auto"/>
            <w:vAlign w:val="center"/>
          </w:tcPr>
          <w:p w14:paraId="1AC2864C" w14:textId="77777777" w:rsidR="00504389" w:rsidRPr="00504389" w:rsidRDefault="00504389" w:rsidP="00063F2F">
            <w:pPr>
              <w:jc w:val="center"/>
              <w:rPr>
                <w:sz w:val="20"/>
              </w:rPr>
            </w:pPr>
            <w:r w:rsidRPr="00504389">
              <w:rPr>
                <w:sz w:val="20"/>
              </w:rPr>
              <w:t>3</w:t>
            </w:r>
          </w:p>
        </w:tc>
        <w:tc>
          <w:tcPr>
            <w:tcW w:w="0" w:type="auto"/>
            <w:vAlign w:val="center"/>
          </w:tcPr>
          <w:p w14:paraId="1AC2864D" w14:textId="77777777" w:rsidR="00504389" w:rsidRPr="00504389" w:rsidRDefault="00504389" w:rsidP="00063F2F">
            <w:pPr>
              <w:jc w:val="center"/>
              <w:rPr>
                <w:sz w:val="20"/>
              </w:rPr>
            </w:pPr>
            <w:r w:rsidRPr="00504389">
              <w:rPr>
                <w:sz w:val="20"/>
              </w:rPr>
              <w:t>13</w:t>
            </w:r>
          </w:p>
        </w:tc>
        <w:tc>
          <w:tcPr>
            <w:tcW w:w="0" w:type="auto"/>
            <w:vAlign w:val="center"/>
          </w:tcPr>
          <w:p w14:paraId="1AC2864E" w14:textId="77777777" w:rsidR="00504389" w:rsidRPr="00504389" w:rsidRDefault="00504389" w:rsidP="00063F2F">
            <w:pPr>
              <w:jc w:val="center"/>
              <w:rPr>
                <w:sz w:val="20"/>
              </w:rPr>
            </w:pPr>
            <w:r w:rsidRPr="00504389">
              <w:rPr>
                <w:sz w:val="20"/>
              </w:rPr>
              <w:t>5</w:t>
            </w:r>
          </w:p>
        </w:tc>
        <w:tc>
          <w:tcPr>
            <w:tcW w:w="0" w:type="auto"/>
            <w:tcBorders>
              <w:right w:val="single" w:sz="4" w:space="0" w:color="auto"/>
            </w:tcBorders>
            <w:vAlign w:val="center"/>
          </w:tcPr>
          <w:p w14:paraId="1AC2864F" w14:textId="77777777" w:rsidR="00504389" w:rsidRPr="00504389" w:rsidRDefault="00504389" w:rsidP="00063F2F">
            <w:pPr>
              <w:jc w:val="center"/>
              <w:rPr>
                <w:sz w:val="20"/>
              </w:rPr>
            </w:pPr>
            <w:r w:rsidRPr="00504389">
              <w:rPr>
                <w:sz w:val="20"/>
              </w:rPr>
              <w:t>10</w:t>
            </w:r>
          </w:p>
        </w:tc>
        <w:tc>
          <w:tcPr>
            <w:tcW w:w="0" w:type="auto"/>
            <w:tcBorders>
              <w:left w:val="single" w:sz="4" w:space="0" w:color="auto"/>
              <w:right w:val="single" w:sz="4" w:space="0" w:color="auto"/>
            </w:tcBorders>
            <w:vAlign w:val="center"/>
          </w:tcPr>
          <w:p w14:paraId="1AC28650" w14:textId="77777777" w:rsidR="00504389" w:rsidRPr="00504389" w:rsidRDefault="00504389" w:rsidP="00063F2F">
            <w:pPr>
              <w:jc w:val="center"/>
              <w:rPr>
                <w:sz w:val="20"/>
              </w:rPr>
            </w:pPr>
            <w:r w:rsidRPr="00504389">
              <w:rPr>
                <w:sz w:val="20"/>
              </w:rPr>
              <w:t>4</w:t>
            </w:r>
          </w:p>
        </w:tc>
        <w:tc>
          <w:tcPr>
            <w:tcW w:w="0" w:type="auto"/>
            <w:tcBorders>
              <w:left w:val="single" w:sz="4" w:space="0" w:color="auto"/>
              <w:right w:val="single" w:sz="4" w:space="0" w:color="auto"/>
            </w:tcBorders>
            <w:vAlign w:val="center"/>
          </w:tcPr>
          <w:p w14:paraId="1AC28651" w14:textId="77777777" w:rsidR="00504389" w:rsidRPr="00504389" w:rsidRDefault="00504389" w:rsidP="00063F2F">
            <w:pPr>
              <w:jc w:val="center"/>
              <w:rPr>
                <w:sz w:val="20"/>
              </w:rPr>
            </w:pPr>
            <w:r w:rsidRPr="00504389">
              <w:rPr>
                <w:sz w:val="20"/>
              </w:rPr>
              <w:t>8</w:t>
            </w:r>
          </w:p>
        </w:tc>
        <w:tc>
          <w:tcPr>
            <w:tcW w:w="0" w:type="auto"/>
            <w:tcBorders>
              <w:left w:val="single" w:sz="4" w:space="0" w:color="auto"/>
              <w:right w:val="single" w:sz="4" w:space="0" w:color="auto"/>
            </w:tcBorders>
            <w:vAlign w:val="center"/>
          </w:tcPr>
          <w:p w14:paraId="1AC28652" w14:textId="77777777" w:rsidR="00504389" w:rsidRPr="00504389" w:rsidRDefault="00504389" w:rsidP="00063F2F">
            <w:pPr>
              <w:jc w:val="center"/>
              <w:rPr>
                <w:sz w:val="20"/>
              </w:rPr>
            </w:pPr>
            <w:r w:rsidRPr="00504389">
              <w:rPr>
                <w:sz w:val="20"/>
              </w:rPr>
              <w:t>8</w:t>
            </w:r>
          </w:p>
        </w:tc>
        <w:tc>
          <w:tcPr>
            <w:tcW w:w="0" w:type="auto"/>
            <w:tcBorders>
              <w:left w:val="single" w:sz="4" w:space="0" w:color="auto"/>
              <w:right w:val="single" w:sz="4" w:space="0" w:color="auto"/>
            </w:tcBorders>
            <w:vAlign w:val="center"/>
          </w:tcPr>
          <w:p w14:paraId="1AC28653" w14:textId="77777777" w:rsidR="00504389" w:rsidRPr="00504389" w:rsidRDefault="00504389" w:rsidP="00063F2F">
            <w:pPr>
              <w:jc w:val="center"/>
              <w:rPr>
                <w:sz w:val="20"/>
              </w:rPr>
            </w:pPr>
            <w:r w:rsidRPr="00504389">
              <w:rPr>
                <w:sz w:val="20"/>
              </w:rPr>
              <w:t>3</w:t>
            </w:r>
          </w:p>
        </w:tc>
        <w:tc>
          <w:tcPr>
            <w:tcW w:w="0" w:type="auto"/>
            <w:tcBorders>
              <w:left w:val="single" w:sz="4" w:space="0" w:color="auto"/>
              <w:right w:val="single" w:sz="4" w:space="0" w:color="auto"/>
            </w:tcBorders>
            <w:vAlign w:val="center"/>
          </w:tcPr>
          <w:p w14:paraId="1AC28654" w14:textId="77777777" w:rsidR="00504389" w:rsidRPr="00504389" w:rsidRDefault="00504389" w:rsidP="00063F2F">
            <w:pPr>
              <w:jc w:val="center"/>
              <w:rPr>
                <w:sz w:val="20"/>
              </w:rPr>
            </w:pPr>
            <w:r w:rsidRPr="00504389">
              <w:rPr>
                <w:sz w:val="20"/>
              </w:rPr>
              <w:t>1</w:t>
            </w:r>
          </w:p>
        </w:tc>
        <w:tc>
          <w:tcPr>
            <w:tcW w:w="0" w:type="auto"/>
            <w:tcBorders>
              <w:left w:val="single" w:sz="4" w:space="0" w:color="auto"/>
              <w:right w:val="single" w:sz="4" w:space="0" w:color="auto"/>
            </w:tcBorders>
            <w:vAlign w:val="center"/>
          </w:tcPr>
          <w:p w14:paraId="1AC28655" w14:textId="77777777" w:rsidR="00504389" w:rsidRPr="00504389" w:rsidRDefault="00504389" w:rsidP="00063F2F">
            <w:pPr>
              <w:jc w:val="center"/>
              <w:rPr>
                <w:sz w:val="20"/>
              </w:rPr>
            </w:pPr>
            <w:r w:rsidRPr="00504389">
              <w:rPr>
                <w:sz w:val="20"/>
              </w:rPr>
              <w:t>3</w:t>
            </w:r>
          </w:p>
        </w:tc>
      </w:tr>
      <w:tr w:rsidR="00504389" w14:paraId="1AC28665" w14:textId="77777777" w:rsidTr="00504389">
        <w:trPr>
          <w:trHeight w:val="480"/>
          <w:jc w:val="center"/>
        </w:trPr>
        <w:tc>
          <w:tcPr>
            <w:tcW w:w="0" w:type="auto"/>
            <w:vAlign w:val="center"/>
          </w:tcPr>
          <w:p w14:paraId="1AC28657" w14:textId="77777777" w:rsidR="00504389" w:rsidRPr="00504389" w:rsidRDefault="00504389" w:rsidP="00063F2F">
            <w:pPr>
              <w:rPr>
                <w:b/>
                <w:sz w:val="20"/>
              </w:rPr>
            </w:pPr>
            <w:r w:rsidRPr="00504389">
              <w:rPr>
                <w:b/>
                <w:sz w:val="20"/>
              </w:rPr>
              <w:t>Math</w:t>
            </w:r>
          </w:p>
        </w:tc>
        <w:tc>
          <w:tcPr>
            <w:tcW w:w="0" w:type="auto"/>
            <w:tcBorders>
              <w:bottom w:val="single" w:sz="4" w:space="0" w:color="auto"/>
            </w:tcBorders>
            <w:vAlign w:val="center"/>
          </w:tcPr>
          <w:p w14:paraId="1AC28658" w14:textId="77777777" w:rsidR="00504389" w:rsidRPr="00504389" w:rsidRDefault="00504389" w:rsidP="00063F2F">
            <w:pPr>
              <w:pStyle w:val="Word222Null"/>
              <w:widowControl/>
              <w:spacing w:line="240" w:lineRule="auto"/>
              <w:jc w:val="center"/>
              <w:rPr>
                <w:rFonts w:ascii="Times New Roman" w:hAnsi="Times New Roman"/>
                <w:snapToGrid/>
                <w:sz w:val="20"/>
              </w:rPr>
            </w:pPr>
            <w:r w:rsidRPr="00504389">
              <w:rPr>
                <w:rFonts w:ascii="Times New Roman" w:hAnsi="Times New Roman"/>
                <w:snapToGrid/>
                <w:sz w:val="20"/>
              </w:rPr>
              <w:t>3</w:t>
            </w:r>
          </w:p>
        </w:tc>
        <w:tc>
          <w:tcPr>
            <w:tcW w:w="0" w:type="auto"/>
            <w:tcBorders>
              <w:bottom w:val="single" w:sz="4" w:space="0" w:color="auto"/>
            </w:tcBorders>
            <w:vAlign w:val="center"/>
          </w:tcPr>
          <w:p w14:paraId="1AC28659" w14:textId="77777777" w:rsidR="00504389" w:rsidRPr="00504389" w:rsidRDefault="00504389" w:rsidP="00063F2F">
            <w:pPr>
              <w:jc w:val="center"/>
              <w:rPr>
                <w:sz w:val="20"/>
              </w:rPr>
            </w:pPr>
            <w:r w:rsidRPr="00504389">
              <w:rPr>
                <w:sz w:val="20"/>
              </w:rPr>
              <w:t>1</w:t>
            </w:r>
          </w:p>
        </w:tc>
        <w:tc>
          <w:tcPr>
            <w:tcW w:w="0" w:type="auto"/>
            <w:tcBorders>
              <w:bottom w:val="single" w:sz="4" w:space="0" w:color="auto"/>
            </w:tcBorders>
            <w:vAlign w:val="center"/>
          </w:tcPr>
          <w:p w14:paraId="1AC2865A" w14:textId="77777777" w:rsidR="00504389" w:rsidRPr="00504389" w:rsidRDefault="00504389" w:rsidP="00063F2F">
            <w:pPr>
              <w:jc w:val="center"/>
              <w:rPr>
                <w:sz w:val="20"/>
              </w:rPr>
            </w:pPr>
            <w:r w:rsidRPr="00504389">
              <w:rPr>
                <w:sz w:val="20"/>
              </w:rPr>
              <w:t>15</w:t>
            </w:r>
          </w:p>
        </w:tc>
        <w:tc>
          <w:tcPr>
            <w:tcW w:w="0" w:type="auto"/>
            <w:tcBorders>
              <w:bottom w:val="single" w:sz="4" w:space="0" w:color="auto"/>
            </w:tcBorders>
            <w:vAlign w:val="center"/>
          </w:tcPr>
          <w:p w14:paraId="1AC2865B" w14:textId="77777777" w:rsidR="00504389" w:rsidRPr="00504389" w:rsidRDefault="00504389" w:rsidP="00063F2F">
            <w:pPr>
              <w:jc w:val="center"/>
              <w:rPr>
                <w:sz w:val="20"/>
              </w:rPr>
            </w:pPr>
            <w:r w:rsidRPr="00504389">
              <w:rPr>
                <w:sz w:val="20"/>
              </w:rPr>
              <w:t>6</w:t>
            </w:r>
          </w:p>
        </w:tc>
        <w:tc>
          <w:tcPr>
            <w:tcW w:w="0" w:type="auto"/>
            <w:tcBorders>
              <w:bottom w:val="single" w:sz="4" w:space="0" w:color="auto"/>
            </w:tcBorders>
            <w:vAlign w:val="center"/>
          </w:tcPr>
          <w:p w14:paraId="1AC2865C" w14:textId="77777777" w:rsidR="00504389" w:rsidRPr="00504389" w:rsidRDefault="00504389" w:rsidP="00063F2F">
            <w:pPr>
              <w:jc w:val="center"/>
              <w:rPr>
                <w:sz w:val="20"/>
              </w:rPr>
            </w:pPr>
            <w:r w:rsidRPr="00504389">
              <w:rPr>
                <w:sz w:val="20"/>
              </w:rPr>
              <w:t>10</w:t>
            </w:r>
          </w:p>
        </w:tc>
        <w:tc>
          <w:tcPr>
            <w:tcW w:w="0" w:type="auto"/>
            <w:tcBorders>
              <w:bottom w:val="single" w:sz="4" w:space="0" w:color="auto"/>
            </w:tcBorders>
            <w:vAlign w:val="center"/>
          </w:tcPr>
          <w:p w14:paraId="1AC2865D" w14:textId="77777777" w:rsidR="00504389" w:rsidRPr="00504389" w:rsidRDefault="00504389" w:rsidP="00063F2F">
            <w:pPr>
              <w:jc w:val="center"/>
              <w:rPr>
                <w:sz w:val="20"/>
              </w:rPr>
            </w:pPr>
            <w:r w:rsidRPr="00504389">
              <w:rPr>
                <w:sz w:val="20"/>
              </w:rPr>
              <w:t>12</w:t>
            </w:r>
          </w:p>
        </w:tc>
        <w:tc>
          <w:tcPr>
            <w:tcW w:w="0" w:type="auto"/>
            <w:tcBorders>
              <w:right w:val="single" w:sz="4" w:space="0" w:color="auto"/>
            </w:tcBorders>
            <w:vAlign w:val="center"/>
          </w:tcPr>
          <w:p w14:paraId="1AC2865E" w14:textId="77777777" w:rsidR="00504389" w:rsidRPr="00504389" w:rsidRDefault="00504389" w:rsidP="00063F2F">
            <w:pPr>
              <w:jc w:val="center"/>
              <w:rPr>
                <w:sz w:val="20"/>
              </w:rPr>
            </w:pPr>
            <w:r w:rsidRPr="00504389">
              <w:rPr>
                <w:sz w:val="20"/>
              </w:rPr>
              <w:t>10</w:t>
            </w:r>
          </w:p>
        </w:tc>
        <w:tc>
          <w:tcPr>
            <w:tcW w:w="0" w:type="auto"/>
            <w:tcBorders>
              <w:left w:val="single" w:sz="4" w:space="0" w:color="auto"/>
              <w:right w:val="single" w:sz="4" w:space="0" w:color="auto"/>
            </w:tcBorders>
            <w:vAlign w:val="center"/>
          </w:tcPr>
          <w:p w14:paraId="1AC2865F" w14:textId="77777777" w:rsidR="00504389" w:rsidRPr="00504389" w:rsidRDefault="00504389" w:rsidP="00063F2F">
            <w:pPr>
              <w:jc w:val="center"/>
              <w:rPr>
                <w:sz w:val="20"/>
              </w:rPr>
            </w:pPr>
            <w:r w:rsidRPr="00504389">
              <w:rPr>
                <w:sz w:val="20"/>
              </w:rPr>
              <w:t xml:space="preserve">14 </w:t>
            </w:r>
          </w:p>
        </w:tc>
        <w:tc>
          <w:tcPr>
            <w:tcW w:w="0" w:type="auto"/>
            <w:tcBorders>
              <w:left w:val="single" w:sz="4" w:space="0" w:color="auto"/>
              <w:right w:val="single" w:sz="4" w:space="0" w:color="auto"/>
            </w:tcBorders>
            <w:vAlign w:val="center"/>
          </w:tcPr>
          <w:p w14:paraId="1AC28660" w14:textId="77777777" w:rsidR="00504389" w:rsidRPr="00504389" w:rsidRDefault="00504389" w:rsidP="00063F2F">
            <w:pPr>
              <w:jc w:val="center"/>
              <w:rPr>
                <w:sz w:val="20"/>
              </w:rPr>
            </w:pPr>
            <w:r w:rsidRPr="00504389">
              <w:rPr>
                <w:sz w:val="20"/>
              </w:rPr>
              <w:t>10</w:t>
            </w:r>
          </w:p>
        </w:tc>
        <w:tc>
          <w:tcPr>
            <w:tcW w:w="0" w:type="auto"/>
            <w:tcBorders>
              <w:left w:val="single" w:sz="4" w:space="0" w:color="auto"/>
              <w:right w:val="single" w:sz="4" w:space="0" w:color="auto"/>
            </w:tcBorders>
            <w:vAlign w:val="center"/>
          </w:tcPr>
          <w:p w14:paraId="1AC28661" w14:textId="77777777" w:rsidR="00504389" w:rsidRPr="00504389" w:rsidRDefault="00504389" w:rsidP="00063F2F">
            <w:pPr>
              <w:jc w:val="center"/>
              <w:rPr>
                <w:sz w:val="20"/>
              </w:rPr>
            </w:pPr>
            <w:r w:rsidRPr="00504389">
              <w:rPr>
                <w:sz w:val="20"/>
              </w:rPr>
              <w:t>7</w:t>
            </w:r>
          </w:p>
        </w:tc>
        <w:tc>
          <w:tcPr>
            <w:tcW w:w="0" w:type="auto"/>
            <w:tcBorders>
              <w:left w:val="single" w:sz="4" w:space="0" w:color="auto"/>
              <w:right w:val="single" w:sz="4" w:space="0" w:color="auto"/>
            </w:tcBorders>
            <w:vAlign w:val="center"/>
          </w:tcPr>
          <w:p w14:paraId="1AC28662" w14:textId="77777777" w:rsidR="00504389" w:rsidRPr="00504389" w:rsidRDefault="00504389" w:rsidP="00063F2F">
            <w:pPr>
              <w:jc w:val="center"/>
              <w:rPr>
                <w:sz w:val="20"/>
              </w:rPr>
            </w:pPr>
            <w:r w:rsidRPr="00504389">
              <w:rPr>
                <w:sz w:val="20"/>
              </w:rPr>
              <w:t>3</w:t>
            </w:r>
          </w:p>
        </w:tc>
        <w:tc>
          <w:tcPr>
            <w:tcW w:w="0" w:type="auto"/>
            <w:tcBorders>
              <w:left w:val="single" w:sz="4" w:space="0" w:color="auto"/>
              <w:right w:val="single" w:sz="4" w:space="0" w:color="auto"/>
            </w:tcBorders>
            <w:vAlign w:val="center"/>
          </w:tcPr>
          <w:p w14:paraId="1AC28663" w14:textId="77777777" w:rsidR="00504389" w:rsidRPr="00504389" w:rsidRDefault="00504389" w:rsidP="00063F2F">
            <w:pPr>
              <w:jc w:val="center"/>
              <w:rPr>
                <w:sz w:val="20"/>
              </w:rPr>
            </w:pPr>
            <w:r w:rsidRPr="00504389">
              <w:rPr>
                <w:sz w:val="20"/>
              </w:rPr>
              <w:t>1</w:t>
            </w:r>
          </w:p>
        </w:tc>
        <w:tc>
          <w:tcPr>
            <w:tcW w:w="0" w:type="auto"/>
            <w:tcBorders>
              <w:left w:val="single" w:sz="4" w:space="0" w:color="auto"/>
              <w:right w:val="single" w:sz="4" w:space="0" w:color="auto"/>
            </w:tcBorders>
            <w:vAlign w:val="center"/>
          </w:tcPr>
          <w:p w14:paraId="1AC28664" w14:textId="77777777" w:rsidR="00504389" w:rsidRPr="00504389" w:rsidRDefault="00504389" w:rsidP="00063F2F">
            <w:pPr>
              <w:jc w:val="center"/>
              <w:rPr>
                <w:sz w:val="20"/>
              </w:rPr>
            </w:pPr>
            <w:r w:rsidRPr="00504389">
              <w:rPr>
                <w:sz w:val="20"/>
              </w:rPr>
              <w:t>12</w:t>
            </w:r>
          </w:p>
        </w:tc>
      </w:tr>
      <w:tr w:rsidR="00504389" w14:paraId="1AC28674" w14:textId="77777777" w:rsidTr="00504389">
        <w:trPr>
          <w:trHeight w:val="480"/>
          <w:jc w:val="center"/>
        </w:trPr>
        <w:tc>
          <w:tcPr>
            <w:tcW w:w="0" w:type="auto"/>
            <w:vAlign w:val="center"/>
          </w:tcPr>
          <w:p w14:paraId="1AC28666" w14:textId="77777777" w:rsidR="00504389" w:rsidRPr="00504389" w:rsidRDefault="00504389" w:rsidP="00A34F3A">
            <w:pPr>
              <w:rPr>
                <w:b/>
                <w:sz w:val="20"/>
              </w:rPr>
            </w:pPr>
            <w:r w:rsidRPr="00504389">
              <w:rPr>
                <w:b/>
                <w:sz w:val="20"/>
              </w:rPr>
              <w:t>Science and Tech/</w:t>
            </w:r>
            <w:proofErr w:type="spellStart"/>
            <w:r w:rsidRPr="00504389">
              <w:rPr>
                <w:b/>
                <w:sz w:val="20"/>
              </w:rPr>
              <w:t>Eng</w:t>
            </w:r>
            <w:proofErr w:type="spellEnd"/>
          </w:p>
        </w:tc>
        <w:tc>
          <w:tcPr>
            <w:tcW w:w="0" w:type="auto"/>
            <w:shd w:val="clear" w:color="auto" w:fill="E0E0E0"/>
            <w:vAlign w:val="center"/>
          </w:tcPr>
          <w:p w14:paraId="1AC28667" w14:textId="77777777" w:rsidR="00504389" w:rsidRPr="00504389" w:rsidRDefault="00504389" w:rsidP="00063F2F">
            <w:pPr>
              <w:pStyle w:val="Word222Null"/>
              <w:widowControl/>
              <w:spacing w:line="240" w:lineRule="auto"/>
              <w:jc w:val="center"/>
              <w:rPr>
                <w:rFonts w:ascii="Times New Roman" w:hAnsi="Times New Roman"/>
                <w:snapToGrid/>
                <w:sz w:val="20"/>
              </w:rPr>
            </w:pPr>
          </w:p>
        </w:tc>
        <w:tc>
          <w:tcPr>
            <w:tcW w:w="0" w:type="auto"/>
            <w:shd w:val="clear" w:color="auto" w:fill="E0E0E0"/>
            <w:vAlign w:val="center"/>
          </w:tcPr>
          <w:p w14:paraId="1AC28668" w14:textId="77777777" w:rsidR="00504389" w:rsidRPr="00504389" w:rsidRDefault="00504389" w:rsidP="00063F2F">
            <w:pPr>
              <w:jc w:val="center"/>
              <w:rPr>
                <w:sz w:val="20"/>
              </w:rPr>
            </w:pPr>
          </w:p>
        </w:tc>
        <w:tc>
          <w:tcPr>
            <w:tcW w:w="0" w:type="auto"/>
            <w:shd w:val="clear" w:color="auto" w:fill="E0E0E0"/>
            <w:vAlign w:val="center"/>
          </w:tcPr>
          <w:p w14:paraId="1AC28669" w14:textId="77777777" w:rsidR="00504389" w:rsidRPr="00504389" w:rsidRDefault="00504389" w:rsidP="00063F2F">
            <w:pPr>
              <w:jc w:val="center"/>
              <w:rPr>
                <w:sz w:val="20"/>
              </w:rPr>
            </w:pPr>
          </w:p>
        </w:tc>
        <w:tc>
          <w:tcPr>
            <w:tcW w:w="0" w:type="auto"/>
            <w:shd w:val="clear" w:color="auto" w:fill="E0E0E0"/>
            <w:vAlign w:val="center"/>
          </w:tcPr>
          <w:p w14:paraId="1AC2866A" w14:textId="77777777" w:rsidR="00504389" w:rsidRPr="00504389" w:rsidRDefault="00504389" w:rsidP="00063F2F">
            <w:pPr>
              <w:jc w:val="center"/>
              <w:rPr>
                <w:sz w:val="20"/>
              </w:rPr>
            </w:pPr>
          </w:p>
        </w:tc>
        <w:tc>
          <w:tcPr>
            <w:tcW w:w="0" w:type="auto"/>
            <w:shd w:val="clear" w:color="auto" w:fill="E0E0E0"/>
            <w:vAlign w:val="center"/>
          </w:tcPr>
          <w:p w14:paraId="1AC2866B" w14:textId="77777777" w:rsidR="00504389" w:rsidRPr="00504389" w:rsidRDefault="00504389" w:rsidP="00063F2F">
            <w:pPr>
              <w:jc w:val="center"/>
              <w:rPr>
                <w:sz w:val="20"/>
              </w:rPr>
            </w:pPr>
          </w:p>
        </w:tc>
        <w:tc>
          <w:tcPr>
            <w:tcW w:w="0" w:type="auto"/>
            <w:shd w:val="clear" w:color="auto" w:fill="E0E0E0"/>
            <w:vAlign w:val="center"/>
          </w:tcPr>
          <w:p w14:paraId="1AC2866C" w14:textId="77777777" w:rsidR="00504389" w:rsidRPr="00504389" w:rsidRDefault="00504389" w:rsidP="00063F2F">
            <w:pPr>
              <w:jc w:val="center"/>
              <w:rPr>
                <w:sz w:val="20"/>
              </w:rPr>
            </w:pPr>
          </w:p>
        </w:tc>
        <w:tc>
          <w:tcPr>
            <w:tcW w:w="0" w:type="auto"/>
            <w:tcBorders>
              <w:right w:val="single" w:sz="4" w:space="0" w:color="auto"/>
            </w:tcBorders>
            <w:vAlign w:val="center"/>
          </w:tcPr>
          <w:p w14:paraId="1AC2866D" w14:textId="77777777" w:rsidR="00504389" w:rsidRPr="00504389" w:rsidRDefault="00504389" w:rsidP="00063F2F">
            <w:pPr>
              <w:jc w:val="center"/>
              <w:rPr>
                <w:sz w:val="20"/>
              </w:rPr>
            </w:pPr>
            <w:r w:rsidRPr="00504389">
              <w:rPr>
                <w:sz w:val="20"/>
              </w:rPr>
              <w:t>0</w:t>
            </w:r>
          </w:p>
        </w:tc>
        <w:tc>
          <w:tcPr>
            <w:tcW w:w="0" w:type="auto"/>
            <w:tcBorders>
              <w:left w:val="single" w:sz="4" w:space="0" w:color="auto"/>
              <w:right w:val="single" w:sz="4" w:space="0" w:color="auto"/>
            </w:tcBorders>
            <w:vAlign w:val="center"/>
          </w:tcPr>
          <w:p w14:paraId="1AC2866E" w14:textId="77777777" w:rsidR="00504389" w:rsidRPr="00504389" w:rsidRDefault="00504389" w:rsidP="00063F2F">
            <w:pPr>
              <w:jc w:val="center"/>
              <w:rPr>
                <w:sz w:val="20"/>
              </w:rPr>
            </w:pPr>
            <w:r w:rsidRPr="00504389">
              <w:rPr>
                <w:sz w:val="20"/>
              </w:rPr>
              <w:t>3</w:t>
            </w:r>
          </w:p>
        </w:tc>
        <w:tc>
          <w:tcPr>
            <w:tcW w:w="0" w:type="auto"/>
            <w:tcBorders>
              <w:left w:val="single" w:sz="4" w:space="0" w:color="auto"/>
              <w:right w:val="single" w:sz="4" w:space="0" w:color="auto"/>
            </w:tcBorders>
            <w:vAlign w:val="center"/>
          </w:tcPr>
          <w:p w14:paraId="1AC2866F" w14:textId="77777777" w:rsidR="00504389" w:rsidRPr="00504389" w:rsidRDefault="00504389" w:rsidP="00063F2F">
            <w:pPr>
              <w:jc w:val="center"/>
              <w:rPr>
                <w:sz w:val="20"/>
              </w:rPr>
            </w:pPr>
            <w:r w:rsidRPr="00504389">
              <w:rPr>
                <w:sz w:val="20"/>
              </w:rPr>
              <w:t>14</w:t>
            </w:r>
          </w:p>
        </w:tc>
        <w:tc>
          <w:tcPr>
            <w:tcW w:w="0" w:type="auto"/>
            <w:tcBorders>
              <w:left w:val="single" w:sz="4" w:space="0" w:color="auto"/>
              <w:right w:val="single" w:sz="4" w:space="0" w:color="auto"/>
            </w:tcBorders>
            <w:vAlign w:val="center"/>
          </w:tcPr>
          <w:p w14:paraId="1AC28670" w14:textId="77777777" w:rsidR="00504389" w:rsidRPr="00504389" w:rsidRDefault="00504389" w:rsidP="00063F2F">
            <w:pPr>
              <w:jc w:val="center"/>
              <w:rPr>
                <w:sz w:val="20"/>
              </w:rPr>
            </w:pPr>
            <w:r w:rsidRPr="00504389">
              <w:rPr>
                <w:sz w:val="20"/>
              </w:rPr>
              <w:t>12</w:t>
            </w:r>
          </w:p>
        </w:tc>
        <w:tc>
          <w:tcPr>
            <w:tcW w:w="0" w:type="auto"/>
            <w:tcBorders>
              <w:left w:val="single" w:sz="4" w:space="0" w:color="auto"/>
              <w:right w:val="single" w:sz="4" w:space="0" w:color="auto"/>
            </w:tcBorders>
            <w:vAlign w:val="center"/>
          </w:tcPr>
          <w:p w14:paraId="1AC28671" w14:textId="77777777" w:rsidR="00504389" w:rsidRPr="00504389" w:rsidRDefault="00504389" w:rsidP="00063F2F">
            <w:pPr>
              <w:jc w:val="center"/>
              <w:rPr>
                <w:sz w:val="20"/>
              </w:rPr>
            </w:pPr>
            <w:r w:rsidRPr="00504389">
              <w:rPr>
                <w:sz w:val="20"/>
              </w:rPr>
              <w:t>11</w:t>
            </w:r>
          </w:p>
        </w:tc>
        <w:tc>
          <w:tcPr>
            <w:tcW w:w="0" w:type="auto"/>
            <w:tcBorders>
              <w:left w:val="single" w:sz="4" w:space="0" w:color="auto"/>
              <w:right w:val="single" w:sz="4" w:space="0" w:color="auto"/>
            </w:tcBorders>
            <w:vAlign w:val="center"/>
          </w:tcPr>
          <w:p w14:paraId="1AC28672" w14:textId="77777777" w:rsidR="00504389" w:rsidRPr="00504389" w:rsidRDefault="00504389" w:rsidP="00063F2F">
            <w:pPr>
              <w:jc w:val="center"/>
              <w:rPr>
                <w:sz w:val="20"/>
              </w:rPr>
            </w:pPr>
            <w:r w:rsidRPr="00504389">
              <w:rPr>
                <w:sz w:val="20"/>
              </w:rPr>
              <w:t>5</w:t>
            </w:r>
          </w:p>
        </w:tc>
        <w:tc>
          <w:tcPr>
            <w:tcW w:w="0" w:type="auto"/>
            <w:tcBorders>
              <w:left w:val="single" w:sz="4" w:space="0" w:color="auto"/>
              <w:right w:val="single" w:sz="4" w:space="0" w:color="auto"/>
            </w:tcBorders>
            <w:vAlign w:val="center"/>
          </w:tcPr>
          <w:p w14:paraId="1AC28673" w14:textId="77777777" w:rsidR="00504389" w:rsidRPr="00504389" w:rsidRDefault="00504389" w:rsidP="00063F2F">
            <w:pPr>
              <w:jc w:val="center"/>
              <w:rPr>
                <w:sz w:val="20"/>
              </w:rPr>
            </w:pPr>
            <w:r w:rsidRPr="00504389">
              <w:rPr>
                <w:sz w:val="20"/>
              </w:rPr>
              <w:t>9</w:t>
            </w:r>
          </w:p>
        </w:tc>
      </w:tr>
    </w:tbl>
    <w:tbl>
      <w:tblPr>
        <w:tblStyle w:val="TableGrid"/>
        <w:tblW w:w="0" w:type="auto"/>
        <w:tblLook w:val="04A0" w:firstRow="1" w:lastRow="0" w:firstColumn="1" w:lastColumn="0" w:noHBand="0" w:noVBand="1"/>
      </w:tblPr>
      <w:tblGrid>
        <w:gridCol w:w="1818"/>
        <w:gridCol w:w="630"/>
        <w:gridCol w:w="630"/>
        <w:gridCol w:w="630"/>
        <w:gridCol w:w="1800"/>
      </w:tblGrid>
      <w:tr w:rsidR="0078289F" w14:paraId="1AC2867A" w14:textId="77777777" w:rsidTr="009A6B4C">
        <w:trPr>
          <w:trHeight w:val="494"/>
        </w:trPr>
        <w:tc>
          <w:tcPr>
            <w:tcW w:w="1818" w:type="dxa"/>
            <w:shd w:val="clear" w:color="auto" w:fill="D9D9D9" w:themeFill="background1" w:themeFillShade="D9"/>
            <w:vAlign w:val="center"/>
          </w:tcPr>
          <w:p w14:paraId="1AC28675" w14:textId="77777777" w:rsidR="0078289F" w:rsidRPr="00A34F3A" w:rsidRDefault="0078289F" w:rsidP="00063F2F">
            <w:pPr>
              <w:pStyle w:val="Word222Null"/>
              <w:widowControl/>
              <w:spacing w:line="240" w:lineRule="auto"/>
              <w:rPr>
                <w:rFonts w:ascii="Times New Roman" w:hAnsi="Times New Roman"/>
                <w:snapToGrid/>
                <w:sz w:val="20"/>
              </w:rPr>
            </w:pPr>
          </w:p>
        </w:tc>
        <w:tc>
          <w:tcPr>
            <w:tcW w:w="630" w:type="dxa"/>
            <w:vAlign w:val="center"/>
          </w:tcPr>
          <w:p w14:paraId="1AC28676" w14:textId="77777777" w:rsidR="0078289F" w:rsidRPr="00A34F3A" w:rsidRDefault="0078289F" w:rsidP="00063F2F">
            <w:pPr>
              <w:pStyle w:val="Heading4"/>
              <w:rPr>
                <w:b/>
                <w:sz w:val="20"/>
              </w:rPr>
            </w:pPr>
            <w:r w:rsidRPr="00A34F3A">
              <w:rPr>
                <w:b/>
                <w:sz w:val="20"/>
              </w:rPr>
              <w:t>2014</w:t>
            </w:r>
          </w:p>
        </w:tc>
        <w:tc>
          <w:tcPr>
            <w:tcW w:w="630" w:type="dxa"/>
            <w:vAlign w:val="center"/>
          </w:tcPr>
          <w:p w14:paraId="1AC28677" w14:textId="77777777" w:rsidR="0078289F" w:rsidRPr="00A34F3A" w:rsidRDefault="0078289F" w:rsidP="00063F2F">
            <w:pPr>
              <w:pStyle w:val="Heading4"/>
              <w:rPr>
                <w:b/>
                <w:sz w:val="20"/>
              </w:rPr>
            </w:pPr>
            <w:r w:rsidRPr="00A34F3A">
              <w:rPr>
                <w:b/>
                <w:sz w:val="20"/>
              </w:rPr>
              <w:t>2015</w:t>
            </w:r>
          </w:p>
        </w:tc>
        <w:tc>
          <w:tcPr>
            <w:tcW w:w="630" w:type="dxa"/>
            <w:vAlign w:val="center"/>
          </w:tcPr>
          <w:p w14:paraId="1AC28678" w14:textId="77777777" w:rsidR="0078289F" w:rsidRPr="00A34F3A" w:rsidRDefault="0078289F" w:rsidP="00063F2F">
            <w:pPr>
              <w:pStyle w:val="Word222Null"/>
              <w:widowControl/>
              <w:spacing w:line="240" w:lineRule="auto"/>
              <w:jc w:val="center"/>
              <w:rPr>
                <w:rFonts w:ascii="Times New Roman" w:hAnsi="Times New Roman"/>
                <w:b/>
                <w:snapToGrid/>
                <w:sz w:val="20"/>
              </w:rPr>
            </w:pPr>
            <w:r w:rsidRPr="00A34F3A">
              <w:rPr>
                <w:rFonts w:ascii="Times New Roman" w:hAnsi="Times New Roman"/>
                <w:b/>
                <w:snapToGrid/>
                <w:sz w:val="20"/>
              </w:rPr>
              <w:t>2016</w:t>
            </w:r>
          </w:p>
        </w:tc>
        <w:tc>
          <w:tcPr>
            <w:tcW w:w="1800" w:type="dxa"/>
            <w:vAlign w:val="center"/>
          </w:tcPr>
          <w:p w14:paraId="1AC28679" w14:textId="77777777" w:rsidR="0078289F" w:rsidRPr="00A34F3A" w:rsidRDefault="0078289F" w:rsidP="0078289F">
            <w:pPr>
              <w:pStyle w:val="Heading4"/>
              <w:rPr>
                <w:b/>
                <w:sz w:val="20"/>
              </w:rPr>
            </w:pPr>
            <w:r w:rsidRPr="00A34F3A">
              <w:rPr>
                <w:b/>
                <w:sz w:val="20"/>
              </w:rPr>
              <w:t>Total (2001-2016)</w:t>
            </w:r>
          </w:p>
        </w:tc>
      </w:tr>
      <w:tr w:rsidR="00504389" w14:paraId="1AC28680" w14:textId="77777777" w:rsidTr="009A6B4C">
        <w:tc>
          <w:tcPr>
            <w:tcW w:w="1818" w:type="dxa"/>
            <w:vAlign w:val="center"/>
          </w:tcPr>
          <w:p w14:paraId="1AC2867B" w14:textId="77777777" w:rsidR="00504389" w:rsidRPr="00A34F3A" w:rsidRDefault="00504389" w:rsidP="00063F2F">
            <w:pPr>
              <w:rPr>
                <w:b/>
                <w:sz w:val="20"/>
              </w:rPr>
            </w:pPr>
            <w:r w:rsidRPr="00A34F3A">
              <w:rPr>
                <w:b/>
                <w:sz w:val="20"/>
              </w:rPr>
              <w:t>ELA</w:t>
            </w:r>
          </w:p>
        </w:tc>
        <w:tc>
          <w:tcPr>
            <w:tcW w:w="630" w:type="dxa"/>
            <w:vAlign w:val="center"/>
          </w:tcPr>
          <w:p w14:paraId="1AC2867C" w14:textId="77777777" w:rsidR="00504389" w:rsidRPr="00A34F3A" w:rsidRDefault="00504389" w:rsidP="00063F2F">
            <w:pPr>
              <w:jc w:val="center"/>
              <w:rPr>
                <w:sz w:val="20"/>
              </w:rPr>
            </w:pPr>
            <w:r w:rsidRPr="00A34F3A">
              <w:rPr>
                <w:sz w:val="20"/>
              </w:rPr>
              <w:t>1</w:t>
            </w:r>
          </w:p>
        </w:tc>
        <w:tc>
          <w:tcPr>
            <w:tcW w:w="630" w:type="dxa"/>
            <w:vAlign w:val="center"/>
          </w:tcPr>
          <w:p w14:paraId="1AC2867D" w14:textId="77777777" w:rsidR="00504389" w:rsidRPr="00A34F3A" w:rsidRDefault="00504389" w:rsidP="00063F2F">
            <w:pPr>
              <w:jc w:val="center"/>
              <w:rPr>
                <w:sz w:val="20"/>
              </w:rPr>
            </w:pPr>
            <w:r w:rsidRPr="00A34F3A">
              <w:rPr>
                <w:sz w:val="20"/>
              </w:rPr>
              <w:t>2</w:t>
            </w:r>
          </w:p>
        </w:tc>
        <w:tc>
          <w:tcPr>
            <w:tcW w:w="630" w:type="dxa"/>
            <w:vAlign w:val="center"/>
          </w:tcPr>
          <w:p w14:paraId="1AC2867E" w14:textId="77777777" w:rsidR="00504389" w:rsidRPr="00A34F3A" w:rsidRDefault="00504389" w:rsidP="00063F2F">
            <w:pPr>
              <w:pStyle w:val="Word222Null"/>
              <w:widowControl/>
              <w:spacing w:line="240" w:lineRule="auto"/>
              <w:jc w:val="center"/>
              <w:rPr>
                <w:rFonts w:ascii="Times New Roman" w:hAnsi="Times New Roman"/>
                <w:snapToGrid/>
                <w:sz w:val="20"/>
              </w:rPr>
            </w:pPr>
            <w:r w:rsidRPr="00A34F3A">
              <w:rPr>
                <w:rFonts w:ascii="Times New Roman" w:hAnsi="Times New Roman"/>
                <w:snapToGrid/>
                <w:sz w:val="20"/>
              </w:rPr>
              <w:t>0</w:t>
            </w:r>
          </w:p>
        </w:tc>
        <w:tc>
          <w:tcPr>
            <w:tcW w:w="1800" w:type="dxa"/>
            <w:vAlign w:val="center"/>
          </w:tcPr>
          <w:p w14:paraId="1AC2867F" w14:textId="77777777" w:rsidR="00504389" w:rsidRPr="00A34F3A" w:rsidRDefault="00504389" w:rsidP="00063F2F">
            <w:pPr>
              <w:jc w:val="center"/>
              <w:rPr>
                <w:sz w:val="20"/>
              </w:rPr>
            </w:pPr>
            <w:r w:rsidRPr="00A34F3A">
              <w:rPr>
                <w:sz w:val="20"/>
              </w:rPr>
              <w:t>88</w:t>
            </w:r>
          </w:p>
        </w:tc>
      </w:tr>
      <w:tr w:rsidR="00504389" w14:paraId="1AC28686" w14:textId="77777777" w:rsidTr="009A6B4C">
        <w:tc>
          <w:tcPr>
            <w:tcW w:w="1818" w:type="dxa"/>
            <w:vAlign w:val="center"/>
          </w:tcPr>
          <w:p w14:paraId="1AC28681" w14:textId="77777777" w:rsidR="00504389" w:rsidRPr="00A34F3A" w:rsidRDefault="00504389" w:rsidP="00063F2F">
            <w:pPr>
              <w:rPr>
                <w:b/>
                <w:sz w:val="20"/>
              </w:rPr>
            </w:pPr>
            <w:r w:rsidRPr="00A34F3A">
              <w:rPr>
                <w:b/>
                <w:sz w:val="20"/>
              </w:rPr>
              <w:t>Math</w:t>
            </w:r>
          </w:p>
        </w:tc>
        <w:tc>
          <w:tcPr>
            <w:tcW w:w="630" w:type="dxa"/>
            <w:vAlign w:val="center"/>
          </w:tcPr>
          <w:p w14:paraId="1AC28682" w14:textId="77777777" w:rsidR="00504389" w:rsidRPr="00A34F3A" w:rsidRDefault="00504389" w:rsidP="00063F2F">
            <w:pPr>
              <w:jc w:val="center"/>
              <w:rPr>
                <w:sz w:val="20"/>
              </w:rPr>
            </w:pPr>
            <w:r w:rsidRPr="00A34F3A">
              <w:rPr>
                <w:sz w:val="20"/>
              </w:rPr>
              <w:t>5</w:t>
            </w:r>
          </w:p>
        </w:tc>
        <w:tc>
          <w:tcPr>
            <w:tcW w:w="630" w:type="dxa"/>
            <w:vAlign w:val="center"/>
          </w:tcPr>
          <w:p w14:paraId="1AC28683" w14:textId="77777777" w:rsidR="00504389" w:rsidRPr="00A34F3A" w:rsidRDefault="00504389" w:rsidP="00063F2F">
            <w:pPr>
              <w:jc w:val="center"/>
              <w:rPr>
                <w:sz w:val="20"/>
              </w:rPr>
            </w:pPr>
            <w:r w:rsidRPr="00A34F3A">
              <w:rPr>
                <w:sz w:val="20"/>
              </w:rPr>
              <w:t>4</w:t>
            </w:r>
          </w:p>
        </w:tc>
        <w:tc>
          <w:tcPr>
            <w:tcW w:w="630" w:type="dxa"/>
            <w:vAlign w:val="center"/>
          </w:tcPr>
          <w:p w14:paraId="1AC28684" w14:textId="77777777" w:rsidR="00504389" w:rsidRPr="00A34F3A" w:rsidRDefault="00504389" w:rsidP="00063F2F">
            <w:pPr>
              <w:pStyle w:val="Word222Null"/>
              <w:widowControl/>
              <w:spacing w:line="240" w:lineRule="auto"/>
              <w:jc w:val="center"/>
              <w:rPr>
                <w:rFonts w:ascii="Times New Roman" w:hAnsi="Times New Roman"/>
                <w:snapToGrid/>
                <w:sz w:val="20"/>
              </w:rPr>
            </w:pPr>
            <w:r w:rsidRPr="00A34F3A">
              <w:rPr>
                <w:rFonts w:ascii="Times New Roman" w:hAnsi="Times New Roman"/>
                <w:snapToGrid/>
                <w:sz w:val="20"/>
              </w:rPr>
              <w:t>4</w:t>
            </w:r>
          </w:p>
        </w:tc>
        <w:tc>
          <w:tcPr>
            <w:tcW w:w="1800" w:type="dxa"/>
            <w:vAlign w:val="center"/>
          </w:tcPr>
          <w:p w14:paraId="1AC28685" w14:textId="77777777" w:rsidR="00504389" w:rsidRPr="00A34F3A" w:rsidRDefault="00504389" w:rsidP="00063F2F">
            <w:pPr>
              <w:jc w:val="center"/>
              <w:rPr>
                <w:sz w:val="20"/>
              </w:rPr>
            </w:pPr>
            <w:r w:rsidRPr="00A34F3A">
              <w:rPr>
                <w:sz w:val="20"/>
              </w:rPr>
              <w:t>117</w:t>
            </w:r>
          </w:p>
        </w:tc>
      </w:tr>
      <w:tr w:rsidR="00504389" w14:paraId="1AC2868C" w14:textId="77777777" w:rsidTr="009A6B4C">
        <w:tc>
          <w:tcPr>
            <w:tcW w:w="1818" w:type="dxa"/>
            <w:vAlign w:val="center"/>
          </w:tcPr>
          <w:p w14:paraId="1AC28687" w14:textId="77777777" w:rsidR="00504389" w:rsidRPr="00A34F3A" w:rsidRDefault="00504389" w:rsidP="00063F2F">
            <w:pPr>
              <w:rPr>
                <w:b/>
                <w:sz w:val="20"/>
              </w:rPr>
            </w:pPr>
            <w:r w:rsidRPr="00A34F3A">
              <w:rPr>
                <w:b/>
                <w:sz w:val="20"/>
              </w:rPr>
              <w:t>Science and Tech/</w:t>
            </w:r>
            <w:proofErr w:type="spellStart"/>
            <w:r w:rsidRPr="00A34F3A">
              <w:rPr>
                <w:b/>
                <w:sz w:val="20"/>
              </w:rPr>
              <w:t>Eng</w:t>
            </w:r>
            <w:proofErr w:type="spellEnd"/>
          </w:p>
        </w:tc>
        <w:tc>
          <w:tcPr>
            <w:tcW w:w="630" w:type="dxa"/>
            <w:vAlign w:val="center"/>
          </w:tcPr>
          <w:p w14:paraId="1AC28688" w14:textId="77777777" w:rsidR="00504389" w:rsidRPr="00A34F3A" w:rsidRDefault="00504389" w:rsidP="00063F2F">
            <w:pPr>
              <w:jc w:val="center"/>
              <w:rPr>
                <w:sz w:val="20"/>
              </w:rPr>
            </w:pPr>
            <w:r w:rsidRPr="00A34F3A">
              <w:rPr>
                <w:sz w:val="20"/>
              </w:rPr>
              <w:t>12</w:t>
            </w:r>
          </w:p>
        </w:tc>
        <w:tc>
          <w:tcPr>
            <w:tcW w:w="630" w:type="dxa"/>
            <w:vAlign w:val="center"/>
          </w:tcPr>
          <w:p w14:paraId="1AC28689" w14:textId="77777777" w:rsidR="00504389" w:rsidRPr="00A34F3A" w:rsidRDefault="00504389" w:rsidP="00063F2F">
            <w:pPr>
              <w:jc w:val="center"/>
              <w:rPr>
                <w:sz w:val="20"/>
              </w:rPr>
            </w:pPr>
            <w:r w:rsidRPr="00A34F3A">
              <w:rPr>
                <w:sz w:val="20"/>
              </w:rPr>
              <w:t>6</w:t>
            </w:r>
          </w:p>
        </w:tc>
        <w:tc>
          <w:tcPr>
            <w:tcW w:w="630" w:type="dxa"/>
            <w:vAlign w:val="center"/>
          </w:tcPr>
          <w:p w14:paraId="1AC2868A" w14:textId="77777777" w:rsidR="00504389" w:rsidRPr="00A34F3A" w:rsidRDefault="00504389" w:rsidP="00063F2F">
            <w:pPr>
              <w:pStyle w:val="Word222Null"/>
              <w:widowControl/>
              <w:spacing w:line="240" w:lineRule="auto"/>
              <w:jc w:val="center"/>
              <w:rPr>
                <w:rFonts w:ascii="Times New Roman" w:hAnsi="Times New Roman"/>
                <w:snapToGrid/>
                <w:sz w:val="20"/>
              </w:rPr>
            </w:pPr>
            <w:r w:rsidRPr="00A34F3A">
              <w:rPr>
                <w:rFonts w:ascii="Times New Roman" w:hAnsi="Times New Roman"/>
                <w:snapToGrid/>
                <w:sz w:val="20"/>
              </w:rPr>
              <w:t>5</w:t>
            </w:r>
          </w:p>
        </w:tc>
        <w:tc>
          <w:tcPr>
            <w:tcW w:w="1800" w:type="dxa"/>
            <w:vAlign w:val="center"/>
          </w:tcPr>
          <w:p w14:paraId="1AC2868B" w14:textId="77777777" w:rsidR="00504389" w:rsidRPr="00A34F3A" w:rsidRDefault="00504389" w:rsidP="00063F2F">
            <w:pPr>
              <w:jc w:val="center"/>
              <w:rPr>
                <w:sz w:val="20"/>
              </w:rPr>
            </w:pPr>
            <w:r w:rsidRPr="00A34F3A">
              <w:rPr>
                <w:sz w:val="20"/>
              </w:rPr>
              <w:t>77</w:t>
            </w:r>
          </w:p>
        </w:tc>
      </w:tr>
    </w:tbl>
    <w:p w14:paraId="1AC2868D" w14:textId="77777777" w:rsidR="00D21FD0" w:rsidRDefault="00FE6A21">
      <w:pPr>
        <w:pStyle w:val="Heading1"/>
        <w:spacing w:before="120" w:after="0"/>
        <w:rPr>
          <w:rFonts w:ascii="Times New Roman" w:hAnsi="Times New Roman"/>
          <w:b w:val="0"/>
          <w:sz w:val="22"/>
          <w:szCs w:val="22"/>
        </w:rPr>
      </w:pPr>
      <w:r w:rsidRPr="00FE6A21">
        <w:rPr>
          <w:rFonts w:cs="Arial"/>
          <w:sz w:val="16"/>
          <w:szCs w:val="16"/>
        </w:rPr>
        <w:t xml:space="preserve">Note: </w:t>
      </w:r>
      <w:r w:rsidRPr="00FE6A21">
        <w:rPr>
          <w:rFonts w:cs="Arial"/>
          <w:b w:val="0"/>
          <w:sz w:val="16"/>
          <w:szCs w:val="16"/>
        </w:rPr>
        <w:t>STE was added to the Competency Determination requirement beginning with the class of 2010.</w:t>
      </w:r>
      <w:r w:rsidR="00F17279" w:rsidRPr="00871F21">
        <w:rPr>
          <w:rFonts w:asciiTheme="minorHAnsi" w:hAnsiTheme="minorHAnsi" w:cs="Arial"/>
          <w:sz w:val="18"/>
          <w:szCs w:val="18"/>
          <w:highlight w:val="yellow"/>
        </w:rPr>
        <w:br w:type="page"/>
      </w:r>
      <w:bookmarkStart w:id="12" w:name="_Toc437353913"/>
      <w:r w:rsidR="008B12F3" w:rsidRPr="009344FE">
        <w:lastRenderedPageBreak/>
        <w:t>V</w:t>
      </w:r>
      <w:r w:rsidR="00BD6977" w:rsidRPr="009344FE">
        <w:t>I</w:t>
      </w:r>
      <w:r w:rsidR="002E3AC2">
        <w:t>I</w:t>
      </w:r>
      <w:r w:rsidR="008B12F3" w:rsidRPr="009344FE">
        <w:t>.</w:t>
      </w:r>
      <w:r w:rsidR="00BD6977" w:rsidRPr="009344FE">
        <w:tab/>
      </w:r>
      <w:r w:rsidR="00936DF5" w:rsidRPr="009344FE">
        <w:t xml:space="preserve">MCAS-Alt and </w:t>
      </w:r>
      <w:r w:rsidR="00421829">
        <w:t xml:space="preserve">Accountability: </w:t>
      </w:r>
      <w:r w:rsidR="004B6F24">
        <w:t xml:space="preserve">PPI </w:t>
      </w:r>
      <w:r w:rsidR="00936DF5" w:rsidRPr="009344FE">
        <w:t>Determinations</w:t>
      </w:r>
      <w:bookmarkEnd w:id="12"/>
    </w:p>
    <w:p w14:paraId="1AC2868E" w14:textId="77777777" w:rsidR="00F46512" w:rsidRDefault="009F4E1C" w:rsidP="00F44BD5">
      <w:pPr>
        <w:pStyle w:val="BodyText"/>
      </w:pPr>
      <w:r>
        <w:t xml:space="preserve">The participation and </w:t>
      </w:r>
      <w:r w:rsidR="00A112CD">
        <w:t>achievement</w:t>
      </w:r>
      <w:r>
        <w:t xml:space="preserve"> of students who </w:t>
      </w:r>
      <w:r w:rsidR="00F46512">
        <w:t xml:space="preserve">take </w:t>
      </w:r>
      <w:r>
        <w:t xml:space="preserve">alternate assessments are included in determinations of school and district </w:t>
      </w:r>
      <w:r w:rsidR="005474D7">
        <w:t>P</w:t>
      </w:r>
      <w:r w:rsidR="00711F92">
        <w:t xml:space="preserve">rogress and </w:t>
      </w:r>
      <w:r w:rsidR="005474D7">
        <w:t>P</w:t>
      </w:r>
      <w:r w:rsidR="00711F92">
        <w:t xml:space="preserve">erformance </w:t>
      </w:r>
      <w:r w:rsidR="005474D7">
        <w:t>I</w:t>
      </w:r>
      <w:r w:rsidR="00711F92">
        <w:t>ndex (PPI) results</w:t>
      </w:r>
      <w:r>
        <w:t xml:space="preserve">, using the indices shown in Table </w:t>
      </w:r>
      <w:r w:rsidR="00BE176A">
        <w:t>6</w:t>
      </w:r>
      <w:r>
        <w:t xml:space="preserve">. </w:t>
      </w:r>
      <w:r w:rsidR="00F44BD5">
        <w:t xml:space="preserve">In </w:t>
      </w:r>
      <w:r w:rsidR="008C4D78">
        <w:t>201</w:t>
      </w:r>
      <w:r w:rsidR="0093614B">
        <w:t>2</w:t>
      </w:r>
      <w:r w:rsidR="00F44BD5">
        <w:t xml:space="preserve">, the PPI replaced Adequate Yearly Progress (AYP) </w:t>
      </w:r>
      <w:r w:rsidR="00FA63A4">
        <w:t xml:space="preserve">through the state’s Race to the Top accountability waiver </w:t>
      </w:r>
      <w:r w:rsidR="00F44BD5">
        <w:t xml:space="preserve">as the primary method of </w:t>
      </w:r>
      <w:r w:rsidR="00FA63A4">
        <w:t xml:space="preserve">making </w:t>
      </w:r>
      <w:r w:rsidR="00F44BD5">
        <w:t xml:space="preserve">accountability determinations for </w:t>
      </w:r>
      <w:r w:rsidR="00FA63A4">
        <w:t xml:space="preserve">schools and </w:t>
      </w:r>
      <w:r w:rsidR="00F44BD5">
        <w:t>districts.</w:t>
      </w:r>
    </w:p>
    <w:p w14:paraId="1AC2868F" w14:textId="77777777" w:rsidR="00711F92" w:rsidRDefault="00711F92" w:rsidP="009F4E1C">
      <w:pPr>
        <w:pStyle w:val="BodyText"/>
        <w:rPr>
          <w:rFonts w:ascii="Times" w:hAnsi="Times"/>
          <w:bCs/>
        </w:rPr>
      </w:pPr>
    </w:p>
    <w:p w14:paraId="1AC28690" w14:textId="77777777" w:rsidR="00320D34" w:rsidRDefault="00C51498" w:rsidP="009F4E1C">
      <w:pPr>
        <w:ind w:right="-126"/>
        <w:rPr>
          <w:bCs/>
        </w:rPr>
      </w:pPr>
      <w:r>
        <w:rPr>
          <w:bCs/>
        </w:rPr>
        <w:t xml:space="preserve">In calculating </w:t>
      </w:r>
      <w:r w:rsidR="00FA63A4">
        <w:rPr>
          <w:bCs/>
        </w:rPr>
        <w:t xml:space="preserve">the </w:t>
      </w:r>
      <w:r w:rsidR="00320D34">
        <w:rPr>
          <w:bCs/>
        </w:rPr>
        <w:t>PPI</w:t>
      </w:r>
      <w:r w:rsidR="00687566">
        <w:rPr>
          <w:bCs/>
        </w:rPr>
        <w:t>,</w:t>
      </w:r>
      <w:r w:rsidR="00320D34">
        <w:rPr>
          <w:bCs/>
        </w:rPr>
        <w:t xml:space="preserve"> each</w:t>
      </w:r>
      <w:r>
        <w:rPr>
          <w:bCs/>
        </w:rPr>
        <w:t xml:space="preserve"> school and district</w:t>
      </w:r>
      <w:r w:rsidR="00711F92">
        <w:rPr>
          <w:bCs/>
        </w:rPr>
        <w:t xml:space="preserve"> is assigned a 100</w:t>
      </w:r>
      <w:r w:rsidR="00767CE5">
        <w:rPr>
          <w:bCs/>
        </w:rPr>
        <w:t>-</w:t>
      </w:r>
      <w:r w:rsidR="00711F92">
        <w:rPr>
          <w:bCs/>
        </w:rPr>
        <w:t xml:space="preserve">point index </w:t>
      </w:r>
      <w:r w:rsidR="007300F2">
        <w:rPr>
          <w:bCs/>
        </w:rPr>
        <w:t xml:space="preserve">for each </w:t>
      </w:r>
      <w:r w:rsidR="00711F92">
        <w:rPr>
          <w:bCs/>
        </w:rPr>
        <w:t xml:space="preserve">student </w:t>
      </w:r>
      <w:r w:rsidR="00767CE5">
        <w:rPr>
          <w:bCs/>
        </w:rPr>
        <w:t>sub</w:t>
      </w:r>
      <w:r w:rsidR="00711F92">
        <w:rPr>
          <w:bCs/>
        </w:rPr>
        <w:t>group</w:t>
      </w:r>
      <w:r w:rsidR="007300F2">
        <w:rPr>
          <w:bCs/>
        </w:rPr>
        <w:t xml:space="preserve"> </w:t>
      </w:r>
      <w:r w:rsidR="00320D34">
        <w:rPr>
          <w:bCs/>
        </w:rPr>
        <w:t>based</w:t>
      </w:r>
      <w:r w:rsidR="00711F92">
        <w:rPr>
          <w:bCs/>
        </w:rPr>
        <w:t xml:space="preserve"> on their achievement and growth/improvement in ELA</w:t>
      </w:r>
      <w:r w:rsidR="00B6725B">
        <w:rPr>
          <w:bCs/>
        </w:rPr>
        <w:t>,</w:t>
      </w:r>
      <w:r w:rsidR="00711F92">
        <w:rPr>
          <w:bCs/>
        </w:rPr>
        <w:t xml:space="preserve"> mathematics</w:t>
      </w:r>
      <w:r>
        <w:rPr>
          <w:bCs/>
        </w:rPr>
        <w:t>,</w:t>
      </w:r>
      <w:r w:rsidR="00711F92">
        <w:rPr>
          <w:bCs/>
        </w:rPr>
        <w:t xml:space="preserve"> and </w:t>
      </w:r>
      <w:r w:rsidR="00B6725B">
        <w:rPr>
          <w:bCs/>
        </w:rPr>
        <w:t>STE</w:t>
      </w:r>
      <w:r w:rsidR="00711F92">
        <w:rPr>
          <w:bCs/>
        </w:rPr>
        <w:t>; and for high schools, graduation and dropout rates. All districts, schools</w:t>
      </w:r>
      <w:r w:rsidR="00F13723">
        <w:rPr>
          <w:bCs/>
        </w:rPr>
        <w:t>,</w:t>
      </w:r>
      <w:r w:rsidR="00711F92">
        <w:rPr>
          <w:bCs/>
        </w:rPr>
        <w:t xml:space="preserve"> and subgroups </w:t>
      </w:r>
      <w:r w:rsidR="00B6725B">
        <w:rPr>
          <w:bCs/>
        </w:rPr>
        <w:t xml:space="preserve">are </w:t>
      </w:r>
      <w:r w:rsidR="00711F92">
        <w:rPr>
          <w:bCs/>
        </w:rPr>
        <w:t xml:space="preserve">expected to reduce </w:t>
      </w:r>
      <w:r w:rsidR="00F13723">
        <w:rPr>
          <w:bCs/>
        </w:rPr>
        <w:t xml:space="preserve">by half </w:t>
      </w:r>
      <w:r w:rsidR="00711F92">
        <w:rPr>
          <w:bCs/>
        </w:rPr>
        <w:t>the gap between</w:t>
      </w:r>
      <w:r w:rsidR="007300F2">
        <w:rPr>
          <w:bCs/>
        </w:rPr>
        <w:t xml:space="preserve"> the 2011</w:t>
      </w:r>
      <w:r w:rsidR="005474D7">
        <w:rPr>
          <w:bCs/>
        </w:rPr>
        <w:t xml:space="preserve"> Composite Performance Index</w:t>
      </w:r>
      <w:r w:rsidR="00A81045">
        <w:rPr>
          <w:bCs/>
        </w:rPr>
        <w:t xml:space="preserve"> </w:t>
      </w:r>
      <w:r w:rsidR="005474D7">
        <w:rPr>
          <w:bCs/>
        </w:rPr>
        <w:t>(</w:t>
      </w:r>
      <w:r w:rsidR="007300F2">
        <w:rPr>
          <w:bCs/>
        </w:rPr>
        <w:t>CPI</w:t>
      </w:r>
      <w:r w:rsidR="005474D7">
        <w:rPr>
          <w:bCs/>
        </w:rPr>
        <w:t>)</w:t>
      </w:r>
      <w:r w:rsidR="007300F2">
        <w:rPr>
          <w:bCs/>
        </w:rPr>
        <w:t xml:space="preserve"> baseline</w:t>
      </w:r>
      <w:r w:rsidR="00711F92">
        <w:rPr>
          <w:bCs/>
        </w:rPr>
        <w:t xml:space="preserve"> </w:t>
      </w:r>
      <w:r w:rsidR="007300F2">
        <w:rPr>
          <w:bCs/>
        </w:rPr>
        <w:t xml:space="preserve">and </w:t>
      </w:r>
      <w:r w:rsidR="00711F92">
        <w:rPr>
          <w:bCs/>
        </w:rPr>
        <w:t xml:space="preserve">proficiency for all students </w:t>
      </w:r>
      <w:r w:rsidR="00767CE5">
        <w:rPr>
          <w:bCs/>
        </w:rPr>
        <w:t xml:space="preserve">(100 percent) </w:t>
      </w:r>
      <w:r w:rsidR="00711F92">
        <w:rPr>
          <w:bCs/>
        </w:rPr>
        <w:t xml:space="preserve">by the 2016–2017 school </w:t>
      </w:r>
      <w:r w:rsidR="00320D34">
        <w:rPr>
          <w:bCs/>
        </w:rPr>
        <w:t>year.</w:t>
      </w:r>
    </w:p>
    <w:p w14:paraId="1AC28691" w14:textId="77777777" w:rsidR="00320D34" w:rsidRDefault="00320D34" w:rsidP="009F4E1C">
      <w:pPr>
        <w:ind w:right="-126"/>
        <w:rPr>
          <w:bCs/>
        </w:rPr>
      </w:pPr>
    </w:p>
    <w:p w14:paraId="1AC28692" w14:textId="77777777" w:rsidR="00C51498" w:rsidRDefault="003917DC" w:rsidP="009F4E1C">
      <w:pPr>
        <w:ind w:right="-126"/>
        <w:rPr>
          <w:bCs/>
        </w:rPr>
      </w:pPr>
      <w:r>
        <w:rPr>
          <w:bCs/>
        </w:rPr>
        <w:t>S</w:t>
      </w:r>
      <w:r w:rsidR="00C51498">
        <w:rPr>
          <w:bCs/>
        </w:rPr>
        <w:t xml:space="preserve">tudents assessed </w:t>
      </w:r>
      <w:r>
        <w:rPr>
          <w:bCs/>
        </w:rPr>
        <w:t xml:space="preserve">on the MCAS-Alt </w:t>
      </w:r>
      <w:r w:rsidR="00A81045">
        <w:rPr>
          <w:bCs/>
        </w:rPr>
        <w:t>receive C</w:t>
      </w:r>
      <w:r w:rsidR="00C51498" w:rsidRPr="00D17A84">
        <w:rPr>
          <w:bCs/>
        </w:rPr>
        <w:t>PI points</w:t>
      </w:r>
      <w:r w:rsidR="00C51498">
        <w:rPr>
          <w:bCs/>
        </w:rPr>
        <w:t xml:space="preserve"> for the purpose of determining </w:t>
      </w:r>
      <w:r w:rsidR="00320D34">
        <w:rPr>
          <w:bCs/>
        </w:rPr>
        <w:t>PPI</w:t>
      </w:r>
      <w:r w:rsidR="00C51498">
        <w:rPr>
          <w:bCs/>
        </w:rPr>
        <w:t xml:space="preserve"> according to the guidelines below. This provision should not be confused with existing state requirements to meet the </w:t>
      </w:r>
      <w:r w:rsidR="00C51498">
        <w:rPr>
          <w:bCs/>
          <w:iCs/>
        </w:rPr>
        <w:t>CD</w:t>
      </w:r>
      <w:r w:rsidR="00C51498">
        <w:rPr>
          <w:bCs/>
          <w:i/>
        </w:rPr>
        <w:t xml:space="preserve"> </w:t>
      </w:r>
      <w:r w:rsidR="00C51498">
        <w:rPr>
          <w:bCs/>
        </w:rPr>
        <w:t>standard</w:t>
      </w:r>
      <w:r>
        <w:rPr>
          <w:bCs/>
        </w:rPr>
        <w:t>,</w:t>
      </w:r>
      <w:r w:rsidR="00C51498">
        <w:rPr>
          <w:bCs/>
        </w:rPr>
        <w:t xml:space="preserve"> nor should this be misinterpreted as a quota or cap on the number of students who may take alternate assessments.</w:t>
      </w:r>
    </w:p>
    <w:p w14:paraId="1AC28693" w14:textId="77777777" w:rsidR="004C2611" w:rsidRDefault="004C2611" w:rsidP="009F4E1C">
      <w:pPr>
        <w:ind w:right="-126"/>
      </w:pPr>
    </w:p>
    <w:p w14:paraId="1AC28694" w14:textId="77777777" w:rsidR="00527DB0" w:rsidRDefault="00F44BD5" w:rsidP="00F44BD5">
      <w:pPr>
        <w:ind w:right="-126"/>
        <w:jc w:val="center"/>
      </w:pPr>
      <w:r w:rsidRPr="004C2611">
        <w:rPr>
          <w:rFonts w:ascii="Arial" w:hAnsi="Arial" w:cs="Arial"/>
          <w:b/>
          <w:sz w:val="20"/>
        </w:rPr>
        <w:t xml:space="preserve">Table </w:t>
      </w:r>
      <w:r>
        <w:rPr>
          <w:rFonts w:ascii="Arial" w:hAnsi="Arial" w:cs="Arial"/>
          <w:b/>
          <w:sz w:val="20"/>
        </w:rPr>
        <w:t>6</w:t>
      </w:r>
      <w:r>
        <w:rPr>
          <w:rFonts w:ascii="Arial" w:hAnsi="Arial" w:cs="Arial"/>
          <w:sz w:val="20"/>
        </w:rPr>
        <w:t xml:space="preserve"> </w:t>
      </w:r>
      <w:r w:rsidRPr="00F46512">
        <w:rPr>
          <w:rFonts w:ascii="Arial" w:hAnsi="Arial" w:cs="Arial"/>
          <w:sz w:val="20"/>
        </w:rPr>
        <w:t xml:space="preserve"> </w:t>
      </w:r>
    </w:p>
    <w:p w14:paraId="1AC28695" w14:textId="77777777" w:rsidR="00936DF5" w:rsidRPr="004C2611" w:rsidRDefault="00F44BD5" w:rsidP="004C2611">
      <w:pPr>
        <w:pBdr>
          <w:bottom w:val="single" w:sz="12" w:space="1" w:color="auto"/>
        </w:pBdr>
        <w:rPr>
          <w:b/>
        </w:rPr>
      </w:pPr>
      <w:r>
        <w:rPr>
          <w:rFonts w:ascii="Arial" w:hAnsi="Arial" w:cs="Arial"/>
          <w:sz w:val="20"/>
        </w:rPr>
        <w:tab/>
      </w:r>
      <w:r w:rsidR="004C2611">
        <w:rPr>
          <w:b/>
        </w:rPr>
        <w:tab/>
      </w:r>
      <w:r w:rsidR="004C2611">
        <w:rPr>
          <w:b/>
        </w:rPr>
        <w:tab/>
      </w:r>
      <w:r w:rsidR="007D0370" w:rsidRPr="007D0370">
        <w:rPr>
          <w:rFonts w:ascii="Arial" w:hAnsi="Arial" w:cs="Arial"/>
          <w:b/>
          <w:sz w:val="22"/>
          <w:szCs w:val="22"/>
        </w:rPr>
        <w:t>Assignment of Composite Performance Index Points</w:t>
      </w:r>
    </w:p>
    <w:tbl>
      <w:tblPr>
        <w:tblW w:w="0" w:type="auto"/>
        <w:tblLook w:val="00A0" w:firstRow="1" w:lastRow="0" w:firstColumn="1" w:lastColumn="0" w:noHBand="0" w:noVBand="0"/>
      </w:tblPr>
      <w:tblGrid>
        <w:gridCol w:w="1301"/>
        <w:gridCol w:w="2554"/>
        <w:gridCol w:w="1061"/>
        <w:gridCol w:w="258"/>
        <w:gridCol w:w="3125"/>
        <w:gridCol w:w="1061"/>
      </w:tblGrid>
      <w:tr w:rsidR="00C51498" w14:paraId="1AC28699" w14:textId="77777777" w:rsidTr="00941A7A">
        <w:tc>
          <w:tcPr>
            <w:tcW w:w="5013" w:type="dxa"/>
            <w:gridSpan w:val="3"/>
            <w:tcBorders>
              <w:bottom w:val="single" w:sz="18" w:space="0" w:color="4F81BD"/>
            </w:tcBorders>
          </w:tcPr>
          <w:p w14:paraId="1AC28696" w14:textId="77777777" w:rsidR="00C51498" w:rsidRPr="00F46512" w:rsidRDefault="00E3658F" w:rsidP="00A14154">
            <w:pPr>
              <w:pStyle w:val="Default"/>
              <w:spacing w:before="80" w:after="80"/>
              <w:jc w:val="center"/>
              <w:rPr>
                <w:sz w:val="20"/>
                <w:szCs w:val="20"/>
              </w:rPr>
            </w:pPr>
            <w:r>
              <w:rPr>
                <w:sz w:val="20"/>
                <w:szCs w:val="20"/>
              </w:rPr>
              <w:t>S</w:t>
            </w:r>
            <w:r w:rsidR="00C51498" w:rsidRPr="00F46512">
              <w:rPr>
                <w:sz w:val="20"/>
                <w:szCs w:val="20"/>
              </w:rPr>
              <w:t xml:space="preserve">tudents </w:t>
            </w:r>
            <w:r>
              <w:rPr>
                <w:sz w:val="20"/>
                <w:szCs w:val="20"/>
              </w:rPr>
              <w:t>taking standard tests and</w:t>
            </w:r>
            <w:r w:rsidR="00527DB0">
              <w:rPr>
                <w:sz w:val="20"/>
                <w:szCs w:val="20"/>
              </w:rPr>
              <w:t xml:space="preserve"> </w:t>
            </w:r>
            <w:r w:rsidR="00C51498" w:rsidRPr="00F46512">
              <w:rPr>
                <w:sz w:val="20"/>
                <w:szCs w:val="20"/>
              </w:rPr>
              <w:t>MCAS-Alt par</w:t>
            </w:r>
            <w:r>
              <w:rPr>
                <w:sz w:val="20"/>
                <w:szCs w:val="20"/>
              </w:rPr>
              <w:t>ticipants who do not have</w:t>
            </w:r>
            <w:r w:rsidR="00527DB0">
              <w:rPr>
                <w:sz w:val="20"/>
                <w:szCs w:val="20"/>
              </w:rPr>
              <w:t xml:space="preserve"> </w:t>
            </w:r>
            <w:r w:rsidR="00C51498" w:rsidRPr="00F46512">
              <w:rPr>
                <w:sz w:val="20"/>
                <w:szCs w:val="20"/>
              </w:rPr>
              <w:t>significant cognitive disabilities</w:t>
            </w:r>
          </w:p>
        </w:tc>
        <w:tc>
          <w:tcPr>
            <w:tcW w:w="261" w:type="dxa"/>
          </w:tcPr>
          <w:p w14:paraId="1AC28697" w14:textId="77777777" w:rsidR="00C51498" w:rsidRPr="00F46512" w:rsidRDefault="00C51498" w:rsidP="002706BB">
            <w:pPr>
              <w:pStyle w:val="Default"/>
              <w:spacing w:before="80" w:after="80" w:line="276" w:lineRule="auto"/>
              <w:rPr>
                <w:sz w:val="20"/>
                <w:szCs w:val="20"/>
              </w:rPr>
            </w:pPr>
          </w:p>
        </w:tc>
        <w:tc>
          <w:tcPr>
            <w:tcW w:w="4302" w:type="dxa"/>
            <w:gridSpan w:val="2"/>
            <w:tcBorders>
              <w:bottom w:val="single" w:sz="18" w:space="0" w:color="4F81BD"/>
            </w:tcBorders>
          </w:tcPr>
          <w:p w14:paraId="1AC28698" w14:textId="77777777" w:rsidR="00C51498" w:rsidRPr="00F46512" w:rsidRDefault="00E3658F" w:rsidP="00E3658F">
            <w:pPr>
              <w:pStyle w:val="Default"/>
              <w:spacing w:before="80" w:after="80"/>
              <w:jc w:val="center"/>
              <w:rPr>
                <w:sz w:val="20"/>
                <w:szCs w:val="20"/>
              </w:rPr>
            </w:pPr>
            <w:r>
              <w:rPr>
                <w:sz w:val="20"/>
                <w:szCs w:val="20"/>
              </w:rPr>
              <w:t>MCAS-Alt participants</w:t>
            </w:r>
            <w:r w:rsidR="00C51498" w:rsidRPr="00F46512">
              <w:rPr>
                <w:sz w:val="20"/>
                <w:szCs w:val="20"/>
              </w:rPr>
              <w:t xml:space="preserve"> with significant cognitive disabilities </w:t>
            </w:r>
          </w:p>
        </w:tc>
      </w:tr>
      <w:tr w:rsidR="00C51498" w:rsidRPr="009F4E1C" w14:paraId="1AC286A4" w14:textId="77777777" w:rsidTr="00941A7A">
        <w:tc>
          <w:tcPr>
            <w:tcW w:w="1332" w:type="dxa"/>
            <w:tcBorders>
              <w:top w:val="single" w:sz="18" w:space="0" w:color="4F81BD"/>
              <w:bottom w:val="single" w:sz="8" w:space="0" w:color="4F81BD"/>
            </w:tcBorders>
          </w:tcPr>
          <w:p w14:paraId="1AC2869A" w14:textId="77777777" w:rsidR="00C51498" w:rsidRPr="009F4E1C" w:rsidRDefault="00C51498" w:rsidP="003200C8">
            <w:pPr>
              <w:pStyle w:val="Default"/>
              <w:spacing w:before="40" w:after="40"/>
              <w:rPr>
                <w:b/>
                <w:sz w:val="20"/>
                <w:szCs w:val="20"/>
              </w:rPr>
            </w:pPr>
            <w:r w:rsidRPr="009F4E1C">
              <w:rPr>
                <w:b/>
                <w:sz w:val="20"/>
                <w:szCs w:val="20"/>
              </w:rPr>
              <w:t xml:space="preserve">MCAS Scaled Score </w:t>
            </w:r>
          </w:p>
        </w:tc>
        <w:tc>
          <w:tcPr>
            <w:tcW w:w="2620" w:type="dxa"/>
            <w:tcBorders>
              <w:top w:val="single" w:sz="18" w:space="0" w:color="4F81BD"/>
              <w:bottom w:val="single" w:sz="8" w:space="0" w:color="4F81BD"/>
            </w:tcBorders>
          </w:tcPr>
          <w:p w14:paraId="1AC2869B" w14:textId="77777777" w:rsidR="00C51498" w:rsidRPr="009F4E1C" w:rsidRDefault="009E1B6A" w:rsidP="002706BB">
            <w:pPr>
              <w:pStyle w:val="Default"/>
              <w:spacing w:before="40" w:after="40"/>
              <w:rPr>
                <w:b/>
                <w:sz w:val="20"/>
                <w:szCs w:val="20"/>
              </w:rPr>
            </w:pPr>
            <w:r>
              <w:rPr>
                <w:b/>
                <w:sz w:val="20"/>
                <w:szCs w:val="20"/>
              </w:rPr>
              <w:t>Achievement Level</w:t>
            </w:r>
          </w:p>
        </w:tc>
        <w:tc>
          <w:tcPr>
            <w:tcW w:w="1061" w:type="dxa"/>
            <w:tcBorders>
              <w:top w:val="single" w:sz="18" w:space="0" w:color="4F81BD"/>
              <w:bottom w:val="single" w:sz="8" w:space="0" w:color="4F81BD"/>
            </w:tcBorders>
          </w:tcPr>
          <w:p w14:paraId="1AC2869C" w14:textId="77777777" w:rsidR="004C2611" w:rsidRDefault="004C2611" w:rsidP="00941A7A">
            <w:pPr>
              <w:pStyle w:val="Default"/>
              <w:spacing w:before="40" w:after="40"/>
              <w:jc w:val="right"/>
              <w:rPr>
                <w:b/>
                <w:sz w:val="20"/>
                <w:szCs w:val="20"/>
              </w:rPr>
            </w:pPr>
            <w:r>
              <w:rPr>
                <w:b/>
                <w:sz w:val="20"/>
                <w:szCs w:val="20"/>
              </w:rPr>
              <w:t xml:space="preserve">      CPI</w:t>
            </w:r>
          </w:p>
          <w:p w14:paraId="1AC2869D" w14:textId="77777777" w:rsidR="00941A7A" w:rsidRDefault="00C51498" w:rsidP="00941A7A">
            <w:pPr>
              <w:pStyle w:val="Default"/>
              <w:spacing w:before="40" w:after="40"/>
              <w:jc w:val="right"/>
              <w:rPr>
                <w:b/>
                <w:sz w:val="20"/>
                <w:szCs w:val="20"/>
              </w:rPr>
            </w:pPr>
            <w:r w:rsidRPr="009F4E1C">
              <w:rPr>
                <w:b/>
                <w:sz w:val="20"/>
                <w:szCs w:val="20"/>
              </w:rPr>
              <w:t>Points</w:t>
            </w:r>
          </w:p>
          <w:p w14:paraId="1AC2869E" w14:textId="77777777" w:rsidR="00C51498" w:rsidRPr="009F4E1C" w:rsidRDefault="00C51498" w:rsidP="00941A7A">
            <w:pPr>
              <w:pStyle w:val="Default"/>
              <w:spacing w:before="40" w:after="40"/>
              <w:jc w:val="right"/>
              <w:rPr>
                <w:b/>
                <w:sz w:val="20"/>
                <w:szCs w:val="20"/>
              </w:rPr>
            </w:pPr>
            <w:r w:rsidRPr="009F4E1C">
              <w:rPr>
                <w:b/>
                <w:sz w:val="20"/>
                <w:szCs w:val="20"/>
              </w:rPr>
              <w:t>Awarded</w:t>
            </w:r>
          </w:p>
        </w:tc>
        <w:tc>
          <w:tcPr>
            <w:tcW w:w="261" w:type="dxa"/>
          </w:tcPr>
          <w:p w14:paraId="1AC2869F" w14:textId="77777777" w:rsidR="00C51498" w:rsidRPr="009F4E1C" w:rsidRDefault="00C51498" w:rsidP="002706BB">
            <w:pPr>
              <w:pStyle w:val="Default"/>
              <w:spacing w:before="40" w:after="40"/>
              <w:rPr>
                <w:sz w:val="20"/>
                <w:szCs w:val="20"/>
              </w:rPr>
            </w:pPr>
          </w:p>
        </w:tc>
        <w:tc>
          <w:tcPr>
            <w:tcW w:w="3241" w:type="dxa"/>
            <w:tcBorders>
              <w:top w:val="single" w:sz="18" w:space="0" w:color="4F81BD"/>
            </w:tcBorders>
          </w:tcPr>
          <w:p w14:paraId="1AC286A0" w14:textId="77777777" w:rsidR="00C51498" w:rsidRDefault="00C51498" w:rsidP="004C2611">
            <w:pPr>
              <w:pStyle w:val="Default"/>
              <w:spacing w:before="40" w:after="40"/>
              <w:rPr>
                <w:b/>
                <w:sz w:val="20"/>
                <w:szCs w:val="20"/>
              </w:rPr>
            </w:pPr>
            <w:r w:rsidRPr="009F4E1C">
              <w:rPr>
                <w:b/>
                <w:sz w:val="20"/>
                <w:szCs w:val="20"/>
              </w:rPr>
              <w:t xml:space="preserve">MCAS-Alt </w:t>
            </w:r>
          </w:p>
          <w:p w14:paraId="1AC286A1" w14:textId="77777777" w:rsidR="004C2611" w:rsidRPr="009F4E1C" w:rsidRDefault="009E1B6A" w:rsidP="004C2611">
            <w:pPr>
              <w:pStyle w:val="Default"/>
              <w:spacing w:before="40" w:after="40"/>
              <w:rPr>
                <w:b/>
                <w:sz w:val="20"/>
                <w:szCs w:val="20"/>
              </w:rPr>
            </w:pPr>
            <w:r>
              <w:rPr>
                <w:b/>
                <w:sz w:val="20"/>
                <w:szCs w:val="20"/>
              </w:rPr>
              <w:t>Achievement Level</w:t>
            </w:r>
          </w:p>
        </w:tc>
        <w:tc>
          <w:tcPr>
            <w:tcW w:w="1061" w:type="dxa"/>
            <w:tcBorders>
              <w:top w:val="single" w:sz="18" w:space="0" w:color="4F81BD"/>
            </w:tcBorders>
          </w:tcPr>
          <w:p w14:paraId="1AC286A2" w14:textId="77777777" w:rsidR="004C2611" w:rsidRDefault="004C2611" w:rsidP="00941A7A">
            <w:pPr>
              <w:pStyle w:val="Default"/>
              <w:spacing w:before="40" w:after="40"/>
              <w:jc w:val="right"/>
              <w:rPr>
                <w:b/>
                <w:sz w:val="20"/>
                <w:szCs w:val="20"/>
              </w:rPr>
            </w:pPr>
            <w:r>
              <w:rPr>
                <w:b/>
                <w:sz w:val="20"/>
                <w:szCs w:val="20"/>
              </w:rPr>
              <w:t>CPI</w:t>
            </w:r>
          </w:p>
          <w:p w14:paraId="1AC286A3" w14:textId="77777777" w:rsidR="00C51498" w:rsidRPr="009F4E1C" w:rsidRDefault="00C51498" w:rsidP="00941A7A">
            <w:pPr>
              <w:pStyle w:val="Default"/>
              <w:spacing w:before="40" w:after="40"/>
              <w:jc w:val="right"/>
              <w:rPr>
                <w:b/>
                <w:sz w:val="20"/>
                <w:szCs w:val="20"/>
              </w:rPr>
            </w:pPr>
            <w:r w:rsidRPr="009F4E1C">
              <w:rPr>
                <w:b/>
                <w:sz w:val="20"/>
                <w:szCs w:val="20"/>
              </w:rPr>
              <w:t>Points Awarded</w:t>
            </w:r>
          </w:p>
        </w:tc>
      </w:tr>
      <w:tr w:rsidR="00C51498" w:rsidRPr="009F4E1C" w14:paraId="1AC286AC" w14:textId="77777777" w:rsidTr="00941A7A">
        <w:tc>
          <w:tcPr>
            <w:tcW w:w="1332" w:type="dxa"/>
            <w:tcBorders>
              <w:top w:val="single" w:sz="8" w:space="0" w:color="4F81BD"/>
            </w:tcBorders>
            <w:shd w:val="clear" w:color="auto" w:fill="D3DFEE"/>
            <w:vAlign w:val="center"/>
          </w:tcPr>
          <w:p w14:paraId="1AC286A5" w14:textId="77777777" w:rsidR="00C51498" w:rsidRPr="009F4E1C" w:rsidRDefault="00C51498" w:rsidP="00B6725B">
            <w:pPr>
              <w:pStyle w:val="Default"/>
              <w:spacing w:before="40" w:after="40"/>
              <w:rPr>
                <w:sz w:val="20"/>
                <w:szCs w:val="20"/>
              </w:rPr>
            </w:pPr>
            <w:r w:rsidRPr="009F4E1C">
              <w:rPr>
                <w:sz w:val="20"/>
                <w:szCs w:val="20"/>
              </w:rPr>
              <w:t>240</w:t>
            </w:r>
            <w:r w:rsidR="00B6725B" w:rsidRPr="00B6725B">
              <w:rPr>
                <w:sz w:val="20"/>
                <w:szCs w:val="20"/>
              </w:rPr>
              <w:t>–</w:t>
            </w:r>
            <w:r w:rsidRPr="009F4E1C">
              <w:rPr>
                <w:sz w:val="20"/>
                <w:szCs w:val="20"/>
              </w:rPr>
              <w:t>280</w:t>
            </w:r>
          </w:p>
        </w:tc>
        <w:tc>
          <w:tcPr>
            <w:tcW w:w="2620" w:type="dxa"/>
            <w:tcBorders>
              <w:top w:val="single" w:sz="8" w:space="0" w:color="4F81BD"/>
            </w:tcBorders>
            <w:shd w:val="clear" w:color="auto" w:fill="D3DFEE"/>
            <w:vAlign w:val="center"/>
          </w:tcPr>
          <w:p w14:paraId="1AC286A6" w14:textId="77777777" w:rsidR="00C51498" w:rsidRPr="009F4E1C" w:rsidRDefault="00C51498" w:rsidP="002706BB">
            <w:pPr>
              <w:spacing w:before="40" w:after="40"/>
              <w:rPr>
                <w:rFonts w:ascii="Arial" w:hAnsi="Arial" w:cs="Arial"/>
                <w:sz w:val="20"/>
              </w:rPr>
            </w:pPr>
            <w:r w:rsidRPr="009F4E1C">
              <w:rPr>
                <w:rFonts w:ascii="Arial" w:hAnsi="Arial" w:cs="Arial"/>
                <w:sz w:val="20"/>
              </w:rPr>
              <w:t>Proficient and Advanced</w:t>
            </w:r>
          </w:p>
        </w:tc>
        <w:tc>
          <w:tcPr>
            <w:tcW w:w="1061" w:type="dxa"/>
            <w:shd w:val="clear" w:color="auto" w:fill="D3DFEE"/>
            <w:vAlign w:val="center"/>
          </w:tcPr>
          <w:p w14:paraId="1AC286A7" w14:textId="77777777" w:rsidR="00C51498" w:rsidRPr="009F4E1C" w:rsidRDefault="00C51498" w:rsidP="002706BB">
            <w:pPr>
              <w:spacing w:before="40" w:after="40"/>
              <w:jc w:val="right"/>
              <w:rPr>
                <w:rFonts w:ascii="Arial" w:hAnsi="Arial" w:cs="Arial"/>
                <w:b/>
                <w:sz w:val="20"/>
              </w:rPr>
            </w:pPr>
            <w:r w:rsidRPr="009F4E1C">
              <w:rPr>
                <w:rFonts w:ascii="Arial" w:hAnsi="Arial" w:cs="Arial"/>
                <w:b/>
                <w:sz w:val="20"/>
              </w:rPr>
              <w:t>100</w:t>
            </w:r>
          </w:p>
        </w:tc>
        <w:tc>
          <w:tcPr>
            <w:tcW w:w="261" w:type="dxa"/>
          </w:tcPr>
          <w:p w14:paraId="1AC286A8" w14:textId="77777777" w:rsidR="00C51498" w:rsidRPr="009F4E1C" w:rsidRDefault="00C51498" w:rsidP="002706BB">
            <w:pPr>
              <w:pStyle w:val="Default"/>
              <w:spacing w:before="40" w:after="40"/>
              <w:rPr>
                <w:sz w:val="20"/>
                <w:szCs w:val="20"/>
              </w:rPr>
            </w:pPr>
          </w:p>
        </w:tc>
        <w:tc>
          <w:tcPr>
            <w:tcW w:w="3241" w:type="dxa"/>
            <w:shd w:val="clear" w:color="auto" w:fill="D3DFEE"/>
            <w:vAlign w:val="center"/>
          </w:tcPr>
          <w:p w14:paraId="1AC286A9" w14:textId="77777777" w:rsidR="00C51498" w:rsidRPr="009F4E1C" w:rsidRDefault="00C51498" w:rsidP="002706BB">
            <w:pPr>
              <w:spacing w:before="40" w:after="40"/>
              <w:rPr>
                <w:rFonts w:ascii="Arial" w:hAnsi="Arial" w:cs="Arial"/>
                <w:sz w:val="20"/>
              </w:rPr>
            </w:pPr>
            <w:r w:rsidRPr="009F4E1C">
              <w:rPr>
                <w:rFonts w:ascii="Arial" w:hAnsi="Arial" w:cs="Arial"/>
                <w:sz w:val="20"/>
              </w:rPr>
              <w:t xml:space="preserve">Progressing </w:t>
            </w:r>
          </w:p>
          <w:p w14:paraId="1AC286AA" w14:textId="77777777" w:rsidR="00C51498" w:rsidRPr="009F4E1C" w:rsidRDefault="00C51498" w:rsidP="002706BB">
            <w:pPr>
              <w:spacing w:before="40" w:after="40"/>
              <w:rPr>
                <w:rFonts w:ascii="Arial" w:hAnsi="Arial" w:cs="Arial"/>
                <w:sz w:val="20"/>
              </w:rPr>
            </w:pPr>
            <w:r w:rsidRPr="009F4E1C">
              <w:rPr>
                <w:rFonts w:ascii="Arial" w:hAnsi="Arial" w:cs="Arial"/>
                <w:sz w:val="20"/>
              </w:rPr>
              <w:t>(for certain disability types)</w:t>
            </w:r>
            <w:r w:rsidRPr="009F4E1C">
              <w:rPr>
                <w:rFonts w:ascii="Arial" w:hAnsi="Arial" w:cs="Arial"/>
                <w:sz w:val="20"/>
                <w:vertAlign w:val="superscript"/>
              </w:rPr>
              <w:t>1</w:t>
            </w:r>
          </w:p>
        </w:tc>
        <w:tc>
          <w:tcPr>
            <w:tcW w:w="1061" w:type="dxa"/>
            <w:shd w:val="clear" w:color="auto" w:fill="D3DFEE"/>
            <w:vAlign w:val="center"/>
          </w:tcPr>
          <w:p w14:paraId="1AC286AB" w14:textId="77777777" w:rsidR="00C51498" w:rsidRPr="009F4E1C" w:rsidRDefault="00C51498" w:rsidP="002706BB">
            <w:pPr>
              <w:spacing w:before="40" w:after="40"/>
              <w:jc w:val="right"/>
              <w:rPr>
                <w:rFonts w:ascii="Arial" w:hAnsi="Arial" w:cs="Arial"/>
                <w:b/>
                <w:sz w:val="20"/>
              </w:rPr>
            </w:pPr>
            <w:r w:rsidRPr="009F4E1C">
              <w:rPr>
                <w:rFonts w:ascii="Arial" w:hAnsi="Arial" w:cs="Arial"/>
                <w:b/>
                <w:sz w:val="20"/>
              </w:rPr>
              <w:t>100</w:t>
            </w:r>
          </w:p>
        </w:tc>
      </w:tr>
      <w:tr w:rsidR="00C51498" w:rsidRPr="009F4E1C" w14:paraId="1AC286B5" w14:textId="77777777" w:rsidTr="00941A7A">
        <w:trPr>
          <w:trHeight w:val="972"/>
        </w:trPr>
        <w:tc>
          <w:tcPr>
            <w:tcW w:w="1332" w:type="dxa"/>
            <w:vAlign w:val="center"/>
          </w:tcPr>
          <w:p w14:paraId="1AC286AD" w14:textId="77777777" w:rsidR="00C51498" w:rsidRPr="009F4E1C" w:rsidRDefault="00B6725B" w:rsidP="002706BB">
            <w:pPr>
              <w:pStyle w:val="Default"/>
              <w:spacing w:before="40" w:after="40"/>
              <w:rPr>
                <w:sz w:val="20"/>
                <w:szCs w:val="20"/>
              </w:rPr>
            </w:pPr>
            <w:r>
              <w:rPr>
                <w:sz w:val="20"/>
                <w:szCs w:val="20"/>
              </w:rPr>
              <w:t>230</w:t>
            </w:r>
            <w:r w:rsidRPr="00B6725B">
              <w:rPr>
                <w:sz w:val="20"/>
                <w:szCs w:val="20"/>
              </w:rPr>
              <w:t>–</w:t>
            </w:r>
            <w:r w:rsidR="00C51498" w:rsidRPr="009F4E1C">
              <w:rPr>
                <w:sz w:val="20"/>
                <w:szCs w:val="20"/>
              </w:rPr>
              <w:t>238</w:t>
            </w:r>
          </w:p>
        </w:tc>
        <w:tc>
          <w:tcPr>
            <w:tcW w:w="2620" w:type="dxa"/>
            <w:vAlign w:val="center"/>
          </w:tcPr>
          <w:p w14:paraId="1AC286AE" w14:textId="77777777" w:rsidR="00C51498" w:rsidRPr="009F4E1C" w:rsidRDefault="00C51498" w:rsidP="00767CE5">
            <w:pPr>
              <w:spacing w:before="40" w:after="40"/>
              <w:ind w:right="-45"/>
              <w:rPr>
                <w:rFonts w:ascii="Arial" w:hAnsi="Arial" w:cs="Arial"/>
                <w:sz w:val="20"/>
              </w:rPr>
            </w:pPr>
            <w:r w:rsidRPr="009F4E1C">
              <w:rPr>
                <w:rFonts w:ascii="Arial" w:hAnsi="Arial" w:cs="Arial"/>
                <w:sz w:val="20"/>
              </w:rPr>
              <w:t>Needs Improvement – High</w:t>
            </w:r>
          </w:p>
        </w:tc>
        <w:tc>
          <w:tcPr>
            <w:tcW w:w="1061" w:type="dxa"/>
            <w:vAlign w:val="center"/>
          </w:tcPr>
          <w:p w14:paraId="1AC286AF" w14:textId="77777777" w:rsidR="00C51498" w:rsidRPr="009F4E1C" w:rsidRDefault="00C51498" w:rsidP="002706BB">
            <w:pPr>
              <w:spacing w:before="40" w:after="40"/>
              <w:jc w:val="right"/>
              <w:rPr>
                <w:rFonts w:ascii="Arial" w:hAnsi="Arial" w:cs="Arial"/>
                <w:b/>
                <w:sz w:val="20"/>
              </w:rPr>
            </w:pPr>
            <w:r w:rsidRPr="009F4E1C">
              <w:rPr>
                <w:rFonts w:ascii="Arial" w:hAnsi="Arial" w:cs="Arial"/>
                <w:b/>
                <w:sz w:val="20"/>
              </w:rPr>
              <w:t>75</w:t>
            </w:r>
          </w:p>
        </w:tc>
        <w:tc>
          <w:tcPr>
            <w:tcW w:w="261" w:type="dxa"/>
          </w:tcPr>
          <w:p w14:paraId="1AC286B0" w14:textId="77777777" w:rsidR="00C51498" w:rsidRPr="009F4E1C" w:rsidRDefault="00C51498" w:rsidP="002706BB">
            <w:pPr>
              <w:pStyle w:val="Default"/>
              <w:spacing w:before="40" w:after="40"/>
              <w:rPr>
                <w:sz w:val="20"/>
                <w:szCs w:val="20"/>
              </w:rPr>
            </w:pPr>
          </w:p>
        </w:tc>
        <w:tc>
          <w:tcPr>
            <w:tcW w:w="3241" w:type="dxa"/>
            <w:vAlign w:val="center"/>
          </w:tcPr>
          <w:p w14:paraId="1AC286B1" w14:textId="77777777" w:rsidR="00C51498" w:rsidRPr="009F4E1C" w:rsidRDefault="00C51498" w:rsidP="002706BB">
            <w:pPr>
              <w:spacing w:before="40" w:after="40"/>
              <w:rPr>
                <w:rFonts w:ascii="Arial" w:hAnsi="Arial" w:cs="Arial"/>
                <w:sz w:val="20"/>
              </w:rPr>
            </w:pPr>
            <w:r w:rsidRPr="009F4E1C">
              <w:rPr>
                <w:rFonts w:ascii="Arial" w:hAnsi="Arial" w:cs="Arial"/>
                <w:sz w:val="20"/>
              </w:rPr>
              <w:t xml:space="preserve">Progressing </w:t>
            </w:r>
          </w:p>
          <w:p w14:paraId="1AC286B2" w14:textId="77777777" w:rsidR="00C51498" w:rsidRPr="009F4E1C" w:rsidRDefault="00C51498" w:rsidP="002706BB">
            <w:pPr>
              <w:spacing w:before="40" w:after="40"/>
              <w:rPr>
                <w:rFonts w:ascii="Arial" w:hAnsi="Arial" w:cs="Arial"/>
                <w:sz w:val="20"/>
              </w:rPr>
            </w:pPr>
            <w:r w:rsidRPr="009F4E1C">
              <w:rPr>
                <w:rFonts w:ascii="Arial" w:hAnsi="Arial" w:cs="Arial"/>
                <w:sz w:val="20"/>
              </w:rPr>
              <w:t>(for certain disability types)</w:t>
            </w:r>
            <w:r w:rsidRPr="009F4E1C">
              <w:rPr>
                <w:rFonts w:ascii="Arial" w:hAnsi="Arial" w:cs="Arial"/>
                <w:sz w:val="20"/>
                <w:vertAlign w:val="superscript"/>
              </w:rPr>
              <w:t>2</w:t>
            </w:r>
            <w:r w:rsidRPr="009F4E1C">
              <w:rPr>
                <w:rFonts w:ascii="Arial" w:hAnsi="Arial" w:cs="Arial"/>
                <w:sz w:val="20"/>
              </w:rPr>
              <w:t xml:space="preserve"> </w:t>
            </w:r>
          </w:p>
          <w:p w14:paraId="1AC286B3" w14:textId="77777777" w:rsidR="00C51498" w:rsidRPr="009F4E1C" w:rsidRDefault="00C51498" w:rsidP="002706BB">
            <w:pPr>
              <w:spacing w:before="40" w:after="40"/>
              <w:rPr>
                <w:rFonts w:ascii="Arial" w:hAnsi="Arial" w:cs="Arial"/>
                <w:sz w:val="20"/>
              </w:rPr>
            </w:pPr>
            <w:r w:rsidRPr="009F4E1C">
              <w:rPr>
                <w:rFonts w:ascii="Arial" w:hAnsi="Arial" w:cs="Arial"/>
                <w:sz w:val="20"/>
              </w:rPr>
              <w:t>and Emerging</w:t>
            </w:r>
          </w:p>
        </w:tc>
        <w:tc>
          <w:tcPr>
            <w:tcW w:w="1061" w:type="dxa"/>
            <w:vAlign w:val="center"/>
          </w:tcPr>
          <w:p w14:paraId="1AC286B4" w14:textId="77777777" w:rsidR="00C51498" w:rsidRPr="009F4E1C" w:rsidRDefault="00C51498" w:rsidP="002706BB">
            <w:pPr>
              <w:spacing w:before="40" w:after="40"/>
              <w:jc w:val="right"/>
              <w:rPr>
                <w:rFonts w:ascii="Arial" w:hAnsi="Arial" w:cs="Arial"/>
                <w:b/>
                <w:sz w:val="20"/>
              </w:rPr>
            </w:pPr>
            <w:r w:rsidRPr="009F4E1C">
              <w:rPr>
                <w:rFonts w:ascii="Arial" w:hAnsi="Arial" w:cs="Arial"/>
                <w:b/>
                <w:sz w:val="20"/>
              </w:rPr>
              <w:t>75</w:t>
            </w:r>
          </w:p>
        </w:tc>
      </w:tr>
      <w:tr w:rsidR="00C51498" w:rsidRPr="009F4E1C" w14:paraId="1AC286BC" w14:textId="77777777" w:rsidTr="00941A7A">
        <w:trPr>
          <w:trHeight w:val="450"/>
        </w:trPr>
        <w:tc>
          <w:tcPr>
            <w:tcW w:w="1332" w:type="dxa"/>
            <w:shd w:val="clear" w:color="auto" w:fill="D3DFEE"/>
          </w:tcPr>
          <w:p w14:paraId="1AC286B6" w14:textId="77777777" w:rsidR="00C51498" w:rsidRPr="009F4E1C" w:rsidRDefault="00B6725B" w:rsidP="002706BB">
            <w:pPr>
              <w:pStyle w:val="Default"/>
              <w:spacing w:before="40" w:after="40"/>
              <w:rPr>
                <w:sz w:val="20"/>
                <w:szCs w:val="20"/>
              </w:rPr>
            </w:pPr>
            <w:r>
              <w:rPr>
                <w:sz w:val="20"/>
                <w:szCs w:val="20"/>
              </w:rPr>
              <w:t>220</w:t>
            </w:r>
            <w:r w:rsidRPr="00B6725B">
              <w:rPr>
                <w:sz w:val="20"/>
                <w:szCs w:val="20"/>
              </w:rPr>
              <w:t>–</w:t>
            </w:r>
            <w:r w:rsidR="00C51498" w:rsidRPr="009F4E1C">
              <w:rPr>
                <w:sz w:val="20"/>
                <w:szCs w:val="20"/>
              </w:rPr>
              <w:t>228</w:t>
            </w:r>
          </w:p>
        </w:tc>
        <w:tc>
          <w:tcPr>
            <w:tcW w:w="2620" w:type="dxa"/>
            <w:shd w:val="clear" w:color="auto" w:fill="D3DFEE"/>
            <w:vAlign w:val="center"/>
          </w:tcPr>
          <w:p w14:paraId="1AC286B7" w14:textId="77777777" w:rsidR="00C51498" w:rsidRPr="009F4E1C" w:rsidRDefault="00C51498" w:rsidP="002706BB">
            <w:pPr>
              <w:spacing w:before="40" w:after="40"/>
              <w:rPr>
                <w:rFonts w:ascii="Arial" w:hAnsi="Arial" w:cs="Arial"/>
                <w:sz w:val="20"/>
              </w:rPr>
            </w:pPr>
            <w:r w:rsidRPr="009F4E1C">
              <w:rPr>
                <w:rFonts w:ascii="Arial" w:hAnsi="Arial" w:cs="Arial"/>
                <w:sz w:val="20"/>
              </w:rPr>
              <w:t>Needs Improvement – Low</w:t>
            </w:r>
          </w:p>
        </w:tc>
        <w:tc>
          <w:tcPr>
            <w:tcW w:w="1061" w:type="dxa"/>
            <w:shd w:val="clear" w:color="auto" w:fill="D3DFEE"/>
            <w:vAlign w:val="center"/>
          </w:tcPr>
          <w:p w14:paraId="1AC286B8" w14:textId="77777777" w:rsidR="00C51498" w:rsidRPr="009F4E1C" w:rsidRDefault="00C51498" w:rsidP="002706BB">
            <w:pPr>
              <w:spacing w:before="40" w:after="40"/>
              <w:jc w:val="right"/>
              <w:rPr>
                <w:rFonts w:ascii="Arial" w:hAnsi="Arial" w:cs="Arial"/>
                <w:b/>
                <w:sz w:val="20"/>
              </w:rPr>
            </w:pPr>
            <w:r w:rsidRPr="009F4E1C">
              <w:rPr>
                <w:rFonts w:ascii="Arial" w:hAnsi="Arial" w:cs="Arial"/>
                <w:b/>
                <w:sz w:val="20"/>
              </w:rPr>
              <w:t>50</w:t>
            </w:r>
          </w:p>
        </w:tc>
        <w:tc>
          <w:tcPr>
            <w:tcW w:w="261" w:type="dxa"/>
          </w:tcPr>
          <w:p w14:paraId="1AC286B9" w14:textId="77777777" w:rsidR="00C51498" w:rsidRPr="009F4E1C" w:rsidRDefault="00C51498" w:rsidP="002706BB">
            <w:pPr>
              <w:pStyle w:val="Default"/>
              <w:spacing w:before="40" w:after="40"/>
              <w:rPr>
                <w:sz w:val="20"/>
                <w:szCs w:val="20"/>
              </w:rPr>
            </w:pPr>
          </w:p>
        </w:tc>
        <w:tc>
          <w:tcPr>
            <w:tcW w:w="3241" w:type="dxa"/>
            <w:shd w:val="clear" w:color="auto" w:fill="D3DFEE"/>
            <w:vAlign w:val="center"/>
          </w:tcPr>
          <w:p w14:paraId="1AC286BA" w14:textId="77777777" w:rsidR="00C51498" w:rsidRPr="009F4E1C" w:rsidRDefault="00C51498" w:rsidP="002706BB">
            <w:pPr>
              <w:spacing w:before="40" w:after="40"/>
              <w:rPr>
                <w:rFonts w:ascii="Arial" w:hAnsi="Arial" w:cs="Arial"/>
                <w:sz w:val="20"/>
              </w:rPr>
            </w:pPr>
            <w:r w:rsidRPr="009F4E1C">
              <w:rPr>
                <w:rFonts w:ascii="Arial" w:hAnsi="Arial" w:cs="Arial"/>
                <w:sz w:val="20"/>
              </w:rPr>
              <w:t>Awareness</w:t>
            </w:r>
          </w:p>
        </w:tc>
        <w:tc>
          <w:tcPr>
            <w:tcW w:w="1061" w:type="dxa"/>
            <w:shd w:val="clear" w:color="auto" w:fill="D3DFEE"/>
            <w:vAlign w:val="center"/>
          </w:tcPr>
          <w:p w14:paraId="1AC286BB" w14:textId="77777777" w:rsidR="00C51498" w:rsidRPr="009F4E1C" w:rsidRDefault="00C51498" w:rsidP="002706BB">
            <w:pPr>
              <w:spacing w:before="40" w:after="40"/>
              <w:jc w:val="right"/>
              <w:rPr>
                <w:rFonts w:ascii="Arial" w:hAnsi="Arial" w:cs="Arial"/>
                <w:b/>
                <w:sz w:val="20"/>
              </w:rPr>
            </w:pPr>
            <w:r w:rsidRPr="009F4E1C">
              <w:rPr>
                <w:rFonts w:ascii="Arial" w:hAnsi="Arial" w:cs="Arial"/>
                <w:b/>
                <w:sz w:val="20"/>
              </w:rPr>
              <w:t>50</w:t>
            </w:r>
          </w:p>
        </w:tc>
      </w:tr>
      <w:tr w:rsidR="00C51498" w:rsidRPr="009F4E1C" w14:paraId="1AC286C3" w14:textId="77777777" w:rsidTr="00941A7A">
        <w:trPr>
          <w:trHeight w:val="450"/>
        </w:trPr>
        <w:tc>
          <w:tcPr>
            <w:tcW w:w="1332" w:type="dxa"/>
          </w:tcPr>
          <w:p w14:paraId="1AC286BD" w14:textId="77777777" w:rsidR="00C51498" w:rsidRPr="009F4E1C" w:rsidRDefault="00B6725B" w:rsidP="002706BB">
            <w:pPr>
              <w:pStyle w:val="Default"/>
              <w:spacing w:before="40" w:after="40"/>
              <w:rPr>
                <w:sz w:val="20"/>
                <w:szCs w:val="20"/>
              </w:rPr>
            </w:pPr>
            <w:r>
              <w:rPr>
                <w:sz w:val="20"/>
                <w:szCs w:val="20"/>
              </w:rPr>
              <w:t>210</w:t>
            </w:r>
            <w:r w:rsidRPr="00B6725B">
              <w:rPr>
                <w:sz w:val="20"/>
                <w:szCs w:val="20"/>
              </w:rPr>
              <w:t>–</w:t>
            </w:r>
            <w:r w:rsidR="00C51498" w:rsidRPr="009F4E1C">
              <w:rPr>
                <w:sz w:val="20"/>
                <w:szCs w:val="20"/>
              </w:rPr>
              <w:t>218</w:t>
            </w:r>
          </w:p>
        </w:tc>
        <w:tc>
          <w:tcPr>
            <w:tcW w:w="2620" w:type="dxa"/>
            <w:vAlign w:val="center"/>
          </w:tcPr>
          <w:p w14:paraId="1AC286BE" w14:textId="77777777" w:rsidR="00C51498" w:rsidRPr="009F4E1C" w:rsidRDefault="00C51498" w:rsidP="002706BB">
            <w:pPr>
              <w:spacing w:before="40" w:after="40"/>
              <w:rPr>
                <w:rFonts w:ascii="Arial" w:hAnsi="Arial" w:cs="Arial"/>
                <w:sz w:val="20"/>
              </w:rPr>
            </w:pPr>
            <w:r w:rsidRPr="009F4E1C">
              <w:rPr>
                <w:rFonts w:ascii="Arial" w:hAnsi="Arial" w:cs="Arial"/>
                <w:sz w:val="20"/>
              </w:rPr>
              <w:t>Warning/Failing – High</w:t>
            </w:r>
          </w:p>
        </w:tc>
        <w:tc>
          <w:tcPr>
            <w:tcW w:w="1061" w:type="dxa"/>
            <w:vAlign w:val="center"/>
          </w:tcPr>
          <w:p w14:paraId="1AC286BF" w14:textId="77777777" w:rsidR="00C51498" w:rsidRPr="009F4E1C" w:rsidRDefault="00C51498" w:rsidP="002706BB">
            <w:pPr>
              <w:spacing w:before="40" w:after="40"/>
              <w:jc w:val="right"/>
              <w:rPr>
                <w:rFonts w:ascii="Arial" w:hAnsi="Arial" w:cs="Arial"/>
                <w:b/>
                <w:sz w:val="20"/>
              </w:rPr>
            </w:pPr>
            <w:r w:rsidRPr="009F4E1C">
              <w:rPr>
                <w:rFonts w:ascii="Arial" w:hAnsi="Arial" w:cs="Arial"/>
                <w:b/>
                <w:sz w:val="20"/>
              </w:rPr>
              <w:t>25</w:t>
            </w:r>
          </w:p>
        </w:tc>
        <w:tc>
          <w:tcPr>
            <w:tcW w:w="261" w:type="dxa"/>
          </w:tcPr>
          <w:p w14:paraId="1AC286C0" w14:textId="77777777" w:rsidR="00C51498" w:rsidRPr="009F4E1C" w:rsidRDefault="00C51498" w:rsidP="002706BB">
            <w:pPr>
              <w:pStyle w:val="Default"/>
              <w:spacing w:before="40" w:after="40"/>
              <w:rPr>
                <w:sz w:val="20"/>
                <w:szCs w:val="20"/>
              </w:rPr>
            </w:pPr>
          </w:p>
        </w:tc>
        <w:tc>
          <w:tcPr>
            <w:tcW w:w="3241" w:type="dxa"/>
            <w:vAlign w:val="center"/>
          </w:tcPr>
          <w:p w14:paraId="1AC286C1" w14:textId="77777777" w:rsidR="00C51498" w:rsidRPr="009F4E1C" w:rsidRDefault="00C51498" w:rsidP="002706BB">
            <w:pPr>
              <w:spacing w:before="40" w:after="40"/>
              <w:rPr>
                <w:rFonts w:ascii="Arial" w:hAnsi="Arial" w:cs="Arial"/>
                <w:sz w:val="20"/>
              </w:rPr>
            </w:pPr>
            <w:r w:rsidRPr="009F4E1C">
              <w:rPr>
                <w:rFonts w:ascii="Arial" w:hAnsi="Arial" w:cs="Arial"/>
                <w:sz w:val="20"/>
              </w:rPr>
              <w:t>Portfolio Incomplete</w:t>
            </w:r>
          </w:p>
        </w:tc>
        <w:tc>
          <w:tcPr>
            <w:tcW w:w="1061" w:type="dxa"/>
            <w:vAlign w:val="center"/>
          </w:tcPr>
          <w:p w14:paraId="1AC286C2" w14:textId="77777777" w:rsidR="00C51498" w:rsidRPr="009F4E1C" w:rsidRDefault="00C51498" w:rsidP="002706BB">
            <w:pPr>
              <w:spacing w:before="40" w:after="40"/>
              <w:jc w:val="right"/>
              <w:rPr>
                <w:rFonts w:ascii="Arial" w:hAnsi="Arial" w:cs="Arial"/>
                <w:b/>
                <w:sz w:val="20"/>
              </w:rPr>
            </w:pPr>
            <w:r w:rsidRPr="009F4E1C">
              <w:rPr>
                <w:rFonts w:ascii="Arial" w:hAnsi="Arial" w:cs="Arial"/>
                <w:b/>
                <w:sz w:val="20"/>
              </w:rPr>
              <w:t>25</w:t>
            </w:r>
          </w:p>
        </w:tc>
      </w:tr>
      <w:tr w:rsidR="00C51498" w:rsidRPr="009F4E1C" w14:paraId="1AC286CA" w14:textId="77777777" w:rsidTr="00941A7A">
        <w:trPr>
          <w:trHeight w:val="441"/>
        </w:trPr>
        <w:tc>
          <w:tcPr>
            <w:tcW w:w="1332" w:type="dxa"/>
            <w:tcBorders>
              <w:bottom w:val="single" w:sz="18" w:space="0" w:color="4F81BD"/>
            </w:tcBorders>
            <w:shd w:val="clear" w:color="auto" w:fill="D3DFEE"/>
          </w:tcPr>
          <w:p w14:paraId="1AC286C4" w14:textId="77777777" w:rsidR="00C51498" w:rsidRPr="009F4E1C" w:rsidRDefault="00B6725B" w:rsidP="002706BB">
            <w:pPr>
              <w:pStyle w:val="Default"/>
              <w:spacing w:before="40" w:after="40"/>
              <w:rPr>
                <w:sz w:val="20"/>
                <w:szCs w:val="20"/>
              </w:rPr>
            </w:pPr>
            <w:r>
              <w:rPr>
                <w:sz w:val="20"/>
                <w:szCs w:val="20"/>
              </w:rPr>
              <w:t>200</w:t>
            </w:r>
            <w:r w:rsidRPr="00B6725B">
              <w:rPr>
                <w:sz w:val="20"/>
                <w:szCs w:val="20"/>
              </w:rPr>
              <w:t>–</w:t>
            </w:r>
            <w:r w:rsidR="00C51498" w:rsidRPr="009F4E1C">
              <w:rPr>
                <w:sz w:val="20"/>
                <w:szCs w:val="20"/>
              </w:rPr>
              <w:t>209</w:t>
            </w:r>
          </w:p>
        </w:tc>
        <w:tc>
          <w:tcPr>
            <w:tcW w:w="2620" w:type="dxa"/>
            <w:tcBorders>
              <w:bottom w:val="single" w:sz="18" w:space="0" w:color="4F81BD"/>
            </w:tcBorders>
            <w:shd w:val="clear" w:color="auto" w:fill="D3DFEE"/>
            <w:vAlign w:val="center"/>
          </w:tcPr>
          <w:p w14:paraId="1AC286C5" w14:textId="77777777" w:rsidR="00C51498" w:rsidRPr="009F4E1C" w:rsidRDefault="00C51498" w:rsidP="002706BB">
            <w:pPr>
              <w:spacing w:before="40" w:after="40"/>
              <w:rPr>
                <w:rFonts w:ascii="Arial" w:hAnsi="Arial" w:cs="Arial"/>
                <w:sz w:val="20"/>
              </w:rPr>
            </w:pPr>
            <w:r w:rsidRPr="009F4E1C">
              <w:rPr>
                <w:rFonts w:ascii="Arial" w:hAnsi="Arial" w:cs="Arial"/>
                <w:sz w:val="20"/>
              </w:rPr>
              <w:t>Warning/Failing – Low</w:t>
            </w:r>
          </w:p>
        </w:tc>
        <w:tc>
          <w:tcPr>
            <w:tcW w:w="1061" w:type="dxa"/>
            <w:tcBorders>
              <w:bottom w:val="single" w:sz="18" w:space="0" w:color="4F81BD"/>
            </w:tcBorders>
            <w:shd w:val="clear" w:color="auto" w:fill="D3DFEE"/>
            <w:vAlign w:val="center"/>
          </w:tcPr>
          <w:p w14:paraId="1AC286C6" w14:textId="77777777" w:rsidR="00C51498" w:rsidRPr="009F4E1C" w:rsidRDefault="00C51498" w:rsidP="002706BB">
            <w:pPr>
              <w:spacing w:before="40" w:after="40"/>
              <w:jc w:val="right"/>
              <w:rPr>
                <w:rFonts w:ascii="Arial" w:hAnsi="Arial" w:cs="Arial"/>
                <w:b/>
                <w:sz w:val="20"/>
              </w:rPr>
            </w:pPr>
            <w:r w:rsidRPr="009F4E1C">
              <w:rPr>
                <w:rFonts w:ascii="Arial" w:hAnsi="Arial" w:cs="Arial"/>
                <w:b/>
                <w:sz w:val="20"/>
              </w:rPr>
              <w:t>0</w:t>
            </w:r>
          </w:p>
        </w:tc>
        <w:tc>
          <w:tcPr>
            <w:tcW w:w="261" w:type="dxa"/>
          </w:tcPr>
          <w:p w14:paraId="1AC286C7" w14:textId="77777777" w:rsidR="00C51498" w:rsidRPr="009F4E1C" w:rsidRDefault="00C51498" w:rsidP="002706BB">
            <w:pPr>
              <w:pStyle w:val="Default"/>
              <w:spacing w:before="40" w:after="40"/>
              <w:rPr>
                <w:sz w:val="20"/>
                <w:szCs w:val="20"/>
              </w:rPr>
            </w:pPr>
          </w:p>
        </w:tc>
        <w:tc>
          <w:tcPr>
            <w:tcW w:w="3241" w:type="dxa"/>
            <w:tcBorders>
              <w:bottom w:val="single" w:sz="18" w:space="0" w:color="4F81BD"/>
            </w:tcBorders>
            <w:shd w:val="clear" w:color="auto" w:fill="D3DFEE"/>
            <w:vAlign w:val="center"/>
          </w:tcPr>
          <w:p w14:paraId="1AC286C8" w14:textId="77777777" w:rsidR="00C51498" w:rsidRPr="009F4E1C" w:rsidRDefault="00C51498" w:rsidP="002706BB">
            <w:pPr>
              <w:spacing w:before="40" w:after="40"/>
              <w:rPr>
                <w:rFonts w:ascii="Arial" w:hAnsi="Arial" w:cs="Arial"/>
                <w:sz w:val="20"/>
              </w:rPr>
            </w:pPr>
            <w:r w:rsidRPr="009F4E1C">
              <w:rPr>
                <w:rFonts w:ascii="Arial" w:hAnsi="Arial" w:cs="Arial"/>
                <w:sz w:val="20"/>
              </w:rPr>
              <w:t>Portfolio Not Submitted</w:t>
            </w:r>
          </w:p>
        </w:tc>
        <w:tc>
          <w:tcPr>
            <w:tcW w:w="1061" w:type="dxa"/>
            <w:tcBorders>
              <w:bottom w:val="single" w:sz="18" w:space="0" w:color="4F81BD"/>
            </w:tcBorders>
            <w:shd w:val="clear" w:color="auto" w:fill="D3DFEE"/>
            <w:vAlign w:val="center"/>
          </w:tcPr>
          <w:p w14:paraId="1AC286C9" w14:textId="77777777" w:rsidR="00C51498" w:rsidRPr="009F4E1C" w:rsidRDefault="00C51498" w:rsidP="002706BB">
            <w:pPr>
              <w:spacing w:before="40" w:after="40"/>
              <w:jc w:val="right"/>
              <w:rPr>
                <w:rFonts w:ascii="Arial" w:hAnsi="Arial" w:cs="Arial"/>
                <w:b/>
                <w:sz w:val="20"/>
              </w:rPr>
            </w:pPr>
            <w:r w:rsidRPr="009F4E1C">
              <w:rPr>
                <w:rFonts w:ascii="Arial" w:hAnsi="Arial" w:cs="Arial"/>
                <w:b/>
                <w:sz w:val="20"/>
              </w:rPr>
              <w:t>0</w:t>
            </w:r>
          </w:p>
        </w:tc>
      </w:tr>
    </w:tbl>
    <w:p w14:paraId="1AC286CB" w14:textId="77777777" w:rsidR="00A97A1F" w:rsidRPr="00043E86" w:rsidRDefault="005918F4" w:rsidP="00A97A1F">
      <w:pPr>
        <w:pStyle w:val="ListNumber"/>
        <w:numPr>
          <w:ilvl w:val="0"/>
          <w:numId w:val="0"/>
        </w:numPr>
        <w:tabs>
          <w:tab w:val="left" w:pos="4140"/>
          <w:tab w:val="left" w:pos="6570"/>
        </w:tabs>
        <w:spacing w:after="40"/>
        <w:rPr>
          <w:rFonts w:ascii="Calibri" w:hAnsi="Calibri" w:cs="Calibri"/>
          <w:szCs w:val="18"/>
        </w:rPr>
      </w:pPr>
      <w:r w:rsidRPr="005918F4">
        <w:rPr>
          <w:rFonts w:ascii="Calibri" w:hAnsi="Calibri" w:cs="Calibri"/>
          <w:szCs w:val="18"/>
          <w:vertAlign w:val="superscript"/>
        </w:rPr>
        <w:t xml:space="preserve">1 </w:t>
      </w:r>
      <w:r w:rsidRPr="005918F4">
        <w:rPr>
          <w:rFonts w:ascii="Calibri" w:hAnsi="Calibri" w:cs="Calibri"/>
          <w:szCs w:val="18"/>
        </w:rPr>
        <w:t>Intellectual, Sensory/Deaf and Blind, Multiple Disabilities, Autism, and Developmental Delay</w:t>
      </w:r>
    </w:p>
    <w:p w14:paraId="1AC286CC" w14:textId="77777777" w:rsidR="00A97A1F" w:rsidRPr="00043E86" w:rsidRDefault="005918F4" w:rsidP="00A97A1F">
      <w:pPr>
        <w:pStyle w:val="ListNumber"/>
        <w:numPr>
          <w:ilvl w:val="0"/>
          <w:numId w:val="0"/>
        </w:numPr>
        <w:tabs>
          <w:tab w:val="left" w:pos="4140"/>
          <w:tab w:val="left" w:pos="6570"/>
        </w:tabs>
        <w:spacing w:after="40"/>
        <w:rPr>
          <w:rFonts w:ascii="Calibri" w:hAnsi="Calibri" w:cs="Calibri"/>
          <w:sz w:val="22"/>
          <w:szCs w:val="22"/>
        </w:rPr>
      </w:pPr>
      <w:r w:rsidRPr="005918F4">
        <w:rPr>
          <w:rFonts w:ascii="Calibri" w:hAnsi="Calibri" w:cs="Calibri"/>
          <w:szCs w:val="18"/>
          <w:vertAlign w:val="superscript"/>
        </w:rPr>
        <w:t>2</w:t>
      </w:r>
      <w:r w:rsidRPr="005918F4">
        <w:rPr>
          <w:rFonts w:ascii="Calibri" w:hAnsi="Calibri" w:cs="Calibri"/>
          <w:szCs w:val="18"/>
        </w:rPr>
        <w:t xml:space="preserve"> Sensory/Hard of Hearing or Deaf, Communication, Sensory/Vision Impairment or Blind, Emotional, Physical, Health, Specific Learning Disabilities, Neurological</w:t>
      </w:r>
    </w:p>
    <w:p w14:paraId="1AC286CD" w14:textId="77777777" w:rsidR="00E25669" w:rsidRDefault="00E25669" w:rsidP="009F4E1C">
      <w:pPr>
        <w:ind w:right="-126"/>
        <w:rPr>
          <w:szCs w:val="24"/>
        </w:rPr>
      </w:pPr>
    </w:p>
    <w:p w14:paraId="1AC286CE" w14:textId="77777777" w:rsidR="003922FF" w:rsidRDefault="00043E86" w:rsidP="009F4E1C">
      <w:pPr>
        <w:ind w:right="-420"/>
        <w:rPr>
          <w:szCs w:val="24"/>
        </w:rPr>
      </w:pPr>
      <w:r>
        <w:rPr>
          <w:szCs w:val="24"/>
        </w:rPr>
        <w:t>T</w:t>
      </w:r>
      <w:r w:rsidR="00E3658F">
        <w:rPr>
          <w:szCs w:val="24"/>
        </w:rPr>
        <w:t xml:space="preserve">he U.S. Department of </w:t>
      </w:r>
      <w:r w:rsidR="00320D34">
        <w:rPr>
          <w:szCs w:val="24"/>
        </w:rPr>
        <w:t>Education requires</w:t>
      </w:r>
      <w:r w:rsidR="009F4E1C" w:rsidRPr="00ED454B">
        <w:rPr>
          <w:szCs w:val="24"/>
        </w:rPr>
        <w:t xml:space="preserve"> that the total number of students taking the MCAS-Alt who receive 100 CPI points </w:t>
      </w:r>
      <w:r w:rsidR="009F4E1C" w:rsidRPr="000C6699">
        <w:rPr>
          <w:szCs w:val="24"/>
        </w:rPr>
        <w:t xml:space="preserve">and are included in </w:t>
      </w:r>
      <w:r w:rsidR="00320D34" w:rsidRPr="000C6699">
        <w:rPr>
          <w:szCs w:val="24"/>
        </w:rPr>
        <w:t>PPI</w:t>
      </w:r>
      <w:r w:rsidR="000C6699">
        <w:rPr>
          <w:szCs w:val="24"/>
        </w:rPr>
        <w:t xml:space="preserve"> determination</w:t>
      </w:r>
      <w:r w:rsidR="009F4E1C" w:rsidRPr="000C6699">
        <w:rPr>
          <w:szCs w:val="24"/>
        </w:rPr>
        <w:t xml:space="preserve"> </w:t>
      </w:r>
      <w:r w:rsidR="00E3658F" w:rsidRPr="000C6699">
        <w:rPr>
          <w:szCs w:val="24"/>
        </w:rPr>
        <w:t>may</w:t>
      </w:r>
      <w:r w:rsidR="009F4E1C" w:rsidRPr="000C6699">
        <w:rPr>
          <w:szCs w:val="24"/>
        </w:rPr>
        <w:t xml:space="preserve"> not exceed one percent of the total number of students assessed. To meet this requirement, the policy</w:t>
      </w:r>
      <w:r w:rsidR="009F4E1C" w:rsidRPr="00ED454B">
        <w:rPr>
          <w:szCs w:val="24"/>
        </w:rPr>
        <w:t xml:space="preserve"> changes</w:t>
      </w:r>
      <w:r w:rsidR="00E3658F">
        <w:rPr>
          <w:szCs w:val="24"/>
        </w:rPr>
        <w:t xml:space="preserve"> </w:t>
      </w:r>
      <w:r>
        <w:rPr>
          <w:szCs w:val="24"/>
        </w:rPr>
        <w:t xml:space="preserve">listed on the following page </w:t>
      </w:r>
      <w:r w:rsidR="00E3658F">
        <w:rPr>
          <w:szCs w:val="24"/>
        </w:rPr>
        <w:t>have been implemented</w:t>
      </w:r>
      <w:r>
        <w:rPr>
          <w:szCs w:val="24"/>
        </w:rPr>
        <w:t>.</w:t>
      </w:r>
    </w:p>
    <w:p w14:paraId="1AC286CF" w14:textId="77777777" w:rsidR="003922FF" w:rsidRDefault="003922FF">
      <w:pPr>
        <w:rPr>
          <w:szCs w:val="24"/>
        </w:rPr>
      </w:pPr>
      <w:r>
        <w:rPr>
          <w:szCs w:val="24"/>
        </w:rPr>
        <w:br w:type="page"/>
      </w:r>
    </w:p>
    <w:p w14:paraId="1AC286D0" w14:textId="77777777" w:rsidR="001D5538" w:rsidRDefault="009F4E1C">
      <w:pPr>
        <w:numPr>
          <w:ilvl w:val="0"/>
          <w:numId w:val="43"/>
        </w:numPr>
        <w:spacing w:after="120"/>
        <w:rPr>
          <w:szCs w:val="24"/>
        </w:rPr>
      </w:pPr>
      <w:r>
        <w:rPr>
          <w:szCs w:val="24"/>
        </w:rPr>
        <w:lastRenderedPageBreak/>
        <w:t>T</w:t>
      </w:r>
      <w:r w:rsidRPr="00ED454B">
        <w:rPr>
          <w:szCs w:val="24"/>
        </w:rPr>
        <w:t xml:space="preserve">he Department </w:t>
      </w:r>
      <w:r>
        <w:rPr>
          <w:szCs w:val="24"/>
        </w:rPr>
        <w:t xml:space="preserve">will </w:t>
      </w:r>
      <w:r w:rsidRPr="00ED454B">
        <w:rPr>
          <w:szCs w:val="24"/>
        </w:rPr>
        <w:t xml:space="preserve">assign 100 CPI points only to students </w:t>
      </w:r>
    </w:p>
    <w:p w14:paraId="1AC286D1" w14:textId="77777777" w:rsidR="00A81045" w:rsidRPr="00A81045" w:rsidRDefault="00A81045" w:rsidP="00043E86">
      <w:pPr>
        <w:pStyle w:val="ListParagraph"/>
        <w:numPr>
          <w:ilvl w:val="1"/>
          <w:numId w:val="37"/>
        </w:numPr>
        <w:rPr>
          <w:szCs w:val="24"/>
        </w:rPr>
      </w:pPr>
      <w:r w:rsidRPr="00A81045">
        <w:rPr>
          <w:szCs w:val="24"/>
        </w:rPr>
        <w:t>who score</w:t>
      </w:r>
      <w:r w:rsidRPr="00A81045">
        <w:rPr>
          <w:i/>
          <w:iCs/>
          <w:szCs w:val="24"/>
        </w:rPr>
        <w:t xml:space="preserve"> </w:t>
      </w:r>
      <w:r w:rsidR="009F4E1C" w:rsidRPr="00A81045">
        <w:rPr>
          <w:i/>
          <w:iCs/>
          <w:szCs w:val="24"/>
        </w:rPr>
        <w:t>Progressing</w:t>
      </w:r>
      <w:r w:rsidR="009F4E1C" w:rsidRPr="00A81045">
        <w:rPr>
          <w:szCs w:val="24"/>
        </w:rPr>
        <w:t xml:space="preserve"> on the MCAS-Alt</w:t>
      </w:r>
      <w:r>
        <w:rPr>
          <w:szCs w:val="24"/>
        </w:rPr>
        <w:t xml:space="preserve">; </w:t>
      </w:r>
      <w:r w:rsidR="00486180" w:rsidRPr="00A81045">
        <w:rPr>
          <w:szCs w:val="24"/>
        </w:rPr>
        <w:t>and</w:t>
      </w:r>
      <w:r w:rsidR="009F4E1C" w:rsidRPr="00A81045">
        <w:rPr>
          <w:szCs w:val="24"/>
        </w:rPr>
        <w:t xml:space="preserve"> </w:t>
      </w:r>
    </w:p>
    <w:p w14:paraId="1AC286D2" w14:textId="77777777" w:rsidR="00A81045" w:rsidRPr="00A81045" w:rsidRDefault="009F4E1C" w:rsidP="003570D4">
      <w:pPr>
        <w:numPr>
          <w:ilvl w:val="1"/>
          <w:numId w:val="37"/>
        </w:numPr>
        <w:rPr>
          <w:szCs w:val="24"/>
        </w:rPr>
      </w:pPr>
      <w:r w:rsidRPr="00ED454B">
        <w:rPr>
          <w:szCs w:val="24"/>
        </w:rPr>
        <w:t xml:space="preserve">who have been identified through </w:t>
      </w:r>
      <w:r>
        <w:rPr>
          <w:szCs w:val="24"/>
        </w:rPr>
        <w:t>the Student Information Management System (</w:t>
      </w:r>
      <w:r w:rsidRPr="00ED454B">
        <w:rPr>
          <w:szCs w:val="24"/>
        </w:rPr>
        <w:t>SIMS</w:t>
      </w:r>
      <w:r>
        <w:rPr>
          <w:szCs w:val="24"/>
        </w:rPr>
        <w:t>)</w:t>
      </w:r>
      <w:r w:rsidRPr="00ED454B">
        <w:rPr>
          <w:szCs w:val="24"/>
        </w:rPr>
        <w:t xml:space="preserve"> as having the following </w:t>
      </w:r>
      <w:r w:rsidRPr="00897851">
        <w:rPr>
          <w:b/>
          <w:szCs w:val="24"/>
        </w:rPr>
        <w:t>primary disabilities</w:t>
      </w:r>
      <w:r w:rsidRPr="00ED454B">
        <w:rPr>
          <w:szCs w:val="24"/>
        </w:rPr>
        <w:t xml:space="preserve">: </w:t>
      </w:r>
      <w:r w:rsidRPr="00ED454B">
        <w:rPr>
          <w:i/>
          <w:iCs/>
          <w:szCs w:val="24"/>
        </w:rPr>
        <w:t>Intellectual, Sensory/Deaf and Blind, Multiple Disabilities, Autism,</w:t>
      </w:r>
      <w:r w:rsidRPr="00ED454B">
        <w:rPr>
          <w:szCs w:val="24"/>
        </w:rPr>
        <w:t xml:space="preserve"> and </w:t>
      </w:r>
      <w:r w:rsidRPr="00ED454B">
        <w:rPr>
          <w:i/>
          <w:iCs/>
          <w:szCs w:val="24"/>
        </w:rPr>
        <w:t>Developmental Delay</w:t>
      </w:r>
      <w:r w:rsidR="00A81045">
        <w:rPr>
          <w:iCs/>
          <w:szCs w:val="24"/>
        </w:rPr>
        <w:t xml:space="preserve">; </w:t>
      </w:r>
      <w:r>
        <w:rPr>
          <w:iCs/>
          <w:szCs w:val="24"/>
        </w:rPr>
        <w:t xml:space="preserve">and </w:t>
      </w:r>
    </w:p>
    <w:p w14:paraId="1AC286D3" w14:textId="77777777" w:rsidR="001D5538" w:rsidRDefault="009F4E1C" w:rsidP="003570D4">
      <w:pPr>
        <w:numPr>
          <w:ilvl w:val="1"/>
          <w:numId w:val="37"/>
        </w:numPr>
        <w:tabs>
          <w:tab w:val="clear" w:pos="1440"/>
        </w:tabs>
        <w:spacing w:after="120"/>
        <w:rPr>
          <w:szCs w:val="24"/>
        </w:rPr>
      </w:pPr>
      <w:r>
        <w:rPr>
          <w:iCs/>
          <w:szCs w:val="24"/>
        </w:rPr>
        <w:t xml:space="preserve">whose </w:t>
      </w:r>
      <w:r w:rsidRPr="008B7D31">
        <w:rPr>
          <w:b/>
          <w:iCs/>
          <w:szCs w:val="24"/>
        </w:rPr>
        <w:t>level of need</w:t>
      </w:r>
      <w:r>
        <w:rPr>
          <w:iCs/>
          <w:szCs w:val="24"/>
        </w:rPr>
        <w:t xml:space="preserve"> for special education services has been reported as </w:t>
      </w:r>
      <w:r w:rsidRPr="00226822">
        <w:rPr>
          <w:i/>
          <w:iCs/>
          <w:szCs w:val="24"/>
        </w:rPr>
        <w:t>High</w:t>
      </w:r>
      <w:r w:rsidRPr="00ED454B">
        <w:rPr>
          <w:szCs w:val="24"/>
        </w:rPr>
        <w:t xml:space="preserve">. </w:t>
      </w:r>
    </w:p>
    <w:p w14:paraId="1AC286D4" w14:textId="77777777" w:rsidR="001D5538" w:rsidRDefault="00B6725B" w:rsidP="003570D4">
      <w:pPr>
        <w:ind w:left="720"/>
        <w:rPr>
          <w:szCs w:val="24"/>
        </w:rPr>
      </w:pPr>
      <w:r>
        <w:rPr>
          <w:szCs w:val="24"/>
        </w:rPr>
        <w:t xml:space="preserve">The Department </w:t>
      </w:r>
      <w:r w:rsidR="009F4E1C">
        <w:rPr>
          <w:szCs w:val="24"/>
        </w:rPr>
        <w:t>will</w:t>
      </w:r>
      <w:r w:rsidR="009F4E1C" w:rsidRPr="00ED454B">
        <w:rPr>
          <w:szCs w:val="24"/>
        </w:rPr>
        <w:t xml:space="preserve"> further prioritize</w:t>
      </w:r>
      <w:r w:rsidR="009F4E1C">
        <w:rPr>
          <w:szCs w:val="24"/>
        </w:rPr>
        <w:t xml:space="preserve"> </w:t>
      </w:r>
      <w:r w:rsidR="009F4E1C" w:rsidRPr="00ED454B">
        <w:rPr>
          <w:szCs w:val="24"/>
        </w:rPr>
        <w:t>among these students</w:t>
      </w:r>
      <w:r w:rsidR="009F4E1C">
        <w:rPr>
          <w:szCs w:val="24"/>
        </w:rPr>
        <w:t>, as needed</w:t>
      </w:r>
      <w:r w:rsidR="007D1A55">
        <w:rPr>
          <w:szCs w:val="24"/>
        </w:rPr>
        <w:t>,</w:t>
      </w:r>
      <w:r w:rsidR="009F4E1C">
        <w:rPr>
          <w:szCs w:val="24"/>
        </w:rPr>
        <w:t xml:space="preserve"> to reach a </w:t>
      </w:r>
      <w:r w:rsidR="00421829">
        <w:rPr>
          <w:szCs w:val="24"/>
        </w:rPr>
        <w:t xml:space="preserve">maximum </w:t>
      </w:r>
      <w:r w:rsidR="009F4E1C">
        <w:rPr>
          <w:szCs w:val="24"/>
        </w:rPr>
        <w:t>total of one percent,</w:t>
      </w:r>
      <w:r w:rsidR="009F4E1C" w:rsidRPr="00ED454B">
        <w:rPr>
          <w:szCs w:val="24"/>
        </w:rPr>
        <w:t xml:space="preserve"> based on </w:t>
      </w:r>
      <w:r w:rsidR="009F4E1C">
        <w:rPr>
          <w:szCs w:val="24"/>
        </w:rPr>
        <w:t xml:space="preserve">the </w:t>
      </w:r>
      <w:r w:rsidR="007D1A55">
        <w:rPr>
          <w:szCs w:val="24"/>
        </w:rPr>
        <w:t xml:space="preserve">nature of disability and </w:t>
      </w:r>
      <w:r w:rsidR="009F4E1C" w:rsidRPr="00ED454B">
        <w:rPr>
          <w:szCs w:val="24"/>
        </w:rPr>
        <w:t xml:space="preserve">reported </w:t>
      </w:r>
      <w:r w:rsidR="009F4E1C" w:rsidRPr="008B7D31">
        <w:rPr>
          <w:szCs w:val="24"/>
        </w:rPr>
        <w:t>level of need</w:t>
      </w:r>
      <w:r w:rsidR="009F4E1C" w:rsidRPr="00ED454B">
        <w:rPr>
          <w:szCs w:val="24"/>
        </w:rPr>
        <w:t xml:space="preserve"> for special education services</w:t>
      </w:r>
      <w:r w:rsidR="009F4E1C">
        <w:rPr>
          <w:szCs w:val="24"/>
        </w:rPr>
        <w:t>.</w:t>
      </w:r>
    </w:p>
    <w:p w14:paraId="1AC286D5" w14:textId="77777777" w:rsidR="009F4E1C" w:rsidRPr="00ED454B" w:rsidRDefault="009F4E1C" w:rsidP="009F4E1C">
      <w:pPr>
        <w:ind w:left="360"/>
        <w:rPr>
          <w:szCs w:val="24"/>
        </w:rPr>
      </w:pPr>
    </w:p>
    <w:p w14:paraId="1AC286D6" w14:textId="77777777" w:rsidR="009F4E1C" w:rsidRDefault="009F4E1C" w:rsidP="00A81045">
      <w:pPr>
        <w:numPr>
          <w:ilvl w:val="0"/>
          <w:numId w:val="44"/>
        </w:numPr>
        <w:rPr>
          <w:szCs w:val="24"/>
        </w:rPr>
      </w:pPr>
      <w:r w:rsidRPr="00ED454B">
        <w:rPr>
          <w:szCs w:val="24"/>
        </w:rPr>
        <w:t xml:space="preserve">The Department </w:t>
      </w:r>
      <w:r>
        <w:rPr>
          <w:szCs w:val="24"/>
        </w:rPr>
        <w:t xml:space="preserve">will </w:t>
      </w:r>
      <w:r w:rsidRPr="00ED454B">
        <w:rPr>
          <w:szCs w:val="24"/>
        </w:rPr>
        <w:t>assign 75 CPI points to students</w:t>
      </w:r>
      <w:r w:rsidR="00486180">
        <w:rPr>
          <w:szCs w:val="24"/>
        </w:rPr>
        <w:t xml:space="preserve"> who scor</w:t>
      </w:r>
      <w:r w:rsidR="008412B3">
        <w:rPr>
          <w:szCs w:val="24"/>
        </w:rPr>
        <w:t>e</w:t>
      </w:r>
      <w:r w:rsidRPr="00ED454B">
        <w:rPr>
          <w:szCs w:val="24"/>
        </w:rPr>
        <w:t xml:space="preserve"> </w:t>
      </w:r>
      <w:r w:rsidRPr="00ED454B">
        <w:rPr>
          <w:i/>
          <w:iCs/>
          <w:szCs w:val="24"/>
        </w:rPr>
        <w:t>Progressing</w:t>
      </w:r>
      <w:r w:rsidRPr="00ED454B">
        <w:rPr>
          <w:szCs w:val="24"/>
        </w:rPr>
        <w:t xml:space="preserve"> </w:t>
      </w:r>
      <w:r>
        <w:rPr>
          <w:szCs w:val="24"/>
        </w:rPr>
        <w:t xml:space="preserve">(from the above categories, but with lower levels of need) as well as those who have been identified in </w:t>
      </w:r>
      <w:r w:rsidRPr="00ED454B">
        <w:rPr>
          <w:szCs w:val="24"/>
        </w:rPr>
        <w:t>SIMS as having the fo</w:t>
      </w:r>
      <w:r w:rsidR="008412B3">
        <w:rPr>
          <w:szCs w:val="24"/>
        </w:rPr>
        <w:t>llowing primary disabilities</w:t>
      </w:r>
      <w:r w:rsidRPr="00ED454B">
        <w:rPr>
          <w:szCs w:val="24"/>
        </w:rPr>
        <w:t xml:space="preserve">: </w:t>
      </w:r>
      <w:r w:rsidRPr="00ED454B">
        <w:rPr>
          <w:i/>
          <w:iCs/>
          <w:szCs w:val="24"/>
        </w:rPr>
        <w:t xml:space="preserve">Sensory/Hard of Hearing or Deaf, Communication, Sensory/Vision Impairment or Blind, Emotional, Physical, Health, Specific Learning Disabilities, </w:t>
      </w:r>
      <w:r w:rsidRPr="00ED454B">
        <w:rPr>
          <w:iCs/>
          <w:szCs w:val="24"/>
        </w:rPr>
        <w:t>or</w:t>
      </w:r>
      <w:r>
        <w:rPr>
          <w:i/>
          <w:iCs/>
          <w:szCs w:val="24"/>
        </w:rPr>
        <w:t xml:space="preserve"> </w:t>
      </w:r>
      <w:r w:rsidRPr="00ED454B">
        <w:rPr>
          <w:i/>
          <w:iCs/>
          <w:szCs w:val="24"/>
        </w:rPr>
        <w:t>Neurological</w:t>
      </w:r>
      <w:r w:rsidRPr="00ED454B">
        <w:rPr>
          <w:szCs w:val="24"/>
        </w:rPr>
        <w:t>.</w:t>
      </w:r>
    </w:p>
    <w:p w14:paraId="1AC286D7" w14:textId="77777777" w:rsidR="009F4E1C" w:rsidRPr="00ED454B" w:rsidRDefault="009F4E1C" w:rsidP="009F4E1C">
      <w:pPr>
        <w:rPr>
          <w:szCs w:val="24"/>
        </w:rPr>
      </w:pPr>
    </w:p>
    <w:p w14:paraId="1AC286D8" w14:textId="77777777" w:rsidR="009F4E1C" w:rsidRDefault="009F4E1C" w:rsidP="00421829">
      <w:pPr>
        <w:numPr>
          <w:ilvl w:val="0"/>
          <w:numId w:val="44"/>
        </w:numPr>
        <w:ind w:right="-180"/>
        <w:rPr>
          <w:szCs w:val="24"/>
        </w:rPr>
      </w:pPr>
      <w:r w:rsidRPr="00ED454B">
        <w:rPr>
          <w:szCs w:val="24"/>
        </w:rPr>
        <w:t xml:space="preserve">All other students with disabilities assessed using the MCAS-Alt who do not score at the </w:t>
      </w:r>
      <w:r w:rsidRPr="00ED454B">
        <w:rPr>
          <w:i/>
          <w:iCs/>
          <w:szCs w:val="24"/>
        </w:rPr>
        <w:t>Progressing</w:t>
      </w:r>
      <w:r w:rsidRPr="00ED454B">
        <w:rPr>
          <w:szCs w:val="24"/>
        </w:rPr>
        <w:t xml:space="preserve"> level </w:t>
      </w:r>
      <w:r>
        <w:rPr>
          <w:szCs w:val="24"/>
        </w:rPr>
        <w:t xml:space="preserve">will </w:t>
      </w:r>
      <w:r w:rsidRPr="00ED454B">
        <w:rPr>
          <w:szCs w:val="24"/>
        </w:rPr>
        <w:t xml:space="preserve">be assigned CPI points </w:t>
      </w:r>
      <w:r w:rsidR="008412B3">
        <w:rPr>
          <w:szCs w:val="24"/>
        </w:rPr>
        <w:t>as follows:</w:t>
      </w:r>
      <w:r w:rsidRPr="00ED454B">
        <w:rPr>
          <w:szCs w:val="24"/>
        </w:rPr>
        <w:t xml:space="preserve"> </w:t>
      </w:r>
      <w:r w:rsidR="008412B3">
        <w:rPr>
          <w:szCs w:val="24"/>
        </w:rPr>
        <w:t>s</w:t>
      </w:r>
      <w:r w:rsidRPr="00ED454B">
        <w:rPr>
          <w:szCs w:val="24"/>
        </w:rPr>
        <w:t xml:space="preserve">tudents scoring at the </w:t>
      </w:r>
      <w:r w:rsidRPr="00ED454B">
        <w:rPr>
          <w:i/>
          <w:iCs/>
          <w:szCs w:val="24"/>
        </w:rPr>
        <w:t>Emerging</w:t>
      </w:r>
      <w:r w:rsidRPr="00ED454B">
        <w:rPr>
          <w:szCs w:val="24"/>
        </w:rPr>
        <w:t xml:space="preserve"> level receive 75 CPI points, </w:t>
      </w:r>
      <w:r w:rsidRPr="00ED454B">
        <w:rPr>
          <w:i/>
          <w:iCs/>
          <w:szCs w:val="24"/>
        </w:rPr>
        <w:t>Awareness</w:t>
      </w:r>
      <w:r w:rsidRPr="00ED454B">
        <w:rPr>
          <w:szCs w:val="24"/>
        </w:rPr>
        <w:t xml:space="preserve"> 50 CPI points, and </w:t>
      </w:r>
      <w:r w:rsidRPr="00ED454B">
        <w:rPr>
          <w:i/>
          <w:iCs/>
          <w:szCs w:val="24"/>
        </w:rPr>
        <w:t>Incomplete</w:t>
      </w:r>
      <w:r w:rsidRPr="00ED454B">
        <w:rPr>
          <w:szCs w:val="24"/>
        </w:rPr>
        <w:t xml:space="preserve"> 25 CPI points.</w:t>
      </w:r>
    </w:p>
    <w:p w14:paraId="1AC286D9" w14:textId="77777777" w:rsidR="008B6E32" w:rsidRDefault="008B6E32" w:rsidP="008B6E32">
      <w:pPr>
        <w:pStyle w:val="ListParagraph"/>
        <w:rPr>
          <w:szCs w:val="24"/>
        </w:rPr>
      </w:pPr>
    </w:p>
    <w:p w14:paraId="1AC286DA" w14:textId="77777777" w:rsidR="009F4E1C" w:rsidRPr="00471807" w:rsidRDefault="009F4E1C" w:rsidP="009F4E1C">
      <w:pPr>
        <w:rPr>
          <w:sz w:val="16"/>
          <w:szCs w:val="16"/>
        </w:rPr>
      </w:pPr>
    </w:p>
    <w:p w14:paraId="1AC286DB" w14:textId="77777777" w:rsidR="00936DF5" w:rsidRDefault="008B12F3">
      <w:pPr>
        <w:pStyle w:val="Heading1"/>
      </w:pPr>
      <w:bookmarkStart w:id="13" w:name="_Toc437353914"/>
      <w:r>
        <w:t>VI</w:t>
      </w:r>
      <w:r w:rsidR="00BD6977">
        <w:t>I</w:t>
      </w:r>
      <w:r w:rsidR="002E3AC2">
        <w:t>I</w:t>
      </w:r>
      <w:r>
        <w:t>.</w:t>
      </w:r>
      <w:r w:rsidR="00BD6977">
        <w:tab/>
      </w:r>
      <w:r w:rsidR="008B6E32">
        <w:t xml:space="preserve"> </w:t>
      </w:r>
      <w:r w:rsidR="00936DF5">
        <w:t>Resources and Professional Development for Educators</w:t>
      </w:r>
      <w:bookmarkEnd w:id="13"/>
    </w:p>
    <w:p w14:paraId="1AC286DC" w14:textId="77777777" w:rsidR="00936DF5" w:rsidRDefault="00936DF5" w:rsidP="00C26607">
      <w:pPr>
        <w:ind w:right="-3"/>
      </w:pPr>
      <w:r>
        <w:t xml:space="preserve">The Department sponsors approximately </w:t>
      </w:r>
      <w:r w:rsidR="00327D1D">
        <w:t xml:space="preserve">16 </w:t>
      </w:r>
      <w:r>
        <w:t xml:space="preserve">regional </w:t>
      </w:r>
      <w:r w:rsidR="008412B3">
        <w:t xml:space="preserve">training sessions </w:t>
      </w:r>
      <w:r>
        <w:t xml:space="preserve">annually </w:t>
      </w:r>
      <w:r w:rsidR="00B6725B">
        <w:t xml:space="preserve">for </w:t>
      </w:r>
      <w:r>
        <w:t xml:space="preserve">educators responsible for conducting </w:t>
      </w:r>
      <w:r w:rsidR="006971D7">
        <w:t xml:space="preserve">the </w:t>
      </w:r>
      <w:r>
        <w:t xml:space="preserve">MCAS-Alt. </w:t>
      </w:r>
      <w:r w:rsidR="008B1130">
        <w:t>T</w:t>
      </w:r>
      <w:r>
        <w:t xml:space="preserve">echnical assistance is available throughout the school year from the Department’s Student Assessment Services </w:t>
      </w:r>
      <w:r w:rsidR="00C26607">
        <w:t xml:space="preserve">office </w:t>
      </w:r>
      <w:r>
        <w:t xml:space="preserve">and from members of the MCAS-Alt Teacher Network who are available to assist their </w:t>
      </w:r>
      <w:r w:rsidR="008B1130">
        <w:t xml:space="preserve">in-district </w:t>
      </w:r>
      <w:r>
        <w:t xml:space="preserve">colleagues </w:t>
      </w:r>
      <w:r w:rsidR="008B1130">
        <w:t>and who assist at Department-sponsored training sessions</w:t>
      </w:r>
      <w:r>
        <w:t xml:space="preserve">. </w:t>
      </w:r>
    </w:p>
    <w:p w14:paraId="1AC286DD" w14:textId="77777777" w:rsidR="00936DF5" w:rsidRDefault="00936DF5"/>
    <w:p w14:paraId="1AC286DE" w14:textId="77777777" w:rsidR="00936DF5" w:rsidRDefault="00936DF5">
      <w:r>
        <w:t xml:space="preserve">Notices of </w:t>
      </w:r>
      <w:hyperlink r:id="rId26" w:history="1">
        <w:r w:rsidRPr="005F2F5D">
          <w:rPr>
            <w:rStyle w:val="Hyperlink"/>
          </w:rPr>
          <w:t>training opportunities</w:t>
        </w:r>
      </w:hyperlink>
      <w:r>
        <w:t xml:space="preserve"> are </w:t>
      </w:r>
      <w:bookmarkStart w:id="14" w:name="OLE_LINK5"/>
      <w:r>
        <w:t xml:space="preserve">sent </w:t>
      </w:r>
      <w:r w:rsidR="008B1130">
        <w:t xml:space="preserve">to each school </w:t>
      </w:r>
      <w:r>
        <w:t>by fax</w:t>
      </w:r>
      <w:r w:rsidR="008B1130">
        <w:t>,</w:t>
      </w:r>
      <w:r>
        <w:t xml:space="preserve"> and </w:t>
      </w:r>
      <w:r w:rsidR="008B1130">
        <w:t xml:space="preserve">bimonthly </w:t>
      </w:r>
      <w:r w:rsidR="005F2F5D">
        <w:t xml:space="preserve">newsletters are </w:t>
      </w:r>
      <w:r w:rsidR="008B1130">
        <w:t xml:space="preserve">sent to subscribers </w:t>
      </w:r>
      <w:r w:rsidR="005F2F5D">
        <w:t xml:space="preserve">by </w:t>
      </w:r>
      <w:r>
        <w:t>email.</w:t>
      </w:r>
      <w:bookmarkEnd w:id="14"/>
      <w:r>
        <w:t xml:space="preserve"> Publications related to MCAS-Alt are available on the </w:t>
      </w:r>
      <w:r w:rsidR="00B01A3D">
        <w:t>Department</w:t>
      </w:r>
      <w:r w:rsidR="00293542">
        <w:t>’s</w:t>
      </w:r>
      <w:r w:rsidR="00B01A3D">
        <w:t xml:space="preserve"> </w:t>
      </w:r>
      <w:hyperlink r:id="rId27" w:history="1">
        <w:r w:rsidR="00B01A3D" w:rsidRPr="005F2F5D">
          <w:rPr>
            <w:rStyle w:val="Hyperlink"/>
          </w:rPr>
          <w:t>website</w:t>
        </w:r>
      </w:hyperlink>
      <w:r w:rsidR="00B01A3D">
        <w:t xml:space="preserve"> </w:t>
      </w:r>
      <w:r>
        <w:t>and are distributed at Department training sessions.</w:t>
      </w:r>
    </w:p>
    <w:p w14:paraId="1AC286DF" w14:textId="77777777" w:rsidR="00936DF5" w:rsidRDefault="00936DF5"/>
    <w:p w14:paraId="1AC286E0" w14:textId="77777777" w:rsidR="00936DF5" w:rsidRDefault="00936DF5">
      <w:r>
        <w:t xml:space="preserve">Assistance for educators conducting MCAS-Alt is available by contacting the Department </w:t>
      </w:r>
      <w:r w:rsidR="00F17279">
        <w:t>by</w:t>
      </w:r>
      <w:r>
        <w:t xml:space="preserve"> email at mcas@doe.mass.edu or by phone at 781-338-3625, or by contacting the MCAS Service Center at 800-737-5103.</w:t>
      </w:r>
    </w:p>
    <w:p w14:paraId="1AC286E1" w14:textId="77777777" w:rsidR="006B1E18" w:rsidRDefault="006B1E18">
      <w:pPr>
        <w:rPr>
          <w:rFonts w:ascii="Arial" w:hAnsi="Arial"/>
          <w:b/>
          <w:szCs w:val="24"/>
          <w:highlight w:val="yellow"/>
        </w:rPr>
      </w:pPr>
      <w:bookmarkStart w:id="15" w:name="_Toc437353915"/>
      <w:r>
        <w:rPr>
          <w:szCs w:val="24"/>
          <w:highlight w:val="yellow"/>
        </w:rPr>
        <w:br w:type="page"/>
      </w:r>
    </w:p>
    <w:p w14:paraId="1AC286E2" w14:textId="77777777" w:rsidR="00936DF5" w:rsidRPr="00383594" w:rsidRDefault="00A10487" w:rsidP="00F13723">
      <w:pPr>
        <w:pStyle w:val="Heading2"/>
        <w:tabs>
          <w:tab w:val="left" w:pos="1800"/>
        </w:tabs>
        <w:rPr>
          <w:szCs w:val="24"/>
        </w:rPr>
      </w:pPr>
      <w:r w:rsidRPr="00A10487">
        <w:rPr>
          <w:szCs w:val="24"/>
        </w:rPr>
        <w:lastRenderedPageBreak/>
        <w:t>Appendix A. 2016 MCAS-Alt Achievement Level Results by Grade and Subject</w:t>
      </w:r>
      <w:bookmarkEnd w:id="15"/>
    </w:p>
    <w:tbl>
      <w:tblPr>
        <w:tblStyle w:val="TableGrid2"/>
        <w:tblW w:w="0" w:type="auto"/>
        <w:tblLayout w:type="fixed"/>
        <w:tblLook w:val="01E0" w:firstRow="1" w:lastRow="1" w:firstColumn="1" w:lastColumn="1" w:noHBand="0" w:noVBand="0"/>
      </w:tblPr>
      <w:tblGrid>
        <w:gridCol w:w="1954"/>
        <w:gridCol w:w="1728"/>
        <w:gridCol w:w="1728"/>
        <w:gridCol w:w="1728"/>
        <w:gridCol w:w="1728"/>
      </w:tblGrid>
      <w:tr w:rsidR="004616BD" w:rsidRPr="005F44ED" w14:paraId="1AC286E4" w14:textId="77777777" w:rsidTr="00CA0968">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866" w:type="dxa"/>
            <w:gridSpan w:val="5"/>
            <w:tcBorders>
              <w:bottom w:val="single" w:sz="6" w:space="0" w:color="000000"/>
            </w:tcBorders>
          </w:tcPr>
          <w:p w14:paraId="1AC286E3" w14:textId="77777777" w:rsidR="009E1B6A" w:rsidRDefault="004616BD" w:rsidP="009A3EC7">
            <w:pPr>
              <w:spacing w:before="40" w:after="80"/>
              <w:jc w:val="center"/>
              <w:rPr>
                <w:rFonts w:ascii="Arial" w:hAnsi="Arial" w:cs="Arial"/>
                <w:b w:val="0"/>
                <w:sz w:val="20"/>
              </w:rPr>
            </w:pPr>
            <w:r w:rsidRPr="005F44ED">
              <w:rPr>
                <w:rFonts w:ascii="Arial" w:hAnsi="Arial" w:cs="Arial"/>
                <w:sz w:val="20"/>
              </w:rPr>
              <w:t xml:space="preserve">Table </w:t>
            </w:r>
            <w:r w:rsidR="00BE176A">
              <w:rPr>
                <w:rFonts w:ascii="Arial" w:hAnsi="Arial" w:cs="Arial"/>
                <w:sz w:val="20"/>
              </w:rPr>
              <w:t>7</w:t>
            </w:r>
            <w:r w:rsidRPr="005F44ED">
              <w:rPr>
                <w:rFonts w:ascii="Arial" w:hAnsi="Arial" w:cs="Arial"/>
                <w:sz w:val="20"/>
              </w:rPr>
              <w:t xml:space="preserve">. </w:t>
            </w:r>
            <w:r w:rsidR="00FC5A8F">
              <w:rPr>
                <w:rFonts w:ascii="Arial" w:hAnsi="Arial" w:cs="Arial"/>
                <w:sz w:val="20"/>
              </w:rPr>
              <w:t>2016</w:t>
            </w:r>
            <w:r w:rsidR="00CA658F" w:rsidRPr="005F44ED">
              <w:rPr>
                <w:rFonts w:ascii="Arial" w:hAnsi="Arial" w:cs="Arial"/>
                <w:sz w:val="20"/>
              </w:rPr>
              <w:t xml:space="preserve"> </w:t>
            </w:r>
            <w:r w:rsidRPr="005F44ED">
              <w:rPr>
                <w:rFonts w:ascii="Arial" w:hAnsi="Arial" w:cs="Arial"/>
                <w:sz w:val="20"/>
              </w:rPr>
              <w:t xml:space="preserve">MCAS-Alt </w:t>
            </w:r>
            <w:r w:rsidR="009E1B6A">
              <w:rPr>
                <w:rFonts w:ascii="Arial" w:hAnsi="Arial" w:cs="Arial"/>
                <w:sz w:val="20"/>
              </w:rPr>
              <w:t>Achievement Level</w:t>
            </w:r>
            <w:r w:rsidRPr="005F44ED">
              <w:rPr>
                <w:rFonts w:ascii="Arial" w:hAnsi="Arial" w:cs="Arial"/>
                <w:sz w:val="20"/>
              </w:rPr>
              <w:t xml:space="preserve"> Results: Grade 3</w:t>
            </w:r>
          </w:p>
        </w:tc>
      </w:tr>
      <w:tr w:rsidR="004616BD" w:rsidRPr="005F44ED" w14:paraId="1AC286E8" w14:textId="77777777" w:rsidTr="00D30C5F">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single" w:sz="6" w:space="0" w:color="000000"/>
              <w:bottom w:val="nil"/>
              <w:right w:val="nil"/>
            </w:tcBorders>
            <w:vAlign w:val="center"/>
          </w:tcPr>
          <w:p w14:paraId="1AC286E5" w14:textId="77777777" w:rsidR="004616BD" w:rsidRPr="005F44ED" w:rsidRDefault="004616BD" w:rsidP="006D4D39">
            <w:pPr>
              <w:jc w:val="right"/>
              <w:rPr>
                <w:rFonts w:ascii="Arial" w:hAnsi="Arial" w:cs="Arial"/>
                <w:b w:val="0"/>
                <w:sz w:val="18"/>
                <w:szCs w:val="18"/>
              </w:rPr>
            </w:pPr>
          </w:p>
        </w:tc>
        <w:tc>
          <w:tcPr>
            <w:tcW w:w="3456" w:type="dxa"/>
            <w:gridSpan w:val="2"/>
            <w:tcBorders>
              <w:top w:val="single" w:sz="6" w:space="0" w:color="000000"/>
              <w:left w:val="nil"/>
              <w:bottom w:val="nil"/>
              <w:right w:val="nil"/>
            </w:tcBorders>
            <w:vAlign w:val="center"/>
          </w:tcPr>
          <w:p w14:paraId="1AC286E6" w14:textId="77777777" w:rsidR="004616BD" w:rsidRPr="005F44ED" w:rsidRDefault="004616BD" w:rsidP="00D30C5F">
            <w:pPr>
              <w:tabs>
                <w:tab w:val="left" w:pos="876"/>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English Language Arts</w:t>
            </w:r>
          </w:p>
        </w:tc>
        <w:tc>
          <w:tcPr>
            <w:cnfStyle w:val="000100000000" w:firstRow="0" w:lastRow="0" w:firstColumn="0" w:lastColumn="1" w:oddVBand="0" w:evenVBand="0" w:oddHBand="0" w:evenHBand="0" w:firstRowFirstColumn="0" w:firstRowLastColumn="0" w:lastRowFirstColumn="0" w:lastRowLastColumn="0"/>
            <w:tcW w:w="3456" w:type="dxa"/>
            <w:gridSpan w:val="2"/>
            <w:tcBorders>
              <w:top w:val="single" w:sz="6" w:space="0" w:color="000000"/>
              <w:left w:val="nil"/>
              <w:bottom w:val="nil"/>
            </w:tcBorders>
            <w:vAlign w:val="center"/>
          </w:tcPr>
          <w:p w14:paraId="1AC286E7" w14:textId="77777777" w:rsidR="004616BD" w:rsidRPr="005F44ED" w:rsidRDefault="004616BD" w:rsidP="00D30C5F">
            <w:pPr>
              <w:tabs>
                <w:tab w:val="left" w:pos="1283"/>
                <w:tab w:val="left" w:pos="1401"/>
                <w:tab w:val="left" w:pos="1435"/>
              </w:tabs>
              <w:jc w:val="center"/>
              <w:rPr>
                <w:rFonts w:ascii="Arial" w:hAnsi="Arial" w:cs="Arial"/>
                <w:b w:val="0"/>
                <w:sz w:val="18"/>
                <w:szCs w:val="18"/>
              </w:rPr>
            </w:pPr>
            <w:r w:rsidRPr="005F44ED">
              <w:rPr>
                <w:rFonts w:ascii="Arial" w:hAnsi="Arial" w:cs="Arial"/>
                <w:sz w:val="18"/>
                <w:szCs w:val="18"/>
              </w:rPr>
              <w:t>Mathematics</w:t>
            </w:r>
          </w:p>
        </w:tc>
      </w:tr>
      <w:tr w:rsidR="004616BD" w:rsidRPr="005F44ED" w14:paraId="1AC286EE" w14:textId="77777777" w:rsidTr="00CA0968">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tcPr>
          <w:p w14:paraId="1AC286E9" w14:textId="77777777" w:rsidR="004616BD" w:rsidRPr="005F44ED" w:rsidRDefault="004616BD" w:rsidP="00D61E49">
            <w:pPr>
              <w:jc w:val="right"/>
              <w:rPr>
                <w:rFonts w:ascii="Arial" w:hAnsi="Arial" w:cs="Arial"/>
                <w:b w:val="0"/>
                <w:sz w:val="18"/>
                <w:szCs w:val="18"/>
              </w:rPr>
            </w:pPr>
          </w:p>
        </w:tc>
        <w:tc>
          <w:tcPr>
            <w:tcW w:w="1728" w:type="dxa"/>
            <w:tcBorders>
              <w:top w:val="nil"/>
              <w:left w:val="nil"/>
              <w:bottom w:val="nil"/>
              <w:right w:val="nil"/>
            </w:tcBorders>
          </w:tcPr>
          <w:p w14:paraId="1AC286EA" w14:textId="77777777" w:rsidR="004616BD" w:rsidRPr="005F44ED" w:rsidRDefault="004616BD" w:rsidP="00FD4E9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Number</w:t>
            </w:r>
          </w:p>
        </w:tc>
        <w:tc>
          <w:tcPr>
            <w:tcW w:w="1728" w:type="dxa"/>
            <w:tcBorders>
              <w:top w:val="nil"/>
              <w:left w:val="nil"/>
              <w:bottom w:val="nil"/>
              <w:right w:val="nil"/>
            </w:tcBorders>
          </w:tcPr>
          <w:p w14:paraId="1AC286EB" w14:textId="77777777" w:rsidR="004616BD" w:rsidRPr="005F44ED" w:rsidRDefault="004616BD" w:rsidP="00FD4E9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Percent</w:t>
            </w:r>
            <w:r w:rsidR="009E617B">
              <w:rPr>
                <w:rFonts w:ascii="Arial" w:hAnsi="Arial" w:cs="Arial"/>
                <w:b/>
                <w:sz w:val="18"/>
                <w:szCs w:val="18"/>
              </w:rPr>
              <w:t xml:space="preserve"> </w:t>
            </w:r>
            <w:r w:rsidRPr="005F44ED">
              <w:rPr>
                <w:rFonts w:ascii="Arial" w:hAnsi="Arial" w:cs="Arial"/>
                <w:b/>
                <w:sz w:val="18"/>
                <w:szCs w:val="18"/>
                <w:vertAlign w:val="superscript"/>
              </w:rPr>
              <w:t>a</w:t>
            </w:r>
          </w:p>
        </w:tc>
        <w:tc>
          <w:tcPr>
            <w:tcW w:w="1728" w:type="dxa"/>
            <w:tcBorders>
              <w:top w:val="nil"/>
              <w:left w:val="nil"/>
              <w:bottom w:val="nil"/>
              <w:right w:val="nil"/>
            </w:tcBorders>
          </w:tcPr>
          <w:p w14:paraId="1AC286EC" w14:textId="77777777" w:rsidR="004616BD" w:rsidRPr="005F44ED" w:rsidRDefault="004616BD" w:rsidP="00FD4E9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tcPr>
          <w:p w14:paraId="1AC286ED" w14:textId="77777777" w:rsidR="004616BD" w:rsidRPr="005F44ED" w:rsidRDefault="004616BD" w:rsidP="00FD4E9A">
            <w:pPr>
              <w:jc w:val="right"/>
              <w:rPr>
                <w:rFonts w:ascii="Arial" w:hAnsi="Arial" w:cs="Arial"/>
                <w:b w:val="0"/>
                <w:sz w:val="18"/>
                <w:szCs w:val="18"/>
              </w:rPr>
            </w:pPr>
            <w:r w:rsidRPr="005F44ED">
              <w:rPr>
                <w:rFonts w:ascii="Arial" w:hAnsi="Arial" w:cs="Arial"/>
                <w:sz w:val="18"/>
                <w:szCs w:val="18"/>
              </w:rPr>
              <w:t>Percent</w:t>
            </w:r>
            <w:r w:rsidR="009E617B">
              <w:rPr>
                <w:rFonts w:ascii="Arial" w:hAnsi="Arial" w:cs="Arial"/>
                <w:sz w:val="18"/>
                <w:szCs w:val="18"/>
              </w:rPr>
              <w:t xml:space="preserve"> </w:t>
            </w:r>
            <w:r w:rsidRPr="005F44ED">
              <w:rPr>
                <w:rFonts w:ascii="Arial" w:hAnsi="Arial" w:cs="Arial"/>
                <w:sz w:val="18"/>
                <w:szCs w:val="18"/>
                <w:vertAlign w:val="superscript"/>
              </w:rPr>
              <w:t>a</w:t>
            </w:r>
          </w:p>
        </w:tc>
      </w:tr>
      <w:tr w:rsidR="00D109F9" w:rsidRPr="005F44ED" w14:paraId="1AC286F4" w14:textId="77777777" w:rsidTr="00CA0968">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tcPr>
          <w:p w14:paraId="1AC286EF" w14:textId="77777777" w:rsidR="00D109F9" w:rsidRPr="00F9171A" w:rsidRDefault="00D109F9" w:rsidP="00F11DCD">
            <w:pPr>
              <w:jc w:val="right"/>
              <w:rPr>
                <w:rFonts w:ascii="Arial" w:eastAsia="Arial Unicode MS" w:hAnsi="Arial"/>
                <w:b w:val="0"/>
                <w:sz w:val="18"/>
                <w:szCs w:val="18"/>
              </w:rPr>
            </w:pPr>
            <w:r w:rsidRPr="00F9171A">
              <w:rPr>
                <w:rFonts w:ascii="Arial" w:hAnsi="Arial"/>
                <w:b w:val="0"/>
                <w:sz w:val="18"/>
                <w:szCs w:val="18"/>
              </w:rPr>
              <w:t>Incomplete</w:t>
            </w:r>
          </w:p>
        </w:tc>
        <w:tc>
          <w:tcPr>
            <w:tcW w:w="1728" w:type="dxa"/>
            <w:tcBorders>
              <w:top w:val="nil"/>
              <w:left w:val="nil"/>
              <w:bottom w:val="nil"/>
              <w:right w:val="nil"/>
            </w:tcBorders>
          </w:tcPr>
          <w:p w14:paraId="1AC286F0" w14:textId="77777777" w:rsidR="00D109F9" w:rsidRDefault="00D109F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44</w:t>
            </w:r>
          </w:p>
        </w:tc>
        <w:tc>
          <w:tcPr>
            <w:tcW w:w="1728" w:type="dxa"/>
            <w:tcBorders>
              <w:top w:val="nil"/>
              <w:left w:val="nil"/>
              <w:bottom w:val="nil"/>
              <w:right w:val="nil"/>
            </w:tcBorders>
          </w:tcPr>
          <w:p w14:paraId="1AC286F1" w14:textId="77777777" w:rsidR="00D109F9" w:rsidRDefault="00D109F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3.7</w:t>
            </w:r>
          </w:p>
        </w:tc>
        <w:tc>
          <w:tcPr>
            <w:tcW w:w="1728" w:type="dxa"/>
            <w:tcBorders>
              <w:top w:val="nil"/>
              <w:left w:val="nil"/>
              <w:bottom w:val="nil"/>
              <w:right w:val="nil"/>
            </w:tcBorders>
          </w:tcPr>
          <w:p w14:paraId="1AC286F2" w14:textId="77777777" w:rsidR="00D109F9" w:rsidRDefault="00D109F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99</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tcPr>
          <w:p w14:paraId="1AC286F3" w14:textId="77777777" w:rsidR="00D109F9" w:rsidRPr="00D109F9" w:rsidRDefault="00D109F9">
            <w:pPr>
              <w:jc w:val="right"/>
              <w:rPr>
                <w:rFonts w:ascii="Arial" w:hAnsi="Arial" w:cs="Arial"/>
                <w:b w:val="0"/>
                <w:color w:val="000000"/>
                <w:sz w:val="18"/>
                <w:szCs w:val="18"/>
              </w:rPr>
            </w:pPr>
            <w:r w:rsidRPr="00D109F9">
              <w:rPr>
                <w:rFonts w:ascii="Arial" w:hAnsi="Arial" w:cs="Arial"/>
                <w:b w:val="0"/>
                <w:color w:val="000000"/>
                <w:sz w:val="18"/>
                <w:szCs w:val="18"/>
              </w:rPr>
              <w:t>8.5</w:t>
            </w:r>
          </w:p>
        </w:tc>
      </w:tr>
      <w:tr w:rsidR="00D109F9" w:rsidRPr="005F44ED" w14:paraId="1AC286FA" w14:textId="77777777" w:rsidTr="00CA0968">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tcPr>
          <w:p w14:paraId="1AC286F5" w14:textId="77777777" w:rsidR="00D109F9" w:rsidRPr="00F9171A" w:rsidRDefault="00D109F9" w:rsidP="0027132D">
            <w:pPr>
              <w:jc w:val="right"/>
              <w:rPr>
                <w:rFonts w:ascii="Arial" w:eastAsia="Arial Unicode MS" w:hAnsi="Arial"/>
                <w:b w:val="0"/>
                <w:sz w:val="18"/>
                <w:szCs w:val="18"/>
              </w:rPr>
            </w:pPr>
            <w:r w:rsidRPr="00F9171A">
              <w:rPr>
                <w:rFonts w:ascii="Arial" w:hAnsi="Arial"/>
                <w:b w:val="0"/>
                <w:sz w:val="18"/>
                <w:szCs w:val="18"/>
              </w:rPr>
              <w:t>Awareness</w:t>
            </w:r>
          </w:p>
        </w:tc>
        <w:tc>
          <w:tcPr>
            <w:tcW w:w="1728" w:type="dxa"/>
            <w:tcBorders>
              <w:top w:val="nil"/>
              <w:left w:val="nil"/>
              <w:bottom w:val="nil"/>
              <w:right w:val="nil"/>
            </w:tcBorders>
          </w:tcPr>
          <w:p w14:paraId="1AC286F6" w14:textId="77777777" w:rsidR="00D109F9" w:rsidRDefault="00D109F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17</w:t>
            </w:r>
          </w:p>
        </w:tc>
        <w:tc>
          <w:tcPr>
            <w:tcW w:w="1728" w:type="dxa"/>
            <w:tcBorders>
              <w:top w:val="nil"/>
              <w:left w:val="nil"/>
              <w:bottom w:val="nil"/>
              <w:right w:val="nil"/>
            </w:tcBorders>
          </w:tcPr>
          <w:p w14:paraId="1AC286F7" w14:textId="77777777" w:rsidR="00D109F9" w:rsidRDefault="00D109F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1.4</w:t>
            </w:r>
          </w:p>
        </w:tc>
        <w:tc>
          <w:tcPr>
            <w:tcW w:w="1728" w:type="dxa"/>
            <w:tcBorders>
              <w:top w:val="nil"/>
              <w:left w:val="nil"/>
              <w:bottom w:val="nil"/>
              <w:right w:val="nil"/>
            </w:tcBorders>
          </w:tcPr>
          <w:p w14:paraId="1AC286F8" w14:textId="77777777" w:rsidR="00D109F9" w:rsidRDefault="00D109F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16</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tcPr>
          <w:p w14:paraId="1AC286F9" w14:textId="77777777" w:rsidR="00D109F9" w:rsidRPr="00D109F9" w:rsidRDefault="00D109F9">
            <w:pPr>
              <w:jc w:val="right"/>
              <w:rPr>
                <w:rFonts w:ascii="Arial" w:hAnsi="Arial" w:cs="Arial"/>
                <w:b w:val="0"/>
                <w:color w:val="000000"/>
                <w:sz w:val="18"/>
                <w:szCs w:val="18"/>
              </w:rPr>
            </w:pPr>
            <w:r w:rsidRPr="00D109F9">
              <w:rPr>
                <w:rFonts w:ascii="Arial" w:hAnsi="Arial" w:cs="Arial"/>
                <w:b w:val="0"/>
                <w:color w:val="000000"/>
                <w:sz w:val="18"/>
                <w:szCs w:val="18"/>
              </w:rPr>
              <w:t>1.4</w:t>
            </w:r>
          </w:p>
        </w:tc>
      </w:tr>
      <w:tr w:rsidR="00D109F9" w:rsidRPr="005F44ED" w14:paraId="1AC28700" w14:textId="77777777" w:rsidTr="00CA0968">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tcPr>
          <w:p w14:paraId="1AC286FB" w14:textId="77777777" w:rsidR="00D109F9" w:rsidRPr="00F9171A" w:rsidRDefault="00D109F9" w:rsidP="0027132D">
            <w:pPr>
              <w:jc w:val="right"/>
              <w:rPr>
                <w:rFonts w:ascii="Arial" w:eastAsia="Arial Unicode MS" w:hAnsi="Arial"/>
                <w:b w:val="0"/>
                <w:sz w:val="18"/>
                <w:szCs w:val="18"/>
              </w:rPr>
            </w:pPr>
            <w:r w:rsidRPr="00F9171A">
              <w:rPr>
                <w:rFonts w:ascii="Arial" w:hAnsi="Arial"/>
                <w:b w:val="0"/>
                <w:sz w:val="18"/>
                <w:szCs w:val="18"/>
              </w:rPr>
              <w:t>Emerging</w:t>
            </w:r>
          </w:p>
        </w:tc>
        <w:tc>
          <w:tcPr>
            <w:tcW w:w="1728" w:type="dxa"/>
            <w:tcBorders>
              <w:top w:val="nil"/>
              <w:left w:val="nil"/>
              <w:bottom w:val="nil"/>
              <w:right w:val="nil"/>
            </w:tcBorders>
          </w:tcPr>
          <w:p w14:paraId="1AC286FC" w14:textId="77777777" w:rsidR="00D109F9" w:rsidRDefault="00D109F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457</w:t>
            </w:r>
          </w:p>
        </w:tc>
        <w:tc>
          <w:tcPr>
            <w:tcW w:w="1728" w:type="dxa"/>
            <w:tcBorders>
              <w:top w:val="nil"/>
              <w:left w:val="nil"/>
              <w:bottom w:val="nil"/>
              <w:right w:val="nil"/>
            </w:tcBorders>
          </w:tcPr>
          <w:p w14:paraId="1AC286FD" w14:textId="77777777" w:rsidR="00D109F9" w:rsidRDefault="00D109F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38.9</w:t>
            </w:r>
          </w:p>
        </w:tc>
        <w:tc>
          <w:tcPr>
            <w:tcW w:w="1728" w:type="dxa"/>
            <w:tcBorders>
              <w:top w:val="nil"/>
              <w:left w:val="nil"/>
              <w:bottom w:val="nil"/>
              <w:right w:val="nil"/>
            </w:tcBorders>
          </w:tcPr>
          <w:p w14:paraId="1AC286FE" w14:textId="77777777" w:rsidR="00D109F9" w:rsidRDefault="00D109F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64</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tcPr>
          <w:p w14:paraId="1AC286FF" w14:textId="77777777" w:rsidR="00D109F9" w:rsidRPr="00D109F9" w:rsidRDefault="00D109F9">
            <w:pPr>
              <w:jc w:val="right"/>
              <w:rPr>
                <w:rFonts w:ascii="Arial" w:hAnsi="Arial" w:cs="Arial"/>
                <w:b w:val="0"/>
                <w:color w:val="000000"/>
                <w:sz w:val="18"/>
                <w:szCs w:val="18"/>
              </w:rPr>
            </w:pPr>
            <w:r w:rsidRPr="00D109F9">
              <w:rPr>
                <w:rFonts w:ascii="Arial" w:hAnsi="Arial" w:cs="Arial"/>
                <w:b w:val="0"/>
                <w:color w:val="000000"/>
                <w:sz w:val="18"/>
                <w:szCs w:val="18"/>
              </w:rPr>
              <w:t>5.5</w:t>
            </w:r>
          </w:p>
        </w:tc>
      </w:tr>
      <w:tr w:rsidR="00D109F9" w:rsidRPr="005F44ED" w14:paraId="1AC28706" w14:textId="77777777" w:rsidTr="00CA0968">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tcPr>
          <w:p w14:paraId="1AC28701" w14:textId="77777777" w:rsidR="00D109F9" w:rsidRPr="00F9171A" w:rsidRDefault="00D109F9" w:rsidP="0027132D">
            <w:pPr>
              <w:jc w:val="right"/>
              <w:rPr>
                <w:rFonts w:ascii="Arial" w:eastAsia="Arial Unicode MS" w:hAnsi="Arial"/>
                <w:b w:val="0"/>
                <w:sz w:val="18"/>
                <w:szCs w:val="18"/>
              </w:rPr>
            </w:pPr>
            <w:r w:rsidRPr="00F9171A">
              <w:rPr>
                <w:rFonts w:ascii="Arial" w:hAnsi="Arial"/>
                <w:b w:val="0"/>
                <w:sz w:val="18"/>
                <w:szCs w:val="18"/>
              </w:rPr>
              <w:t>Progressing</w:t>
            </w:r>
          </w:p>
        </w:tc>
        <w:tc>
          <w:tcPr>
            <w:tcW w:w="1728" w:type="dxa"/>
            <w:tcBorders>
              <w:top w:val="nil"/>
              <w:left w:val="nil"/>
              <w:bottom w:val="nil"/>
              <w:right w:val="nil"/>
            </w:tcBorders>
          </w:tcPr>
          <w:p w14:paraId="1AC28702" w14:textId="77777777" w:rsidR="00D109F9" w:rsidRDefault="00D109F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653</w:t>
            </w:r>
          </w:p>
        </w:tc>
        <w:tc>
          <w:tcPr>
            <w:tcW w:w="1728" w:type="dxa"/>
            <w:tcBorders>
              <w:top w:val="nil"/>
              <w:left w:val="nil"/>
              <w:bottom w:val="nil"/>
              <w:right w:val="nil"/>
            </w:tcBorders>
          </w:tcPr>
          <w:p w14:paraId="1AC28703" w14:textId="77777777" w:rsidR="00D109F9" w:rsidRDefault="00D109F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55.6</w:t>
            </w:r>
          </w:p>
        </w:tc>
        <w:tc>
          <w:tcPr>
            <w:tcW w:w="1728" w:type="dxa"/>
            <w:tcBorders>
              <w:top w:val="nil"/>
              <w:left w:val="nil"/>
              <w:bottom w:val="nil"/>
              <w:right w:val="nil"/>
            </w:tcBorders>
          </w:tcPr>
          <w:p w14:paraId="1AC28704" w14:textId="77777777" w:rsidR="00D109F9" w:rsidRDefault="00D109F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984</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tcPr>
          <w:p w14:paraId="1AC28705" w14:textId="77777777" w:rsidR="00D109F9" w:rsidRPr="00D109F9" w:rsidRDefault="00D109F9">
            <w:pPr>
              <w:jc w:val="right"/>
              <w:rPr>
                <w:rFonts w:ascii="Arial" w:hAnsi="Arial" w:cs="Arial"/>
                <w:b w:val="0"/>
                <w:color w:val="000000"/>
                <w:sz w:val="18"/>
                <w:szCs w:val="18"/>
              </w:rPr>
            </w:pPr>
            <w:r w:rsidRPr="00D109F9">
              <w:rPr>
                <w:rFonts w:ascii="Arial" w:hAnsi="Arial" w:cs="Arial"/>
                <w:b w:val="0"/>
                <w:color w:val="000000"/>
                <w:sz w:val="18"/>
                <w:szCs w:val="18"/>
              </w:rPr>
              <w:t>84.6</w:t>
            </w:r>
          </w:p>
        </w:tc>
      </w:tr>
      <w:tr w:rsidR="00D109F9" w:rsidRPr="005F44ED" w14:paraId="1AC2870C" w14:textId="77777777" w:rsidTr="00302426">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tcPr>
          <w:p w14:paraId="1AC28707" w14:textId="77777777" w:rsidR="00D109F9" w:rsidRPr="00F9171A" w:rsidRDefault="00D109F9" w:rsidP="0027132D">
            <w:pPr>
              <w:jc w:val="right"/>
              <w:rPr>
                <w:rFonts w:ascii="Arial" w:hAnsi="Arial"/>
                <w:b w:val="0"/>
                <w:sz w:val="18"/>
                <w:szCs w:val="18"/>
              </w:rPr>
            </w:pPr>
            <w:r w:rsidRPr="00F9171A">
              <w:rPr>
                <w:rFonts w:ascii="Arial" w:hAnsi="Arial"/>
                <w:b w:val="0"/>
                <w:sz w:val="18"/>
                <w:szCs w:val="18"/>
              </w:rPr>
              <w:t>Needs Improvement</w:t>
            </w:r>
          </w:p>
        </w:tc>
        <w:tc>
          <w:tcPr>
            <w:tcW w:w="1728" w:type="dxa"/>
            <w:tcBorders>
              <w:top w:val="nil"/>
              <w:left w:val="nil"/>
              <w:bottom w:val="nil"/>
              <w:right w:val="nil"/>
            </w:tcBorders>
          </w:tcPr>
          <w:p w14:paraId="1AC28708" w14:textId="77777777" w:rsidR="00D109F9" w:rsidRDefault="00D109F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w:t>
            </w:r>
          </w:p>
        </w:tc>
        <w:tc>
          <w:tcPr>
            <w:tcW w:w="1728" w:type="dxa"/>
            <w:tcBorders>
              <w:top w:val="nil"/>
              <w:left w:val="nil"/>
              <w:bottom w:val="nil"/>
              <w:right w:val="nil"/>
            </w:tcBorders>
          </w:tcPr>
          <w:p w14:paraId="1AC28709" w14:textId="77777777" w:rsidR="00D109F9" w:rsidRDefault="00D109F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0.3</w:t>
            </w:r>
          </w:p>
        </w:tc>
        <w:tc>
          <w:tcPr>
            <w:tcW w:w="1728" w:type="dxa"/>
            <w:tcBorders>
              <w:top w:val="nil"/>
              <w:left w:val="nil"/>
              <w:bottom w:val="nil"/>
              <w:right w:val="nil"/>
            </w:tcBorders>
            <w:vAlign w:val="center"/>
          </w:tcPr>
          <w:p w14:paraId="1AC2870A" w14:textId="77777777" w:rsidR="00D109F9" w:rsidRPr="00D109F9" w:rsidRDefault="00D109F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109F9">
              <w:rPr>
                <w:rFonts w:ascii="Arial" w:hAnsi="Arial" w:cs="Arial"/>
                <w:color w:val="000000"/>
                <w:sz w:val="18"/>
                <w:szCs w:val="18"/>
              </w:rPr>
              <w:t>0</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1AC2870B" w14:textId="77777777" w:rsidR="00D109F9" w:rsidRPr="00D109F9" w:rsidRDefault="00D109F9">
            <w:pPr>
              <w:jc w:val="right"/>
              <w:rPr>
                <w:rFonts w:ascii="Arial" w:hAnsi="Arial" w:cs="Arial"/>
                <w:b w:val="0"/>
                <w:color w:val="000000"/>
                <w:sz w:val="18"/>
                <w:szCs w:val="18"/>
              </w:rPr>
            </w:pPr>
            <w:r w:rsidRPr="00D109F9">
              <w:rPr>
                <w:rFonts w:ascii="Arial" w:hAnsi="Arial" w:cs="Arial"/>
                <w:b w:val="0"/>
                <w:color w:val="000000"/>
                <w:sz w:val="18"/>
                <w:szCs w:val="18"/>
              </w:rPr>
              <w:t>0</w:t>
            </w:r>
          </w:p>
        </w:tc>
      </w:tr>
      <w:tr w:rsidR="00D109F9" w:rsidRPr="005F44ED" w14:paraId="1AC28712" w14:textId="77777777" w:rsidTr="00302426">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tcPr>
          <w:p w14:paraId="1AC2870D" w14:textId="77777777" w:rsidR="00D109F9" w:rsidRPr="00F9171A" w:rsidRDefault="00D109F9" w:rsidP="0027132D">
            <w:pPr>
              <w:jc w:val="right"/>
              <w:rPr>
                <w:rFonts w:ascii="Arial" w:hAnsi="Arial"/>
                <w:b w:val="0"/>
                <w:sz w:val="18"/>
                <w:szCs w:val="18"/>
              </w:rPr>
            </w:pPr>
            <w:r w:rsidRPr="00F9171A">
              <w:rPr>
                <w:rFonts w:ascii="Arial" w:hAnsi="Arial"/>
                <w:b w:val="0"/>
                <w:sz w:val="18"/>
                <w:szCs w:val="18"/>
              </w:rPr>
              <w:t>Proficient</w:t>
            </w:r>
          </w:p>
        </w:tc>
        <w:tc>
          <w:tcPr>
            <w:tcW w:w="1728" w:type="dxa"/>
            <w:tcBorders>
              <w:top w:val="nil"/>
              <w:left w:val="nil"/>
              <w:bottom w:val="nil"/>
              <w:right w:val="nil"/>
            </w:tcBorders>
            <w:vAlign w:val="center"/>
          </w:tcPr>
          <w:p w14:paraId="1AC2870E" w14:textId="77777777" w:rsidR="00D109F9" w:rsidRDefault="00D109F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c>
          <w:tcPr>
            <w:tcW w:w="1728" w:type="dxa"/>
            <w:tcBorders>
              <w:top w:val="nil"/>
              <w:left w:val="nil"/>
              <w:bottom w:val="nil"/>
              <w:right w:val="nil"/>
            </w:tcBorders>
            <w:vAlign w:val="center"/>
          </w:tcPr>
          <w:p w14:paraId="1AC2870F" w14:textId="77777777" w:rsidR="00D109F9" w:rsidRDefault="00D109F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c>
          <w:tcPr>
            <w:tcW w:w="1728" w:type="dxa"/>
            <w:tcBorders>
              <w:top w:val="nil"/>
              <w:left w:val="nil"/>
              <w:bottom w:val="nil"/>
              <w:right w:val="nil"/>
            </w:tcBorders>
            <w:vAlign w:val="center"/>
          </w:tcPr>
          <w:p w14:paraId="1AC28710" w14:textId="77777777" w:rsidR="00D109F9" w:rsidRPr="00D109F9" w:rsidRDefault="00D109F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109F9">
              <w:rPr>
                <w:rFonts w:ascii="Arial" w:hAnsi="Arial" w:cs="Arial"/>
                <w:color w:val="000000"/>
                <w:sz w:val="18"/>
                <w:szCs w:val="18"/>
              </w:rPr>
              <w:t>0</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1AC28711" w14:textId="77777777" w:rsidR="00D109F9" w:rsidRPr="00D109F9" w:rsidRDefault="00D109F9">
            <w:pPr>
              <w:jc w:val="right"/>
              <w:rPr>
                <w:rFonts w:ascii="Arial" w:hAnsi="Arial" w:cs="Arial"/>
                <w:b w:val="0"/>
                <w:color w:val="000000"/>
                <w:sz w:val="18"/>
                <w:szCs w:val="18"/>
              </w:rPr>
            </w:pPr>
            <w:r w:rsidRPr="00D109F9">
              <w:rPr>
                <w:rFonts w:ascii="Arial" w:hAnsi="Arial" w:cs="Arial"/>
                <w:b w:val="0"/>
                <w:color w:val="000000"/>
                <w:sz w:val="18"/>
                <w:szCs w:val="18"/>
              </w:rPr>
              <w:t>0</w:t>
            </w:r>
          </w:p>
        </w:tc>
      </w:tr>
      <w:tr w:rsidR="00D109F9" w:rsidRPr="005F44ED" w14:paraId="1AC28718" w14:textId="77777777" w:rsidTr="00302426">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tcPr>
          <w:p w14:paraId="1AC28713" w14:textId="77777777" w:rsidR="00D109F9" w:rsidRPr="00F9171A" w:rsidRDefault="00D109F9" w:rsidP="0027132D">
            <w:pPr>
              <w:jc w:val="right"/>
              <w:rPr>
                <w:rFonts w:ascii="Arial" w:eastAsia="Arial Unicode MS" w:hAnsi="Arial"/>
                <w:b w:val="0"/>
                <w:sz w:val="18"/>
                <w:szCs w:val="18"/>
              </w:rPr>
            </w:pPr>
            <w:r w:rsidRPr="00F9171A">
              <w:rPr>
                <w:rFonts w:ascii="Arial" w:hAnsi="Arial"/>
                <w:b w:val="0"/>
                <w:sz w:val="18"/>
                <w:szCs w:val="18"/>
              </w:rPr>
              <w:t>Advanced</w:t>
            </w:r>
          </w:p>
        </w:tc>
        <w:tc>
          <w:tcPr>
            <w:tcW w:w="1728" w:type="dxa"/>
            <w:tcBorders>
              <w:top w:val="nil"/>
              <w:left w:val="nil"/>
              <w:bottom w:val="nil"/>
              <w:right w:val="nil"/>
            </w:tcBorders>
            <w:vAlign w:val="center"/>
          </w:tcPr>
          <w:p w14:paraId="1AC28714" w14:textId="77777777" w:rsidR="00D109F9" w:rsidRDefault="00D109F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c>
          <w:tcPr>
            <w:tcW w:w="1728" w:type="dxa"/>
            <w:tcBorders>
              <w:top w:val="nil"/>
              <w:left w:val="nil"/>
              <w:bottom w:val="nil"/>
              <w:right w:val="nil"/>
            </w:tcBorders>
            <w:vAlign w:val="center"/>
          </w:tcPr>
          <w:p w14:paraId="1AC28715" w14:textId="77777777" w:rsidR="00D109F9" w:rsidRDefault="00D109F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c>
          <w:tcPr>
            <w:tcW w:w="1728" w:type="dxa"/>
            <w:tcBorders>
              <w:top w:val="nil"/>
              <w:left w:val="nil"/>
              <w:bottom w:val="nil"/>
              <w:right w:val="nil"/>
            </w:tcBorders>
            <w:vAlign w:val="center"/>
          </w:tcPr>
          <w:p w14:paraId="1AC28716" w14:textId="77777777" w:rsidR="00D109F9" w:rsidRPr="00D109F9" w:rsidRDefault="00D109F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109F9">
              <w:rPr>
                <w:rFonts w:ascii="Arial" w:hAnsi="Arial" w:cs="Arial"/>
                <w:color w:val="000000"/>
                <w:sz w:val="18"/>
                <w:szCs w:val="18"/>
              </w:rPr>
              <w:t>0</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1AC28717" w14:textId="77777777" w:rsidR="00D109F9" w:rsidRPr="00D109F9" w:rsidRDefault="00D109F9">
            <w:pPr>
              <w:jc w:val="right"/>
              <w:rPr>
                <w:rFonts w:ascii="Arial" w:hAnsi="Arial" w:cs="Arial"/>
                <w:b w:val="0"/>
                <w:color w:val="000000"/>
                <w:sz w:val="18"/>
                <w:szCs w:val="18"/>
              </w:rPr>
            </w:pPr>
            <w:r w:rsidRPr="00D109F9">
              <w:rPr>
                <w:rFonts w:ascii="Arial" w:hAnsi="Arial" w:cs="Arial"/>
                <w:b w:val="0"/>
                <w:color w:val="000000"/>
                <w:sz w:val="18"/>
                <w:szCs w:val="18"/>
              </w:rPr>
              <w:t>0</w:t>
            </w:r>
          </w:p>
        </w:tc>
      </w:tr>
      <w:tr w:rsidR="00D109F9" w:rsidRPr="00D109F9" w14:paraId="1AC2871E" w14:textId="77777777" w:rsidTr="00CA0968">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single" w:sz="6" w:space="0" w:color="000000"/>
              <w:right w:val="nil"/>
            </w:tcBorders>
          </w:tcPr>
          <w:p w14:paraId="1AC28719" w14:textId="77777777" w:rsidR="00D109F9" w:rsidRPr="00D109F9" w:rsidRDefault="00D109F9" w:rsidP="00095909">
            <w:pPr>
              <w:jc w:val="right"/>
              <w:rPr>
                <w:rFonts w:ascii="Arial" w:hAnsi="Arial" w:cs="Arial"/>
                <w:sz w:val="18"/>
                <w:szCs w:val="18"/>
              </w:rPr>
            </w:pPr>
            <w:r w:rsidRPr="00D109F9">
              <w:rPr>
                <w:rFonts w:ascii="Arial" w:hAnsi="Arial" w:cs="Arial"/>
                <w:sz w:val="18"/>
                <w:szCs w:val="18"/>
              </w:rPr>
              <w:t>Total</w:t>
            </w:r>
          </w:p>
        </w:tc>
        <w:tc>
          <w:tcPr>
            <w:tcW w:w="1728" w:type="dxa"/>
            <w:tcBorders>
              <w:top w:val="nil"/>
              <w:left w:val="nil"/>
              <w:bottom w:val="single" w:sz="6" w:space="0" w:color="000000"/>
              <w:right w:val="nil"/>
            </w:tcBorders>
          </w:tcPr>
          <w:p w14:paraId="1AC2871A" w14:textId="77777777" w:rsidR="00D109F9" w:rsidRPr="00D109F9" w:rsidRDefault="00D109F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D109F9">
              <w:rPr>
                <w:rFonts w:ascii="Arial" w:hAnsi="Arial" w:cs="Arial"/>
                <w:b/>
                <w:sz w:val="18"/>
                <w:szCs w:val="18"/>
              </w:rPr>
              <w:t>1</w:t>
            </w:r>
            <w:r>
              <w:rPr>
                <w:rFonts w:ascii="Arial" w:hAnsi="Arial" w:cs="Arial"/>
                <w:b/>
                <w:sz w:val="18"/>
                <w:szCs w:val="18"/>
              </w:rPr>
              <w:t>,</w:t>
            </w:r>
            <w:r w:rsidRPr="00D109F9">
              <w:rPr>
                <w:rFonts w:ascii="Arial" w:hAnsi="Arial" w:cs="Arial"/>
                <w:b/>
                <w:sz w:val="18"/>
                <w:szCs w:val="18"/>
              </w:rPr>
              <w:t>175</w:t>
            </w:r>
          </w:p>
        </w:tc>
        <w:tc>
          <w:tcPr>
            <w:tcW w:w="1728" w:type="dxa"/>
            <w:tcBorders>
              <w:top w:val="nil"/>
              <w:left w:val="nil"/>
              <w:bottom w:val="single" w:sz="6" w:space="0" w:color="000000"/>
              <w:right w:val="nil"/>
            </w:tcBorders>
          </w:tcPr>
          <w:p w14:paraId="1AC2871B" w14:textId="77777777" w:rsidR="00D109F9" w:rsidRPr="00D109F9" w:rsidRDefault="00D109F9" w:rsidP="00260717">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D109F9">
              <w:rPr>
                <w:rFonts w:ascii="Arial" w:hAnsi="Arial" w:cs="Arial"/>
                <w:b/>
                <w:sz w:val="18"/>
                <w:szCs w:val="18"/>
              </w:rPr>
              <w:t>100</w:t>
            </w:r>
          </w:p>
        </w:tc>
        <w:tc>
          <w:tcPr>
            <w:tcW w:w="1728" w:type="dxa"/>
            <w:tcBorders>
              <w:top w:val="nil"/>
              <w:left w:val="nil"/>
              <w:bottom w:val="single" w:sz="6" w:space="0" w:color="000000"/>
              <w:right w:val="nil"/>
            </w:tcBorders>
          </w:tcPr>
          <w:p w14:paraId="1AC2871C" w14:textId="77777777" w:rsidR="00D109F9" w:rsidRPr="00D109F9" w:rsidRDefault="00D109F9">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D109F9">
              <w:rPr>
                <w:rFonts w:ascii="Arial" w:hAnsi="Arial" w:cs="Arial"/>
                <w:b/>
                <w:color w:val="000000"/>
                <w:sz w:val="18"/>
                <w:szCs w:val="18"/>
              </w:rPr>
              <w:t xml:space="preserve">        1,163 </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single" w:sz="6" w:space="0" w:color="000000"/>
            </w:tcBorders>
          </w:tcPr>
          <w:p w14:paraId="1AC2871D" w14:textId="77777777" w:rsidR="00D109F9" w:rsidRPr="00D109F9" w:rsidRDefault="00D109F9" w:rsidP="00034E18">
            <w:pPr>
              <w:jc w:val="right"/>
              <w:rPr>
                <w:rFonts w:ascii="Arial" w:hAnsi="Arial" w:cs="Arial"/>
                <w:color w:val="000000"/>
                <w:sz w:val="18"/>
                <w:szCs w:val="18"/>
              </w:rPr>
            </w:pPr>
            <w:r w:rsidRPr="00D109F9">
              <w:rPr>
                <w:rFonts w:ascii="Arial" w:hAnsi="Arial" w:cs="Arial"/>
                <w:color w:val="000000"/>
                <w:sz w:val="18"/>
                <w:szCs w:val="18"/>
              </w:rPr>
              <w:t>100</w:t>
            </w:r>
          </w:p>
        </w:tc>
      </w:tr>
      <w:tr w:rsidR="003464B8" w:rsidRPr="005F44ED" w14:paraId="1AC28720" w14:textId="77777777" w:rsidTr="00CA0968">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866" w:type="dxa"/>
            <w:gridSpan w:val="5"/>
          </w:tcPr>
          <w:p w14:paraId="1AC2871F" w14:textId="77777777" w:rsidR="003464B8" w:rsidRPr="006D4D39" w:rsidRDefault="003464B8" w:rsidP="00312130">
            <w:pPr>
              <w:spacing w:before="40" w:after="40"/>
              <w:rPr>
                <w:rFonts w:ascii="Arial" w:hAnsi="Arial" w:cs="Arial"/>
                <w:b w:val="0"/>
                <w:sz w:val="16"/>
                <w:szCs w:val="16"/>
              </w:rPr>
            </w:pPr>
            <w:r w:rsidRPr="006D4D39">
              <w:rPr>
                <w:rFonts w:ascii="Arial" w:hAnsi="Arial" w:cs="Arial"/>
                <w:b w:val="0"/>
                <w:sz w:val="16"/>
                <w:szCs w:val="16"/>
                <w:vertAlign w:val="superscript"/>
              </w:rPr>
              <w:t>a</w:t>
            </w:r>
            <w:r w:rsidRPr="006D4D39">
              <w:rPr>
                <w:rFonts w:ascii="Arial" w:hAnsi="Arial" w:cs="Arial"/>
                <w:b w:val="0"/>
                <w:sz w:val="16"/>
                <w:szCs w:val="16"/>
              </w:rPr>
              <w:t xml:space="preserve"> Percentages may not add up to 100 percent due to rounding.</w:t>
            </w:r>
          </w:p>
        </w:tc>
      </w:tr>
    </w:tbl>
    <w:p w14:paraId="1AC28721" w14:textId="77777777" w:rsidR="004616BD" w:rsidRDefault="004616BD" w:rsidP="008A5EC4">
      <w:pPr>
        <w:spacing w:after="120"/>
      </w:pPr>
    </w:p>
    <w:tbl>
      <w:tblPr>
        <w:tblStyle w:val="TableGrid2"/>
        <w:tblW w:w="0" w:type="auto"/>
        <w:tblLayout w:type="fixed"/>
        <w:tblLook w:val="01E0" w:firstRow="1" w:lastRow="1" w:firstColumn="1" w:lastColumn="1" w:noHBand="0" w:noVBand="0"/>
      </w:tblPr>
      <w:tblGrid>
        <w:gridCol w:w="1954"/>
        <w:gridCol w:w="1728"/>
        <w:gridCol w:w="1728"/>
        <w:gridCol w:w="1728"/>
        <w:gridCol w:w="1728"/>
      </w:tblGrid>
      <w:tr w:rsidR="004616BD" w:rsidRPr="0056192E" w14:paraId="1AC28723" w14:textId="77777777" w:rsidTr="006D4D39">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866" w:type="dxa"/>
            <w:gridSpan w:val="5"/>
            <w:tcBorders>
              <w:bottom w:val="single" w:sz="4" w:space="0" w:color="auto"/>
            </w:tcBorders>
          </w:tcPr>
          <w:p w14:paraId="1AC28722" w14:textId="77777777" w:rsidR="009E1B6A" w:rsidRDefault="007D0370" w:rsidP="009A3EC7">
            <w:pPr>
              <w:spacing w:before="40" w:after="80"/>
              <w:jc w:val="center"/>
              <w:rPr>
                <w:rFonts w:ascii="Arial" w:hAnsi="Arial" w:cs="Arial"/>
                <w:b w:val="0"/>
                <w:sz w:val="20"/>
                <w:highlight w:val="yellow"/>
              </w:rPr>
            </w:pPr>
            <w:r w:rsidRPr="007D0370">
              <w:rPr>
                <w:rFonts w:ascii="Arial" w:hAnsi="Arial" w:cs="Arial"/>
                <w:sz w:val="20"/>
              </w:rPr>
              <w:t xml:space="preserve">Table 8. </w:t>
            </w:r>
            <w:r w:rsidR="00FC5A8F">
              <w:rPr>
                <w:rFonts w:ascii="Arial" w:hAnsi="Arial" w:cs="Arial"/>
                <w:sz w:val="20"/>
              </w:rPr>
              <w:t>2016</w:t>
            </w:r>
            <w:r w:rsidRPr="007D0370">
              <w:rPr>
                <w:rFonts w:ascii="Arial" w:hAnsi="Arial" w:cs="Arial"/>
                <w:sz w:val="20"/>
              </w:rPr>
              <w:t xml:space="preserve"> MCAS-Alt </w:t>
            </w:r>
            <w:r w:rsidR="009E1B6A">
              <w:rPr>
                <w:rFonts w:ascii="Arial" w:hAnsi="Arial" w:cs="Arial"/>
                <w:sz w:val="20"/>
              </w:rPr>
              <w:t>Achievement Level</w:t>
            </w:r>
            <w:r w:rsidRPr="007D0370">
              <w:rPr>
                <w:rFonts w:ascii="Arial" w:hAnsi="Arial" w:cs="Arial"/>
                <w:sz w:val="20"/>
              </w:rPr>
              <w:t xml:space="preserve"> Results: Grade 4</w:t>
            </w:r>
          </w:p>
        </w:tc>
      </w:tr>
      <w:tr w:rsidR="004616BD" w:rsidRPr="005F44ED" w14:paraId="1AC28727" w14:textId="77777777" w:rsidTr="00D30C5F">
        <w:trPr>
          <w:trHeight w:val="300"/>
        </w:trPr>
        <w:tc>
          <w:tcPr>
            <w:cnfStyle w:val="001000000000" w:firstRow="0" w:lastRow="0" w:firstColumn="1" w:lastColumn="0" w:oddVBand="0" w:evenVBand="0" w:oddHBand="0" w:evenHBand="0" w:firstRowFirstColumn="0" w:firstRowLastColumn="0" w:lastRowFirstColumn="0" w:lastRowLastColumn="0"/>
            <w:tcW w:w="1954" w:type="dxa"/>
            <w:tcBorders>
              <w:top w:val="single" w:sz="4" w:space="0" w:color="auto"/>
              <w:bottom w:val="nil"/>
              <w:right w:val="nil"/>
            </w:tcBorders>
            <w:vAlign w:val="center"/>
          </w:tcPr>
          <w:p w14:paraId="1AC28724" w14:textId="77777777" w:rsidR="004616BD" w:rsidRPr="005F44ED" w:rsidRDefault="004616BD" w:rsidP="006D4D39">
            <w:pPr>
              <w:jc w:val="right"/>
              <w:rPr>
                <w:rFonts w:ascii="Arial" w:hAnsi="Arial" w:cs="Arial"/>
                <w:b w:val="0"/>
                <w:sz w:val="18"/>
                <w:szCs w:val="18"/>
              </w:rPr>
            </w:pPr>
          </w:p>
        </w:tc>
        <w:tc>
          <w:tcPr>
            <w:tcW w:w="3456" w:type="dxa"/>
            <w:gridSpan w:val="2"/>
            <w:tcBorders>
              <w:top w:val="single" w:sz="4" w:space="0" w:color="auto"/>
              <w:left w:val="nil"/>
              <w:bottom w:val="nil"/>
              <w:right w:val="nil"/>
            </w:tcBorders>
            <w:vAlign w:val="center"/>
          </w:tcPr>
          <w:p w14:paraId="1AC28725" w14:textId="77777777" w:rsidR="004616BD" w:rsidRPr="005F44ED" w:rsidRDefault="004616BD" w:rsidP="00D30C5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English Language Arts</w:t>
            </w:r>
          </w:p>
        </w:tc>
        <w:tc>
          <w:tcPr>
            <w:cnfStyle w:val="000100000000" w:firstRow="0" w:lastRow="0" w:firstColumn="0" w:lastColumn="1" w:oddVBand="0" w:evenVBand="0" w:oddHBand="0" w:evenHBand="0" w:firstRowFirstColumn="0" w:firstRowLastColumn="0" w:lastRowFirstColumn="0" w:lastRowLastColumn="0"/>
            <w:tcW w:w="3456" w:type="dxa"/>
            <w:gridSpan w:val="2"/>
            <w:tcBorders>
              <w:top w:val="single" w:sz="4" w:space="0" w:color="auto"/>
              <w:left w:val="nil"/>
              <w:bottom w:val="nil"/>
            </w:tcBorders>
            <w:vAlign w:val="center"/>
          </w:tcPr>
          <w:p w14:paraId="1AC28726" w14:textId="77777777" w:rsidR="004616BD" w:rsidRPr="005F44ED" w:rsidRDefault="004616BD" w:rsidP="00D30C5F">
            <w:pPr>
              <w:jc w:val="center"/>
              <w:rPr>
                <w:rFonts w:ascii="Arial" w:hAnsi="Arial" w:cs="Arial"/>
                <w:b w:val="0"/>
                <w:sz w:val="18"/>
                <w:szCs w:val="18"/>
              </w:rPr>
            </w:pPr>
            <w:r w:rsidRPr="005F44ED">
              <w:rPr>
                <w:rFonts w:ascii="Arial" w:hAnsi="Arial" w:cs="Arial"/>
                <w:sz w:val="18"/>
                <w:szCs w:val="18"/>
              </w:rPr>
              <w:t>Mathematics</w:t>
            </w:r>
          </w:p>
        </w:tc>
      </w:tr>
      <w:tr w:rsidR="004616BD" w:rsidRPr="005F44ED" w14:paraId="1AC2872D" w14:textId="77777777" w:rsidTr="006D4D39">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1AC28728" w14:textId="77777777" w:rsidR="004616BD" w:rsidRPr="005F44ED" w:rsidRDefault="004616BD" w:rsidP="006D4D39">
            <w:pPr>
              <w:jc w:val="right"/>
              <w:rPr>
                <w:rFonts w:ascii="Arial" w:hAnsi="Arial" w:cs="Arial"/>
                <w:b w:val="0"/>
                <w:sz w:val="18"/>
                <w:szCs w:val="18"/>
              </w:rPr>
            </w:pPr>
          </w:p>
        </w:tc>
        <w:tc>
          <w:tcPr>
            <w:tcW w:w="1728" w:type="dxa"/>
            <w:tcBorders>
              <w:top w:val="nil"/>
              <w:left w:val="nil"/>
              <w:bottom w:val="nil"/>
              <w:right w:val="nil"/>
            </w:tcBorders>
            <w:vAlign w:val="center"/>
          </w:tcPr>
          <w:p w14:paraId="1AC28729" w14:textId="77777777" w:rsidR="004616BD" w:rsidRPr="005F44ED" w:rsidRDefault="004616BD" w:rsidP="006D4D3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Number</w:t>
            </w:r>
          </w:p>
        </w:tc>
        <w:tc>
          <w:tcPr>
            <w:tcW w:w="1728" w:type="dxa"/>
            <w:tcBorders>
              <w:top w:val="nil"/>
              <w:left w:val="nil"/>
              <w:bottom w:val="nil"/>
              <w:right w:val="nil"/>
            </w:tcBorders>
            <w:vAlign w:val="center"/>
          </w:tcPr>
          <w:p w14:paraId="1AC2872A" w14:textId="77777777" w:rsidR="004616BD" w:rsidRPr="005F44ED" w:rsidRDefault="004616BD" w:rsidP="006D4D3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Percent</w:t>
            </w:r>
            <w:r w:rsidR="009E617B">
              <w:rPr>
                <w:rFonts w:ascii="Arial" w:hAnsi="Arial" w:cs="Arial"/>
                <w:b/>
                <w:sz w:val="18"/>
                <w:szCs w:val="18"/>
              </w:rPr>
              <w:t xml:space="preserve"> </w:t>
            </w:r>
            <w:r w:rsidRPr="005F44ED">
              <w:rPr>
                <w:rFonts w:ascii="Arial" w:hAnsi="Arial" w:cs="Arial"/>
                <w:b/>
                <w:sz w:val="18"/>
                <w:szCs w:val="18"/>
                <w:vertAlign w:val="superscript"/>
              </w:rPr>
              <w:t>a</w:t>
            </w:r>
          </w:p>
        </w:tc>
        <w:tc>
          <w:tcPr>
            <w:tcW w:w="1728" w:type="dxa"/>
            <w:tcBorders>
              <w:top w:val="nil"/>
              <w:left w:val="nil"/>
              <w:bottom w:val="nil"/>
              <w:right w:val="nil"/>
            </w:tcBorders>
            <w:vAlign w:val="center"/>
          </w:tcPr>
          <w:p w14:paraId="1AC2872B" w14:textId="77777777" w:rsidR="004616BD" w:rsidRPr="005F44ED" w:rsidRDefault="004616BD" w:rsidP="006D4D3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1AC2872C" w14:textId="77777777" w:rsidR="004616BD" w:rsidRPr="005F44ED" w:rsidRDefault="004616BD" w:rsidP="006D4D39">
            <w:pPr>
              <w:jc w:val="right"/>
              <w:rPr>
                <w:rFonts w:ascii="Arial" w:hAnsi="Arial" w:cs="Arial"/>
                <w:b w:val="0"/>
                <w:sz w:val="18"/>
                <w:szCs w:val="18"/>
              </w:rPr>
            </w:pPr>
            <w:r w:rsidRPr="005F44ED">
              <w:rPr>
                <w:rFonts w:ascii="Arial" w:hAnsi="Arial" w:cs="Arial"/>
                <w:sz w:val="18"/>
                <w:szCs w:val="18"/>
              </w:rPr>
              <w:t>Percent</w:t>
            </w:r>
            <w:r w:rsidR="009E617B">
              <w:rPr>
                <w:rFonts w:ascii="Arial" w:hAnsi="Arial" w:cs="Arial"/>
                <w:sz w:val="18"/>
                <w:szCs w:val="18"/>
              </w:rPr>
              <w:t xml:space="preserve"> </w:t>
            </w:r>
            <w:r w:rsidRPr="005F44ED">
              <w:rPr>
                <w:rFonts w:ascii="Arial" w:hAnsi="Arial" w:cs="Arial"/>
                <w:sz w:val="18"/>
                <w:szCs w:val="18"/>
                <w:vertAlign w:val="superscript"/>
              </w:rPr>
              <w:t>a</w:t>
            </w:r>
          </w:p>
        </w:tc>
      </w:tr>
      <w:tr w:rsidR="00D109F9" w:rsidRPr="00D109F9" w14:paraId="1AC28733" w14:textId="77777777" w:rsidTr="00302426">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1AC2872E" w14:textId="77777777" w:rsidR="00D109F9" w:rsidRPr="00F9171A" w:rsidRDefault="00D109F9" w:rsidP="006D4D39">
            <w:pPr>
              <w:jc w:val="right"/>
              <w:rPr>
                <w:rFonts w:ascii="Arial" w:eastAsia="Arial Unicode MS" w:hAnsi="Arial"/>
                <w:b w:val="0"/>
                <w:sz w:val="18"/>
                <w:szCs w:val="18"/>
              </w:rPr>
            </w:pPr>
            <w:r w:rsidRPr="00F9171A">
              <w:rPr>
                <w:rFonts w:ascii="Arial" w:hAnsi="Arial"/>
                <w:b w:val="0"/>
                <w:sz w:val="18"/>
                <w:szCs w:val="18"/>
              </w:rPr>
              <w:t>Incomplete</w:t>
            </w:r>
          </w:p>
        </w:tc>
        <w:tc>
          <w:tcPr>
            <w:tcW w:w="1728" w:type="dxa"/>
            <w:tcBorders>
              <w:top w:val="nil"/>
              <w:left w:val="nil"/>
              <w:bottom w:val="nil"/>
              <w:right w:val="nil"/>
            </w:tcBorders>
          </w:tcPr>
          <w:p w14:paraId="1AC2872F" w14:textId="77777777" w:rsidR="00D109F9" w:rsidRDefault="00D109F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37</w:t>
            </w:r>
          </w:p>
        </w:tc>
        <w:tc>
          <w:tcPr>
            <w:tcW w:w="1728" w:type="dxa"/>
            <w:tcBorders>
              <w:top w:val="nil"/>
              <w:left w:val="nil"/>
              <w:bottom w:val="nil"/>
              <w:right w:val="nil"/>
            </w:tcBorders>
          </w:tcPr>
          <w:p w14:paraId="1AC28730" w14:textId="77777777" w:rsidR="00D109F9" w:rsidRDefault="00D109F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3.0</w:t>
            </w:r>
          </w:p>
        </w:tc>
        <w:tc>
          <w:tcPr>
            <w:tcW w:w="1728" w:type="dxa"/>
            <w:tcBorders>
              <w:top w:val="nil"/>
              <w:left w:val="nil"/>
              <w:bottom w:val="nil"/>
              <w:right w:val="nil"/>
            </w:tcBorders>
          </w:tcPr>
          <w:p w14:paraId="1AC28731" w14:textId="77777777" w:rsidR="00D109F9" w:rsidRPr="00D109F9" w:rsidRDefault="00D109F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109F9">
              <w:rPr>
                <w:rFonts w:ascii="Arial" w:hAnsi="Arial" w:cs="Arial"/>
                <w:color w:val="000000"/>
                <w:sz w:val="18"/>
                <w:szCs w:val="18"/>
              </w:rPr>
              <w:t xml:space="preserve">              83 </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tcPr>
          <w:p w14:paraId="1AC28732" w14:textId="77777777" w:rsidR="00D109F9" w:rsidRPr="00D109F9" w:rsidRDefault="00D109F9">
            <w:pPr>
              <w:jc w:val="right"/>
              <w:rPr>
                <w:rFonts w:ascii="Arial" w:hAnsi="Arial" w:cs="Arial"/>
                <w:b w:val="0"/>
                <w:color w:val="000000"/>
                <w:sz w:val="18"/>
                <w:szCs w:val="18"/>
              </w:rPr>
            </w:pPr>
            <w:r w:rsidRPr="00D109F9">
              <w:rPr>
                <w:rFonts w:ascii="Arial" w:hAnsi="Arial" w:cs="Arial"/>
                <w:b w:val="0"/>
                <w:color w:val="000000"/>
                <w:sz w:val="18"/>
                <w:szCs w:val="18"/>
              </w:rPr>
              <w:t>6.7</w:t>
            </w:r>
          </w:p>
        </w:tc>
      </w:tr>
      <w:tr w:rsidR="00D109F9" w:rsidRPr="00D109F9" w14:paraId="1AC28739" w14:textId="77777777" w:rsidTr="00302426">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1AC28734" w14:textId="77777777" w:rsidR="00D109F9" w:rsidRPr="00F9171A" w:rsidRDefault="00D109F9" w:rsidP="006D4D39">
            <w:pPr>
              <w:jc w:val="right"/>
              <w:rPr>
                <w:rFonts w:ascii="Arial" w:eastAsia="Arial Unicode MS" w:hAnsi="Arial"/>
                <w:b w:val="0"/>
                <w:sz w:val="18"/>
                <w:szCs w:val="18"/>
              </w:rPr>
            </w:pPr>
            <w:r w:rsidRPr="00F9171A">
              <w:rPr>
                <w:rFonts w:ascii="Arial" w:hAnsi="Arial"/>
                <w:b w:val="0"/>
                <w:sz w:val="18"/>
                <w:szCs w:val="18"/>
              </w:rPr>
              <w:t>Awareness</w:t>
            </w:r>
          </w:p>
        </w:tc>
        <w:tc>
          <w:tcPr>
            <w:tcW w:w="1728" w:type="dxa"/>
            <w:tcBorders>
              <w:top w:val="nil"/>
              <w:left w:val="nil"/>
              <w:bottom w:val="nil"/>
              <w:right w:val="nil"/>
            </w:tcBorders>
          </w:tcPr>
          <w:p w14:paraId="1AC28735" w14:textId="77777777" w:rsidR="00D109F9" w:rsidRDefault="00D109F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17</w:t>
            </w:r>
          </w:p>
        </w:tc>
        <w:tc>
          <w:tcPr>
            <w:tcW w:w="1728" w:type="dxa"/>
            <w:tcBorders>
              <w:top w:val="nil"/>
              <w:left w:val="nil"/>
              <w:bottom w:val="nil"/>
              <w:right w:val="nil"/>
            </w:tcBorders>
          </w:tcPr>
          <w:p w14:paraId="1AC28736" w14:textId="77777777" w:rsidR="00D109F9" w:rsidRDefault="00D109F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1.4</w:t>
            </w:r>
          </w:p>
        </w:tc>
        <w:tc>
          <w:tcPr>
            <w:tcW w:w="1728" w:type="dxa"/>
            <w:tcBorders>
              <w:top w:val="nil"/>
              <w:left w:val="nil"/>
              <w:bottom w:val="nil"/>
              <w:right w:val="nil"/>
            </w:tcBorders>
          </w:tcPr>
          <w:p w14:paraId="1AC28737" w14:textId="77777777" w:rsidR="00D109F9" w:rsidRPr="00D109F9" w:rsidRDefault="00D109F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109F9">
              <w:rPr>
                <w:rFonts w:ascii="Arial" w:hAnsi="Arial" w:cs="Arial"/>
                <w:color w:val="000000"/>
                <w:sz w:val="18"/>
                <w:szCs w:val="18"/>
              </w:rPr>
              <w:t xml:space="preserve">              10 </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tcPr>
          <w:p w14:paraId="1AC28738" w14:textId="77777777" w:rsidR="00D109F9" w:rsidRPr="00D109F9" w:rsidRDefault="00D109F9">
            <w:pPr>
              <w:jc w:val="right"/>
              <w:rPr>
                <w:rFonts w:ascii="Arial" w:hAnsi="Arial" w:cs="Arial"/>
                <w:b w:val="0"/>
                <w:color w:val="000000"/>
                <w:sz w:val="18"/>
                <w:szCs w:val="18"/>
              </w:rPr>
            </w:pPr>
            <w:r w:rsidRPr="00D109F9">
              <w:rPr>
                <w:rFonts w:ascii="Arial" w:hAnsi="Arial" w:cs="Arial"/>
                <w:b w:val="0"/>
                <w:color w:val="000000"/>
                <w:sz w:val="18"/>
                <w:szCs w:val="18"/>
              </w:rPr>
              <w:t>0.8</w:t>
            </w:r>
          </w:p>
        </w:tc>
      </w:tr>
      <w:tr w:rsidR="00D109F9" w:rsidRPr="00D109F9" w14:paraId="1AC2873F" w14:textId="77777777" w:rsidTr="00302426">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1AC2873A" w14:textId="77777777" w:rsidR="00D109F9" w:rsidRPr="00F9171A" w:rsidRDefault="00D109F9" w:rsidP="006D4D39">
            <w:pPr>
              <w:jc w:val="right"/>
              <w:rPr>
                <w:rFonts w:ascii="Arial" w:eastAsia="Arial Unicode MS" w:hAnsi="Arial"/>
                <w:b w:val="0"/>
                <w:sz w:val="18"/>
                <w:szCs w:val="18"/>
              </w:rPr>
            </w:pPr>
            <w:r w:rsidRPr="00F9171A">
              <w:rPr>
                <w:rFonts w:ascii="Arial" w:hAnsi="Arial"/>
                <w:b w:val="0"/>
                <w:sz w:val="18"/>
                <w:szCs w:val="18"/>
              </w:rPr>
              <w:t>Emerging</w:t>
            </w:r>
          </w:p>
        </w:tc>
        <w:tc>
          <w:tcPr>
            <w:tcW w:w="1728" w:type="dxa"/>
            <w:tcBorders>
              <w:top w:val="nil"/>
              <w:left w:val="nil"/>
              <w:bottom w:val="nil"/>
              <w:right w:val="nil"/>
            </w:tcBorders>
          </w:tcPr>
          <w:p w14:paraId="1AC2873B" w14:textId="77777777" w:rsidR="00D109F9" w:rsidRDefault="00D109F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459</w:t>
            </w:r>
          </w:p>
        </w:tc>
        <w:tc>
          <w:tcPr>
            <w:tcW w:w="1728" w:type="dxa"/>
            <w:tcBorders>
              <w:top w:val="nil"/>
              <w:left w:val="nil"/>
              <w:bottom w:val="nil"/>
              <w:right w:val="nil"/>
            </w:tcBorders>
          </w:tcPr>
          <w:p w14:paraId="1AC2873C" w14:textId="77777777" w:rsidR="00D109F9" w:rsidRDefault="00D109F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36.6</w:t>
            </w:r>
          </w:p>
        </w:tc>
        <w:tc>
          <w:tcPr>
            <w:tcW w:w="1728" w:type="dxa"/>
            <w:tcBorders>
              <w:top w:val="nil"/>
              <w:left w:val="nil"/>
              <w:bottom w:val="nil"/>
              <w:right w:val="nil"/>
            </w:tcBorders>
          </w:tcPr>
          <w:p w14:paraId="1AC2873D" w14:textId="77777777" w:rsidR="00D109F9" w:rsidRPr="00D109F9" w:rsidRDefault="00D109F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109F9">
              <w:rPr>
                <w:rFonts w:ascii="Arial" w:hAnsi="Arial" w:cs="Arial"/>
                <w:color w:val="000000"/>
                <w:sz w:val="18"/>
                <w:szCs w:val="18"/>
              </w:rPr>
              <w:t xml:space="preserve">              85 </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tcPr>
          <w:p w14:paraId="1AC2873E" w14:textId="77777777" w:rsidR="00D109F9" w:rsidRPr="00D109F9" w:rsidRDefault="00D109F9">
            <w:pPr>
              <w:jc w:val="right"/>
              <w:rPr>
                <w:rFonts w:ascii="Arial" w:hAnsi="Arial" w:cs="Arial"/>
                <w:b w:val="0"/>
                <w:color w:val="000000"/>
                <w:sz w:val="18"/>
                <w:szCs w:val="18"/>
              </w:rPr>
            </w:pPr>
            <w:r w:rsidRPr="00D109F9">
              <w:rPr>
                <w:rFonts w:ascii="Arial" w:hAnsi="Arial" w:cs="Arial"/>
                <w:b w:val="0"/>
                <w:color w:val="000000"/>
                <w:sz w:val="18"/>
                <w:szCs w:val="18"/>
              </w:rPr>
              <w:t>6.9</w:t>
            </w:r>
          </w:p>
        </w:tc>
      </w:tr>
      <w:tr w:rsidR="00D109F9" w:rsidRPr="00D109F9" w14:paraId="1AC28745" w14:textId="77777777" w:rsidTr="00302426">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1AC28740" w14:textId="77777777" w:rsidR="00D109F9" w:rsidRPr="00F9171A" w:rsidRDefault="00D109F9" w:rsidP="006D4D39">
            <w:pPr>
              <w:jc w:val="right"/>
              <w:rPr>
                <w:rFonts w:ascii="Arial" w:eastAsia="Arial Unicode MS" w:hAnsi="Arial"/>
                <w:b w:val="0"/>
                <w:sz w:val="18"/>
                <w:szCs w:val="18"/>
              </w:rPr>
            </w:pPr>
            <w:r w:rsidRPr="00F9171A">
              <w:rPr>
                <w:rFonts w:ascii="Arial" w:hAnsi="Arial"/>
                <w:b w:val="0"/>
                <w:sz w:val="18"/>
                <w:szCs w:val="18"/>
              </w:rPr>
              <w:t>Progressing</w:t>
            </w:r>
          </w:p>
        </w:tc>
        <w:tc>
          <w:tcPr>
            <w:tcW w:w="1728" w:type="dxa"/>
            <w:tcBorders>
              <w:top w:val="nil"/>
              <w:left w:val="nil"/>
              <w:bottom w:val="nil"/>
              <w:right w:val="nil"/>
            </w:tcBorders>
          </w:tcPr>
          <w:p w14:paraId="1AC28741" w14:textId="77777777" w:rsidR="00D109F9" w:rsidRDefault="00D109F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741</w:t>
            </w:r>
          </w:p>
        </w:tc>
        <w:tc>
          <w:tcPr>
            <w:tcW w:w="1728" w:type="dxa"/>
            <w:tcBorders>
              <w:top w:val="nil"/>
              <w:left w:val="nil"/>
              <w:bottom w:val="nil"/>
              <w:right w:val="nil"/>
            </w:tcBorders>
          </w:tcPr>
          <w:p w14:paraId="1AC28742" w14:textId="77777777" w:rsidR="00D109F9" w:rsidRDefault="00D109F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59.1</w:t>
            </w:r>
          </w:p>
        </w:tc>
        <w:tc>
          <w:tcPr>
            <w:tcW w:w="1728" w:type="dxa"/>
            <w:tcBorders>
              <w:top w:val="nil"/>
              <w:left w:val="nil"/>
              <w:bottom w:val="nil"/>
              <w:right w:val="nil"/>
            </w:tcBorders>
          </w:tcPr>
          <w:p w14:paraId="1AC28743" w14:textId="77777777" w:rsidR="00D109F9" w:rsidRPr="00D109F9" w:rsidRDefault="00D109F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109F9">
              <w:rPr>
                <w:rFonts w:ascii="Arial" w:hAnsi="Arial" w:cs="Arial"/>
                <w:color w:val="000000"/>
                <w:sz w:val="18"/>
                <w:szCs w:val="18"/>
              </w:rPr>
              <w:t xml:space="preserve">        1,059 </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tcPr>
          <w:p w14:paraId="1AC28744" w14:textId="77777777" w:rsidR="00D109F9" w:rsidRPr="00D109F9" w:rsidRDefault="00D109F9">
            <w:pPr>
              <w:jc w:val="right"/>
              <w:rPr>
                <w:rFonts w:ascii="Arial" w:hAnsi="Arial" w:cs="Arial"/>
                <w:b w:val="0"/>
                <w:color w:val="000000"/>
                <w:sz w:val="18"/>
                <w:szCs w:val="18"/>
              </w:rPr>
            </w:pPr>
            <w:r w:rsidRPr="00D109F9">
              <w:rPr>
                <w:rFonts w:ascii="Arial" w:hAnsi="Arial" w:cs="Arial"/>
                <w:b w:val="0"/>
                <w:color w:val="000000"/>
                <w:sz w:val="18"/>
                <w:szCs w:val="18"/>
              </w:rPr>
              <w:t>85.6</w:t>
            </w:r>
          </w:p>
        </w:tc>
      </w:tr>
      <w:tr w:rsidR="00D109F9" w:rsidRPr="00D109F9" w14:paraId="1AC2874B" w14:textId="77777777" w:rsidTr="006D4D39">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1AC28746" w14:textId="77777777" w:rsidR="00D109F9" w:rsidRPr="00F9171A" w:rsidRDefault="00D109F9" w:rsidP="006D4D39">
            <w:pPr>
              <w:jc w:val="right"/>
              <w:rPr>
                <w:rFonts w:ascii="Arial" w:eastAsia="Arial Unicode MS" w:hAnsi="Arial"/>
                <w:b w:val="0"/>
                <w:sz w:val="18"/>
                <w:szCs w:val="18"/>
              </w:rPr>
            </w:pPr>
            <w:r w:rsidRPr="00F9171A">
              <w:rPr>
                <w:rFonts w:ascii="Arial" w:hAnsi="Arial"/>
                <w:b w:val="0"/>
                <w:sz w:val="18"/>
                <w:szCs w:val="18"/>
              </w:rPr>
              <w:t>Needs Improvement</w:t>
            </w:r>
          </w:p>
        </w:tc>
        <w:tc>
          <w:tcPr>
            <w:tcW w:w="1728" w:type="dxa"/>
            <w:tcBorders>
              <w:top w:val="nil"/>
              <w:left w:val="nil"/>
              <w:bottom w:val="nil"/>
              <w:right w:val="nil"/>
            </w:tcBorders>
            <w:vAlign w:val="center"/>
          </w:tcPr>
          <w:p w14:paraId="1AC28747" w14:textId="77777777" w:rsidR="00D109F9" w:rsidRDefault="00D109F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c>
          <w:tcPr>
            <w:tcW w:w="1728" w:type="dxa"/>
            <w:tcBorders>
              <w:top w:val="nil"/>
              <w:left w:val="nil"/>
              <w:bottom w:val="nil"/>
              <w:right w:val="nil"/>
            </w:tcBorders>
            <w:vAlign w:val="center"/>
          </w:tcPr>
          <w:p w14:paraId="1AC28748" w14:textId="77777777" w:rsidR="00D109F9" w:rsidRDefault="00D109F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c>
          <w:tcPr>
            <w:tcW w:w="1728" w:type="dxa"/>
            <w:tcBorders>
              <w:top w:val="nil"/>
              <w:left w:val="nil"/>
              <w:bottom w:val="nil"/>
              <w:right w:val="nil"/>
            </w:tcBorders>
            <w:vAlign w:val="center"/>
          </w:tcPr>
          <w:p w14:paraId="1AC28749" w14:textId="77777777" w:rsidR="00D109F9" w:rsidRPr="00D109F9" w:rsidRDefault="00D109F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109F9">
              <w:rPr>
                <w:rFonts w:ascii="Arial" w:hAnsi="Arial" w:cs="Arial"/>
                <w:color w:val="000000"/>
                <w:sz w:val="18"/>
                <w:szCs w:val="18"/>
              </w:rPr>
              <w:t>0</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1AC2874A" w14:textId="77777777" w:rsidR="00D109F9" w:rsidRPr="00D109F9" w:rsidRDefault="00D109F9">
            <w:pPr>
              <w:jc w:val="right"/>
              <w:rPr>
                <w:rFonts w:ascii="Arial" w:hAnsi="Arial" w:cs="Arial"/>
                <w:b w:val="0"/>
                <w:color w:val="000000"/>
                <w:sz w:val="18"/>
                <w:szCs w:val="18"/>
              </w:rPr>
            </w:pPr>
            <w:r w:rsidRPr="00D109F9">
              <w:rPr>
                <w:rFonts w:ascii="Arial" w:hAnsi="Arial" w:cs="Arial"/>
                <w:b w:val="0"/>
                <w:color w:val="000000"/>
                <w:sz w:val="18"/>
                <w:szCs w:val="18"/>
              </w:rPr>
              <w:t>0</w:t>
            </w:r>
          </w:p>
        </w:tc>
      </w:tr>
      <w:tr w:rsidR="00D109F9" w:rsidRPr="00D109F9" w14:paraId="1AC28751" w14:textId="77777777" w:rsidTr="006D4D39">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1AC2874C" w14:textId="77777777" w:rsidR="00D109F9" w:rsidRPr="00F9171A" w:rsidRDefault="00D109F9" w:rsidP="006D4D39">
            <w:pPr>
              <w:jc w:val="right"/>
              <w:rPr>
                <w:rFonts w:ascii="Arial" w:eastAsia="Arial Unicode MS" w:hAnsi="Arial"/>
                <w:b w:val="0"/>
                <w:sz w:val="18"/>
                <w:szCs w:val="18"/>
              </w:rPr>
            </w:pPr>
            <w:r w:rsidRPr="00F9171A">
              <w:rPr>
                <w:rFonts w:ascii="Arial" w:hAnsi="Arial"/>
                <w:b w:val="0"/>
                <w:sz w:val="18"/>
                <w:szCs w:val="18"/>
              </w:rPr>
              <w:t>Proficient</w:t>
            </w:r>
          </w:p>
        </w:tc>
        <w:tc>
          <w:tcPr>
            <w:tcW w:w="1728" w:type="dxa"/>
            <w:tcBorders>
              <w:top w:val="nil"/>
              <w:left w:val="nil"/>
              <w:bottom w:val="nil"/>
              <w:right w:val="nil"/>
            </w:tcBorders>
            <w:vAlign w:val="center"/>
          </w:tcPr>
          <w:p w14:paraId="1AC2874D" w14:textId="77777777" w:rsidR="00D109F9" w:rsidRDefault="00D109F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c>
          <w:tcPr>
            <w:tcW w:w="1728" w:type="dxa"/>
            <w:tcBorders>
              <w:top w:val="nil"/>
              <w:left w:val="nil"/>
              <w:bottom w:val="nil"/>
              <w:right w:val="nil"/>
            </w:tcBorders>
            <w:vAlign w:val="center"/>
          </w:tcPr>
          <w:p w14:paraId="1AC2874E" w14:textId="77777777" w:rsidR="00D109F9" w:rsidRDefault="00D109F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c>
          <w:tcPr>
            <w:tcW w:w="1728" w:type="dxa"/>
            <w:tcBorders>
              <w:top w:val="nil"/>
              <w:left w:val="nil"/>
              <w:bottom w:val="nil"/>
              <w:right w:val="nil"/>
            </w:tcBorders>
            <w:vAlign w:val="center"/>
          </w:tcPr>
          <w:p w14:paraId="1AC2874F" w14:textId="77777777" w:rsidR="00D109F9" w:rsidRPr="00D109F9" w:rsidRDefault="00D109F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109F9">
              <w:rPr>
                <w:rFonts w:ascii="Arial" w:hAnsi="Arial" w:cs="Arial"/>
                <w:color w:val="000000"/>
                <w:sz w:val="18"/>
                <w:szCs w:val="18"/>
              </w:rPr>
              <w:t>0</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1AC28750" w14:textId="77777777" w:rsidR="00D109F9" w:rsidRPr="00D109F9" w:rsidRDefault="00D109F9">
            <w:pPr>
              <w:jc w:val="right"/>
              <w:rPr>
                <w:rFonts w:ascii="Arial" w:hAnsi="Arial" w:cs="Arial"/>
                <w:b w:val="0"/>
                <w:color w:val="000000"/>
                <w:sz w:val="18"/>
                <w:szCs w:val="18"/>
              </w:rPr>
            </w:pPr>
            <w:r w:rsidRPr="00D109F9">
              <w:rPr>
                <w:rFonts w:ascii="Arial" w:hAnsi="Arial" w:cs="Arial"/>
                <w:b w:val="0"/>
                <w:color w:val="000000"/>
                <w:sz w:val="18"/>
                <w:szCs w:val="18"/>
              </w:rPr>
              <w:t>0</w:t>
            </w:r>
          </w:p>
        </w:tc>
      </w:tr>
      <w:tr w:rsidR="00D109F9" w:rsidRPr="00D109F9" w14:paraId="1AC28757" w14:textId="77777777" w:rsidTr="006D4D39">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1AC28752" w14:textId="77777777" w:rsidR="00D109F9" w:rsidRPr="00F9171A" w:rsidRDefault="00D109F9" w:rsidP="006D4D39">
            <w:pPr>
              <w:jc w:val="right"/>
              <w:rPr>
                <w:rFonts w:ascii="Arial" w:eastAsia="Arial Unicode MS" w:hAnsi="Arial"/>
                <w:b w:val="0"/>
                <w:sz w:val="18"/>
                <w:szCs w:val="18"/>
              </w:rPr>
            </w:pPr>
            <w:r w:rsidRPr="00F9171A">
              <w:rPr>
                <w:rFonts w:ascii="Arial" w:hAnsi="Arial"/>
                <w:b w:val="0"/>
                <w:sz w:val="18"/>
                <w:szCs w:val="18"/>
              </w:rPr>
              <w:t>Advanced</w:t>
            </w:r>
          </w:p>
        </w:tc>
        <w:tc>
          <w:tcPr>
            <w:tcW w:w="1728" w:type="dxa"/>
            <w:tcBorders>
              <w:top w:val="nil"/>
              <w:left w:val="nil"/>
              <w:bottom w:val="nil"/>
              <w:right w:val="nil"/>
            </w:tcBorders>
            <w:vAlign w:val="center"/>
          </w:tcPr>
          <w:p w14:paraId="1AC28753" w14:textId="77777777" w:rsidR="00D109F9" w:rsidRDefault="00D109F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c>
          <w:tcPr>
            <w:tcW w:w="1728" w:type="dxa"/>
            <w:tcBorders>
              <w:top w:val="nil"/>
              <w:left w:val="nil"/>
              <w:bottom w:val="nil"/>
              <w:right w:val="nil"/>
            </w:tcBorders>
            <w:vAlign w:val="center"/>
          </w:tcPr>
          <w:p w14:paraId="1AC28754" w14:textId="77777777" w:rsidR="00D109F9" w:rsidRDefault="00D109F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c>
          <w:tcPr>
            <w:tcW w:w="1728" w:type="dxa"/>
            <w:tcBorders>
              <w:top w:val="nil"/>
              <w:left w:val="nil"/>
              <w:bottom w:val="nil"/>
              <w:right w:val="nil"/>
            </w:tcBorders>
            <w:vAlign w:val="center"/>
          </w:tcPr>
          <w:p w14:paraId="1AC28755" w14:textId="77777777" w:rsidR="00D109F9" w:rsidRPr="00D109F9" w:rsidRDefault="00D109F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109F9">
              <w:rPr>
                <w:rFonts w:ascii="Arial" w:hAnsi="Arial" w:cs="Arial"/>
                <w:color w:val="000000"/>
                <w:sz w:val="18"/>
                <w:szCs w:val="18"/>
              </w:rPr>
              <w:t>0</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1AC28756" w14:textId="77777777" w:rsidR="00D109F9" w:rsidRPr="00D109F9" w:rsidRDefault="00D109F9">
            <w:pPr>
              <w:jc w:val="right"/>
              <w:rPr>
                <w:rFonts w:ascii="Arial" w:hAnsi="Arial" w:cs="Arial"/>
                <w:b w:val="0"/>
                <w:color w:val="000000"/>
                <w:sz w:val="18"/>
                <w:szCs w:val="18"/>
              </w:rPr>
            </w:pPr>
            <w:r w:rsidRPr="00D109F9">
              <w:rPr>
                <w:rFonts w:ascii="Arial" w:hAnsi="Arial" w:cs="Arial"/>
                <w:b w:val="0"/>
                <w:color w:val="000000"/>
                <w:sz w:val="18"/>
                <w:szCs w:val="18"/>
              </w:rPr>
              <w:t>0</w:t>
            </w:r>
          </w:p>
        </w:tc>
      </w:tr>
      <w:tr w:rsidR="00D109F9" w:rsidRPr="005F44ED" w14:paraId="1AC2875D" w14:textId="77777777" w:rsidTr="00302426">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single" w:sz="4" w:space="0" w:color="auto"/>
              <w:right w:val="nil"/>
            </w:tcBorders>
            <w:vAlign w:val="center"/>
          </w:tcPr>
          <w:p w14:paraId="1AC28758" w14:textId="77777777" w:rsidR="00D109F9" w:rsidRPr="00D109F9" w:rsidRDefault="00D109F9" w:rsidP="006D4D39">
            <w:pPr>
              <w:jc w:val="right"/>
              <w:rPr>
                <w:rFonts w:ascii="Arial" w:hAnsi="Arial" w:cs="Arial"/>
                <w:sz w:val="18"/>
                <w:szCs w:val="18"/>
              </w:rPr>
            </w:pPr>
            <w:r w:rsidRPr="00D109F9">
              <w:rPr>
                <w:rFonts w:ascii="Arial" w:hAnsi="Arial" w:cs="Arial"/>
                <w:sz w:val="18"/>
                <w:szCs w:val="18"/>
              </w:rPr>
              <w:t>Total</w:t>
            </w:r>
          </w:p>
        </w:tc>
        <w:tc>
          <w:tcPr>
            <w:tcW w:w="1728" w:type="dxa"/>
            <w:tcBorders>
              <w:top w:val="nil"/>
              <w:left w:val="nil"/>
              <w:bottom w:val="single" w:sz="4" w:space="0" w:color="auto"/>
              <w:right w:val="nil"/>
            </w:tcBorders>
          </w:tcPr>
          <w:p w14:paraId="1AC28759" w14:textId="77777777" w:rsidR="00D109F9" w:rsidRPr="00D109F9" w:rsidRDefault="00D109F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D109F9">
              <w:rPr>
                <w:rFonts w:ascii="Arial" w:hAnsi="Arial" w:cs="Arial"/>
                <w:b/>
                <w:sz w:val="18"/>
                <w:szCs w:val="18"/>
              </w:rPr>
              <w:t>1</w:t>
            </w:r>
            <w:r>
              <w:rPr>
                <w:rFonts w:ascii="Arial" w:hAnsi="Arial" w:cs="Arial"/>
                <w:b/>
                <w:sz w:val="18"/>
                <w:szCs w:val="18"/>
              </w:rPr>
              <w:t>,</w:t>
            </w:r>
            <w:r w:rsidRPr="00D109F9">
              <w:rPr>
                <w:rFonts w:ascii="Arial" w:hAnsi="Arial" w:cs="Arial"/>
                <w:b/>
                <w:sz w:val="18"/>
                <w:szCs w:val="18"/>
              </w:rPr>
              <w:t>254</w:t>
            </w:r>
          </w:p>
        </w:tc>
        <w:tc>
          <w:tcPr>
            <w:tcW w:w="1728" w:type="dxa"/>
            <w:tcBorders>
              <w:top w:val="nil"/>
              <w:left w:val="nil"/>
              <w:bottom w:val="single" w:sz="4" w:space="0" w:color="auto"/>
              <w:right w:val="nil"/>
            </w:tcBorders>
          </w:tcPr>
          <w:p w14:paraId="1AC2875A" w14:textId="77777777" w:rsidR="00D109F9" w:rsidRPr="00D109F9" w:rsidRDefault="00D109F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D109F9">
              <w:rPr>
                <w:rFonts w:ascii="Arial" w:hAnsi="Arial" w:cs="Arial"/>
                <w:b/>
                <w:sz w:val="18"/>
                <w:szCs w:val="18"/>
              </w:rPr>
              <w:t>100</w:t>
            </w:r>
          </w:p>
        </w:tc>
        <w:tc>
          <w:tcPr>
            <w:tcW w:w="1728" w:type="dxa"/>
            <w:tcBorders>
              <w:top w:val="nil"/>
              <w:left w:val="nil"/>
              <w:bottom w:val="single" w:sz="4" w:space="0" w:color="auto"/>
              <w:right w:val="nil"/>
            </w:tcBorders>
          </w:tcPr>
          <w:p w14:paraId="1AC2875B" w14:textId="77777777" w:rsidR="00D109F9" w:rsidRPr="00D109F9" w:rsidRDefault="00D109F9">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D109F9">
              <w:rPr>
                <w:rFonts w:ascii="Arial" w:hAnsi="Arial" w:cs="Arial"/>
                <w:b/>
                <w:color w:val="000000"/>
                <w:sz w:val="18"/>
                <w:szCs w:val="18"/>
              </w:rPr>
              <w:t xml:space="preserve">        1,237 </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single" w:sz="4" w:space="0" w:color="auto"/>
            </w:tcBorders>
          </w:tcPr>
          <w:p w14:paraId="1AC2875C" w14:textId="77777777" w:rsidR="00D109F9" w:rsidRPr="00D109F9" w:rsidRDefault="00D109F9" w:rsidP="00034E18">
            <w:pPr>
              <w:jc w:val="right"/>
              <w:rPr>
                <w:rFonts w:ascii="Arial" w:hAnsi="Arial" w:cs="Arial"/>
                <w:color w:val="000000"/>
                <w:sz w:val="18"/>
                <w:szCs w:val="18"/>
              </w:rPr>
            </w:pPr>
            <w:r w:rsidRPr="00D109F9">
              <w:rPr>
                <w:rFonts w:ascii="Arial" w:hAnsi="Arial" w:cs="Arial"/>
                <w:color w:val="000000"/>
                <w:sz w:val="18"/>
                <w:szCs w:val="18"/>
              </w:rPr>
              <w:t>100</w:t>
            </w:r>
          </w:p>
        </w:tc>
      </w:tr>
      <w:tr w:rsidR="004616BD" w:rsidRPr="006D4D39" w14:paraId="1AC2875F" w14:textId="77777777" w:rsidTr="006D4D39">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866" w:type="dxa"/>
            <w:gridSpan w:val="5"/>
            <w:tcBorders>
              <w:top w:val="single" w:sz="4" w:space="0" w:color="auto"/>
            </w:tcBorders>
          </w:tcPr>
          <w:p w14:paraId="1AC2875E" w14:textId="77777777" w:rsidR="004616BD" w:rsidRPr="006D4D39" w:rsidRDefault="001810B3" w:rsidP="00312130">
            <w:pPr>
              <w:spacing w:before="40" w:after="40"/>
              <w:rPr>
                <w:rFonts w:ascii="Arial" w:hAnsi="Arial" w:cs="Arial"/>
                <w:b w:val="0"/>
                <w:sz w:val="16"/>
                <w:szCs w:val="16"/>
              </w:rPr>
            </w:pPr>
            <w:r w:rsidRPr="006D4D39">
              <w:rPr>
                <w:rFonts w:ascii="Arial" w:hAnsi="Arial" w:cs="Arial"/>
                <w:b w:val="0"/>
                <w:sz w:val="16"/>
                <w:szCs w:val="16"/>
                <w:vertAlign w:val="superscript"/>
              </w:rPr>
              <w:t>a</w:t>
            </w:r>
            <w:r w:rsidRPr="006D4D39">
              <w:rPr>
                <w:rFonts w:ascii="Arial" w:hAnsi="Arial" w:cs="Arial"/>
                <w:b w:val="0"/>
                <w:sz w:val="16"/>
                <w:szCs w:val="16"/>
              </w:rPr>
              <w:t xml:space="preserve"> Percentages may not add up to 100 percent due to rounding.</w:t>
            </w:r>
          </w:p>
        </w:tc>
      </w:tr>
    </w:tbl>
    <w:p w14:paraId="1AC28760" w14:textId="77777777" w:rsidR="004616BD" w:rsidRPr="006D4D39" w:rsidRDefault="004616BD" w:rsidP="008A5EC4">
      <w:pPr>
        <w:spacing w:after="120"/>
      </w:pPr>
    </w:p>
    <w:tbl>
      <w:tblPr>
        <w:tblStyle w:val="TableGrid2"/>
        <w:tblW w:w="8866" w:type="dxa"/>
        <w:tblLayout w:type="fixed"/>
        <w:tblLook w:val="01E0" w:firstRow="1" w:lastRow="1" w:firstColumn="1" w:lastColumn="1" w:noHBand="0" w:noVBand="0"/>
      </w:tblPr>
      <w:tblGrid>
        <w:gridCol w:w="1858"/>
        <w:gridCol w:w="1168"/>
        <w:gridCol w:w="1168"/>
        <w:gridCol w:w="1168"/>
        <w:gridCol w:w="1168"/>
        <w:gridCol w:w="1168"/>
        <w:gridCol w:w="1168"/>
      </w:tblGrid>
      <w:tr w:rsidR="008A5EC4" w:rsidRPr="0056192E" w14:paraId="1AC28762" w14:textId="77777777" w:rsidTr="006D4D39">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866" w:type="dxa"/>
            <w:gridSpan w:val="7"/>
            <w:tcBorders>
              <w:bottom w:val="single" w:sz="6" w:space="0" w:color="000000"/>
            </w:tcBorders>
          </w:tcPr>
          <w:p w14:paraId="1AC28761" w14:textId="77777777" w:rsidR="009E1B6A" w:rsidRDefault="007D0370" w:rsidP="00F13723">
            <w:pPr>
              <w:tabs>
                <w:tab w:val="left" w:pos="1445"/>
              </w:tabs>
              <w:spacing w:before="40" w:after="80"/>
              <w:jc w:val="center"/>
              <w:rPr>
                <w:rFonts w:ascii="Arial" w:hAnsi="Arial" w:cs="Arial"/>
                <w:b w:val="0"/>
                <w:sz w:val="20"/>
                <w:highlight w:val="yellow"/>
              </w:rPr>
            </w:pPr>
            <w:r w:rsidRPr="007D0370">
              <w:rPr>
                <w:rFonts w:ascii="Arial" w:hAnsi="Arial" w:cs="Arial"/>
                <w:sz w:val="20"/>
              </w:rPr>
              <w:t xml:space="preserve">Table 9. </w:t>
            </w:r>
            <w:r w:rsidR="00FC5A8F">
              <w:rPr>
                <w:rFonts w:ascii="Arial" w:hAnsi="Arial" w:cs="Arial"/>
                <w:sz w:val="20"/>
              </w:rPr>
              <w:t>2016</w:t>
            </w:r>
            <w:r w:rsidRPr="007D0370">
              <w:rPr>
                <w:rFonts w:ascii="Arial" w:hAnsi="Arial" w:cs="Arial"/>
                <w:sz w:val="20"/>
              </w:rPr>
              <w:t xml:space="preserve"> MCAS-Alt </w:t>
            </w:r>
            <w:r w:rsidR="009E1B6A">
              <w:rPr>
                <w:rFonts w:ascii="Arial" w:hAnsi="Arial" w:cs="Arial"/>
                <w:sz w:val="20"/>
              </w:rPr>
              <w:t>Achievement Level</w:t>
            </w:r>
            <w:r w:rsidRPr="007D0370">
              <w:rPr>
                <w:rFonts w:ascii="Arial" w:hAnsi="Arial" w:cs="Arial"/>
                <w:sz w:val="20"/>
              </w:rPr>
              <w:t xml:space="preserve"> Results: Grade 5</w:t>
            </w:r>
          </w:p>
        </w:tc>
      </w:tr>
      <w:tr w:rsidR="008A5EC4" w:rsidRPr="005F44ED" w14:paraId="1AC28767" w14:textId="77777777" w:rsidTr="00D30C5F">
        <w:trPr>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single" w:sz="6" w:space="0" w:color="000000"/>
              <w:bottom w:val="nil"/>
              <w:right w:val="nil"/>
            </w:tcBorders>
            <w:vAlign w:val="center"/>
          </w:tcPr>
          <w:p w14:paraId="1AC28763" w14:textId="77777777" w:rsidR="008A5EC4" w:rsidRPr="005F44ED" w:rsidRDefault="008A5EC4" w:rsidP="006D4D39">
            <w:pPr>
              <w:jc w:val="right"/>
              <w:rPr>
                <w:rFonts w:ascii="Arial" w:hAnsi="Arial" w:cs="Arial"/>
                <w:b w:val="0"/>
                <w:sz w:val="18"/>
                <w:szCs w:val="18"/>
              </w:rPr>
            </w:pPr>
          </w:p>
        </w:tc>
        <w:tc>
          <w:tcPr>
            <w:tcW w:w="2336" w:type="dxa"/>
            <w:gridSpan w:val="2"/>
            <w:tcBorders>
              <w:top w:val="single" w:sz="6" w:space="0" w:color="000000"/>
              <w:left w:val="nil"/>
              <w:bottom w:val="nil"/>
              <w:right w:val="nil"/>
            </w:tcBorders>
            <w:vAlign w:val="bottom"/>
          </w:tcPr>
          <w:p w14:paraId="1AC28764" w14:textId="77777777" w:rsidR="008A5EC4" w:rsidRPr="005F44ED" w:rsidRDefault="008A5EC4" w:rsidP="00D30C5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English Language Arts</w:t>
            </w:r>
          </w:p>
        </w:tc>
        <w:tc>
          <w:tcPr>
            <w:tcW w:w="2336" w:type="dxa"/>
            <w:gridSpan w:val="2"/>
            <w:tcBorders>
              <w:top w:val="single" w:sz="6" w:space="0" w:color="000000"/>
              <w:left w:val="nil"/>
              <w:bottom w:val="nil"/>
              <w:right w:val="nil"/>
            </w:tcBorders>
            <w:vAlign w:val="bottom"/>
          </w:tcPr>
          <w:p w14:paraId="1AC28765" w14:textId="77777777" w:rsidR="008A5EC4" w:rsidRPr="005F44ED" w:rsidRDefault="008A5EC4" w:rsidP="00D30C5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Mathematics</w:t>
            </w:r>
          </w:p>
        </w:tc>
        <w:tc>
          <w:tcPr>
            <w:cnfStyle w:val="000100000000" w:firstRow="0" w:lastRow="0" w:firstColumn="0" w:lastColumn="1" w:oddVBand="0" w:evenVBand="0" w:oddHBand="0" w:evenHBand="0" w:firstRowFirstColumn="0" w:firstRowLastColumn="0" w:lastRowFirstColumn="0" w:lastRowLastColumn="0"/>
            <w:tcW w:w="2336" w:type="dxa"/>
            <w:gridSpan w:val="2"/>
            <w:tcBorders>
              <w:top w:val="single" w:sz="6" w:space="0" w:color="000000"/>
              <w:left w:val="nil"/>
              <w:bottom w:val="nil"/>
            </w:tcBorders>
            <w:vAlign w:val="bottom"/>
          </w:tcPr>
          <w:p w14:paraId="1AC28766" w14:textId="77777777" w:rsidR="008A5EC4" w:rsidRPr="005F44ED" w:rsidRDefault="008A5EC4" w:rsidP="00D30C5F">
            <w:pPr>
              <w:tabs>
                <w:tab w:val="left" w:pos="225"/>
                <w:tab w:val="left" w:pos="585"/>
                <w:tab w:val="left" w:pos="671"/>
              </w:tabs>
              <w:jc w:val="center"/>
              <w:rPr>
                <w:rFonts w:ascii="Arial" w:hAnsi="Arial" w:cs="Arial"/>
                <w:b w:val="0"/>
                <w:sz w:val="18"/>
                <w:szCs w:val="18"/>
              </w:rPr>
            </w:pPr>
            <w:r w:rsidRPr="005F44ED">
              <w:rPr>
                <w:rFonts w:ascii="Arial" w:hAnsi="Arial" w:cs="Arial"/>
                <w:sz w:val="18"/>
                <w:szCs w:val="18"/>
              </w:rPr>
              <w:t xml:space="preserve">Science and </w:t>
            </w:r>
            <w:r w:rsidR="00F13723">
              <w:rPr>
                <w:rFonts w:ascii="Arial" w:hAnsi="Arial" w:cs="Arial"/>
                <w:sz w:val="18"/>
                <w:szCs w:val="18"/>
              </w:rPr>
              <w:t xml:space="preserve">   </w:t>
            </w:r>
            <w:r w:rsidRPr="005F44ED">
              <w:rPr>
                <w:rFonts w:ascii="Arial" w:hAnsi="Arial" w:cs="Arial"/>
                <w:sz w:val="18"/>
                <w:szCs w:val="18"/>
              </w:rPr>
              <w:t>Technology/</w:t>
            </w:r>
            <w:r w:rsidR="007D1A55">
              <w:rPr>
                <w:rFonts w:ascii="Arial" w:hAnsi="Arial" w:cs="Arial"/>
                <w:sz w:val="18"/>
                <w:szCs w:val="18"/>
              </w:rPr>
              <w:t xml:space="preserve"> </w:t>
            </w:r>
            <w:r w:rsidRPr="005F44ED">
              <w:rPr>
                <w:rFonts w:ascii="Arial" w:hAnsi="Arial" w:cs="Arial"/>
                <w:sz w:val="18"/>
                <w:szCs w:val="18"/>
              </w:rPr>
              <w:t>Engineering</w:t>
            </w:r>
          </w:p>
        </w:tc>
      </w:tr>
      <w:tr w:rsidR="008A5EC4" w:rsidRPr="005F44ED" w14:paraId="1AC2876F" w14:textId="77777777" w:rsidTr="006D4D39">
        <w:trPr>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tcPr>
          <w:p w14:paraId="1AC28768" w14:textId="77777777" w:rsidR="008A5EC4" w:rsidRPr="005F44ED" w:rsidRDefault="008A5EC4" w:rsidP="00D61E49">
            <w:pPr>
              <w:jc w:val="right"/>
              <w:rPr>
                <w:rFonts w:ascii="Arial" w:hAnsi="Arial" w:cs="Arial"/>
                <w:b w:val="0"/>
                <w:sz w:val="18"/>
                <w:szCs w:val="18"/>
              </w:rPr>
            </w:pPr>
          </w:p>
        </w:tc>
        <w:tc>
          <w:tcPr>
            <w:tcW w:w="1168" w:type="dxa"/>
            <w:tcBorders>
              <w:top w:val="nil"/>
              <w:left w:val="nil"/>
              <w:bottom w:val="nil"/>
              <w:right w:val="nil"/>
            </w:tcBorders>
          </w:tcPr>
          <w:p w14:paraId="1AC28769" w14:textId="77777777" w:rsidR="008A5EC4" w:rsidRPr="005F44ED" w:rsidRDefault="008A5EC4" w:rsidP="00FD4E9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Number</w:t>
            </w:r>
          </w:p>
        </w:tc>
        <w:tc>
          <w:tcPr>
            <w:tcW w:w="1168" w:type="dxa"/>
            <w:tcBorders>
              <w:top w:val="nil"/>
              <w:left w:val="nil"/>
              <w:bottom w:val="nil"/>
              <w:right w:val="nil"/>
            </w:tcBorders>
          </w:tcPr>
          <w:p w14:paraId="1AC2876A" w14:textId="77777777" w:rsidR="008A5EC4" w:rsidRPr="005F44ED" w:rsidRDefault="008A5EC4" w:rsidP="00FD4E9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Percent</w:t>
            </w:r>
            <w:r w:rsidR="009E617B">
              <w:rPr>
                <w:rFonts w:ascii="Arial" w:hAnsi="Arial" w:cs="Arial"/>
                <w:b/>
                <w:sz w:val="18"/>
                <w:szCs w:val="18"/>
              </w:rPr>
              <w:t xml:space="preserve"> </w:t>
            </w:r>
            <w:r w:rsidRPr="005F44ED">
              <w:rPr>
                <w:rFonts w:ascii="Arial" w:hAnsi="Arial" w:cs="Arial"/>
                <w:b/>
                <w:sz w:val="18"/>
                <w:szCs w:val="18"/>
                <w:vertAlign w:val="superscript"/>
              </w:rPr>
              <w:t>a</w:t>
            </w:r>
          </w:p>
        </w:tc>
        <w:tc>
          <w:tcPr>
            <w:tcW w:w="1168" w:type="dxa"/>
            <w:tcBorders>
              <w:top w:val="nil"/>
              <w:left w:val="nil"/>
              <w:bottom w:val="nil"/>
              <w:right w:val="nil"/>
            </w:tcBorders>
          </w:tcPr>
          <w:p w14:paraId="1AC2876B" w14:textId="77777777" w:rsidR="008A5EC4" w:rsidRPr="005F44ED" w:rsidRDefault="008A5EC4" w:rsidP="00FD4E9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Number</w:t>
            </w:r>
          </w:p>
        </w:tc>
        <w:tc>
          <w:tcPr>
            <w:tcW w:w="1168" w:type="dxa"/>
            <w:tcBorders>
              <w:top w:val="nil"/>
              <w:left w:val="nil"/>
              <w:bottom w:val="nil"/>
              <w:right w:val="nil"/>
            </w:tcBorders>
          </w:tcPr>
          <w:p w14:paraId="1AC2876C" w14:textId="77777777" w:rsidR="008A5EC4" w:rsidRPr="005F44ED" w:rsidRDefault="008A5EC4" w:rsidP="00FD4E9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Percent</w:t>
            </w:r>
            <w:r w:rsidR="009E617B">
              <w:rPr>
                <w:rFonts w:ascii="Arial" w:hAnsi="Arial" w:cs="Arial"/>
                <w:b/>
                <w:sz w:val="18"/>
                <w:szCs w:val="18"/>
              </w:rPr>
              <w:t xml:space="preserve"> </w:t>
            </w:r>
            <w:r w:rsidRPr="005F44ED">
              <w:rPr>
                <w:rFonts w:ascii="Arial" w:hAnsi="Arial" w:cs="Arial"/>
                <w:b/>
                <w:sz w:val="18"/>
                <w:szCs w:val="18"/>
                <w:vertAlign w:val="superscript"/>
              </w:rPr>
              <w:t>a</w:t>
            </w:r>
          </w:p>
        </w:tc>
        <w:tc>
          <w:tcPr>
            <w:tcW w:w="1168" w:type="dxa"/>
            <w:tcBorders>
              <w:top w:val="nil"/>
              <w:left w:val="nil"/>
              <w:bottom w:val="nil"/>
              <w:right w:val="nil"/>
            </w:tcBorders>
          </w:tcPr>
          <w:p w14:paraId="1AC2876D" w14:textId="77777777" w:rsidR="008A5EC4" w:rsidRPr="005F44ED" w:rsidRDefault="008A5EC4" w:rsidP="00FD4E9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168" w:type="dxa"/>
            <w:tcBorders>
              <w:top w:val="nil"/>
              <w:left w:val="nil"/>
              <w:bottom w:val="nil"/>
            </w:tcBorders>
          </w:tcPr>
          <w:p w14:paraId="1AC2876E" w14:textId="77777777" w:rsidR="008A5EC4" w:rsidRPr="005F44ED" w:rsidRDefault="008A5EC4" w:rsidP="00FD4E9A">
            <w:pPr>
              <w:jc w:val="right"/>
              <w:rPr>
                <w:rFonts w:ascii="Arial" w:hAnsi="Arial" w:cs="Arial"/>
                <w:b w:val="0"/>
                <w:sz w:val="18"/>
                <w:szCs w:val="18"/>
              </w:rPr>
            </w:pPr>
            <w:r w:rsidRPr="005F44ED">
              <w:rPr>
                <w:rFonts w:ascii="Arial" w:hAnsi="Arial" w:cs="Arial"/>
                <w:sz w:val="18"/>
                <w:szCs w:val="18"/>
              </w:rPr>
              <w:t>Percent</w:t>
            </w:r>
            <w:r w:rsidR="009E617B">
              <w:rPr>
                <w:rFonts w:ascii="Arial" w:hAnsi="Arial" w:cs="Arial"/>
                <w:sz w:val="18"/>
                <w:szCs w:val="18"/>
              </w:rPr>
              <w:t xml:space="preserve"> </w:t>
            </w:r>
            <w:r w:rsidRPr="005F44ED">
              <w:rPr>
                <w:rFonts w:ascii="Arial" w:hAnsi="Arial" w:cs="Arial"/>
                <w:sz w:val="18"/>
                <w:szCs w:val="18"/>
                <w:vertAlign w:val="superscript"/>
              </w:rPr>
              <w:t>a</w:t>
            </w:r>
          </w:p>
        </w:tc>
      </w:tr>
      <w:tr w:rsidR="00034E18" w:rsidRPr="005F44ED" w14:paraId="1AC28777" w14:textId="77777777" w:rsidTr="006D4D39">
        <w:trPr>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tcPr>
          <w:p w14:paraId="1AC28770" w14:textId="77777777" w:rsidR="00034E18" w:rsidRPr="00F9171A" w:rsidRDefault="00034E18" w:rsidP="00F11DCD">
            <w:pPr>
              <w:jc w:val="right"/>
              <w:rPr>
                <w:rFonts w:ascii="Arial" w:eastAsia="Arial Unicode MS" w:hAnsi="Arial"/>
                <w:b w:val="0"/>
                <w:sz w:val="18"/>
                <w:szCs w:val="18"/>
              </w:rPr>
            </w:pPr>
            <w:r w:rsidRPr="00F9171A">
              <w:rPr>
                <w:rFonts w:ascii="Arial" w:hAnsi="Arial"/>
                <w:b w:val="0"/>
                <w:sz w:val="18"/>
                <w:szCs w:val="18"/>
              </w:rPr>
              <w:t>Incomplete</w:t>
            </w:r>
          </w:p>
        </w:tc>
        <w:tc>
          <w:tcPr>
            <w:tcW w:w="1168" w:type="dxa"/>
            <w:tcBorders>
              <w:top w:val="nil"/>
              <w:left w:val="nil"/>
              <w:bottom w:val="nil"/>
              <w:right w:val="nil"/>
            </w:tcBorders>
          </w:tcPr>
          <w:p w14:paraId="1AC28771"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63</w:t>
            </w:r>
          </w:p>
        </w:tc>
        <w:tc>
          <w:tcPr>
            <w:tcW w:w="1168" w:type="dxa"/>
            <w:tcBorders>
              <w:top w:val="nil"/>
              <w:left w:val="nil"/>
              <w:bottom w:val="nil"/>
              <w:right w:val="nil"/>
            </w:tcBorders>
          </w:tcPr>
          <w:p w14:paraId="1AC28772"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5.0</w:t>
            </w:r>
          </w:p>
        </w:tc>
        <w:tc>
          <w:tcPr>
            <w:tcW w:w="1168" w:type="dxa"/>
            <w:tcBorders>
              <w:top w:val="nil"/>
              <w:left w:val="nil"/>
              <w:bottom w:val="nil"/>
              <w:right w:val="nil"/>
            </w:tcBorders>
          </w:tcPr>
          <w:p w14:paraId="1AC28773"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           157 </w:t>
            </w:r>
          </w:p>
        </w:tc>
        <w:tc>
          <w:tcPr>
            <w:tcW w:w="1168" w:type="dxa"/>
            <w:tcBorders>
              <w:top w:val="nil"/>
              <w:left w:val="nil"/>
              <w:bottom w:val="nil"/>
              <w:right w:val="nil"/>
            </w:tcBorders>
          </w:tcPr>
          <w:p w14:paraId="1AC28774"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12.2</w:t>
            </w:r>
          </w:p>
        </w:tc>
        <w:tc>
          <w:tcPr>
            <w:tcW w:w="1168" w:type="dxa"/>
            <w:tcBorders>
              <w:top w:val="nil"/>
              <w:left w:val="nil"/>
              <w:bottom w:val="nil"/>
              <w:right w:val="nil"/>
            </w:tcBorders>
          </w:tcPr>
          <w:p w14:paraId="1AC28775" w14:textId="77777777" w:rsidR="00034E18" w:rsidRPr="00F67105" w:rsidRDefault="00034E18" w:rsidP="00F11DC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83</w:t>
            </w:r>
          </w:p>
        </w:tc>
        <w:tc>
          <w:tcPr>
            <w:cnfStyle w:val="000100000000" w:firstRow="0" w:lastRow="0" w:firstColumn="0" w:lastColumn="1" w:oddVBand="0" w:evenVBand="0" w:oddHBand="0" w:evenHBand="0" w:firstRowFirstColumn="0" w:firstRowLastColumn="0" w:lastRowFirstColumn="0" w:lastRowLastColumn="0"/>
            <w:tcW w:w="1168" w:type="dxa"/>
            <w:tcBorders>
              <w:top w:val="nil"/>
              <w:left w:val="nil"/>
              <w:bottom w:val="nil"/>
            </w:tcBorders>
          </w:tcPr>
          <w:p w14:paraId="1AC28776" w14:textId="77777777" w:rsidR="00034E18" w:rsidRPr="00F9171A" w:rsidRDefault="00034E18" w:rsidP="00F11DCD">
            <w:pPr>
              <w:jc w:val="right"/>
              <w:rPr>
                <w:rFonts w:ascii="Arial" w:hAnsi="Arial" w:cs="Arial"/>
                <w:b w:val="0"/>
                <w:sz w:val="18"/>
                <w:szCs w:val="18"/>
              </w:rPr>
            </w:pPr>
            <w:r>
              <w:rPr>
                <w:rFonts w:ascii="Arial" w:hAnsi="Arial" w:cs="Arial"/>
                <w:b w:val="0"/>
                <w:sz w:val="18"/>
                <w:szCs w:val="18"/>
              </w:rPr>
              <w:t>7.0</w:t>
            </w:r>
          </w:p>
        </w:tc>
      </w:tr>
      <w:tr w:rsidR="00034E18" w:rsidRPr="005F44ED" w14:paraId="1AC2877F" w14:textId="77777777" w:rsidTr="006D4D39">
        <w:trPr>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tcPr>
          <w:p w14:paraId="1AC28778" w14:textId="77777777" w:rsidR="00034E18" w:rsidRPr="00F9171A" w:rsidRDefault="00034E18" w:rsidP="0027132D">
            <w:pPr>
              <w:jc w:val="right"/>
              <w:rPr>
                <w:rFonts w:ascii="Arial" w:eastAsia="Arial Unicode MS" w:hAnsi="Arial"/>
                <w:b w:val="0"/>
                <w:sz w:val="18"/>
                <w:szCs w:val="18"/>
              </w:rPr>
            </w:pPr>
            <w:r w:rsidRPr="00F9171A">
              <w:rPr>
                <w:rFonts w:ascii="Arial" w:hAnsi="Arial"/>
                <w:b w:val="0"/>
                <w:sz w:val="18"/>
                <w:szCs w:val="18"/>
              </w:rPr>
              <w:t>Awareness</w:t>
            </w:r>
          </w:p>
        </w:tc>
        <w:tc>
          <w:tcPr>
            <w:tcW w:w="1168" w:type="dxa"/>
            <w:tcBorders>
              <w:top w:val="nil"/>
              <w:left w:val="nil"/>
              <w:bottom w:val="nil"/>
              <w:right w:val="nil"/>
            </w:tcBorders>
          </w:tcPr>
          <w:p w14:paraId="1AC28779"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20</w:t>
            </w:r>
          </w:p>
        </w:tc>
        <w:tc>
          <w:tcPr>
            <w:tcW w:w="1168" w:type="dxa"/>
            <w:tcBorders>
              <w:top w:val="nil"/>
              <w:left w:val="nil"/>
              <w:bottom w:val="nil"/>
              <w:right w:val="nil"/>
            </w:tcBorders>
          </w:tcPr>
          <w:p w14:paraId="1AC2877A"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1.6</w:t>
            </w:r>
          </w:p>
        </w:tc>
        <w:tc>
          <w:tcPr>
            <w:tcW w:w="1168" w:type="dxa"/>
            <w:tcBorders>
              <w:top w:val="nil"/>
              <w:left w:val="nil"/>
              <w:bottom w:val="nil"/>
              <w:right w:val="nil"/>
            </w:tcBorders>
          </w:tcPr>
          <w:p w14:paraId="1AC2877B"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              13 </w:t>
            </w:r>
          </w:p>
        </w:tc>
        <w:tc>
          <w:tcPr>
            <w:tcW w:w="1168" w:type="dxa"/>
            <w:tcBorders>
              <w:top w:val="nil"/>
              <w:left w:val="nil"/>
              <w:bottom w:val="nil"/>
              <w:right w:val="nil"/>
            </w:tcBorders>
          </w:tcPr>
          <w:p w14:paraId="1AC2877C"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w:t>
            </w:r>
          </w:p>
        </w:tc>
        <w:tc>
          <w:tcPr>
            <w:tcW w:w="1168" w:type="dxa"/>
            <w:tcBorders>
              <w:top w:val="nil"/>
              <w:left w:val="nil"/>
              <w:bottom w:val="nil"/>
              <w:right w:val="nil"/>
            </w:tcBorders>
          </w:tcPr>
          <w:p w14:paraId="1AC2877D" w14:textId="77777777" w:rsidR="00034E18" w:rsidRPr="00F67105" w:rsidRDefault="00034E18"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8</w:t>
            </w:r>
          </w:p>
        </w:tc>
        <w:tc>
          <w:tcPr>
            <w:cnfStyle w:val="000100000000" w:firstRow="0" w:lastRow="0" w:firstColumn="0" w:lastColumn="1" w:oddVBand="0" w:evenVBand="0" w:oddHBand="0" w:evenHBand="0" w:firstRowFirstColumn="0" w:firstRowLastColumn="0" w:lastRowFirstColumn="0" w:lastRowLastColumn="0"/>
            <w:tcW w:w="1168" w:type="dxa"/>
            <w:tcBorders>
              <w:top w:val="nil"/>
              <w:left w:val="nil"/>
              <w:bottom w:val="nil"/>
            </w:tcBorders>
          </w:tcPr>
          <w:p w14:paraId="1AC2877E" w14:textId="77777777" w:rsidR="00034E18" w:rsidRPr="00F9171A" w:rsidRDefault="00034E18" w:rsidP="00D61E49">
            <w:pPr>
              <w:jc w:val="right"/>
              <w:rPr>
                <w:rFonts w:ascii="Arial" w:hAnsi="Arial" w:cs="Arial"/>
                <w:b w:val="0"/>
                <w:sz w:val="18"/>
                <w:szCs w:val="18"/>
              </w:rPr>
            </w:pPr>
            <w:r>
              <w:rPr>
                <w:rFonts w:ascii="Arial" w:hAnsi="Arial" w:cs="Arial"/>
                <w:b w:val="0"/>
                <w:sz w:val="18"/>
                <w:szCs w:val="18"/>
              </w:rPr>
              <w:t>0.7</w:t>
            </w:r>
          </w:p>
        </w:tc>
      </w:tr>
      <w:tr w:rsidR="00034E18" w:rsidRPr="005F44ED" w14:paraId="1AC28787" w14:textId="77777777" w:rsidTr="006D4D39">
        <w:trPr>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tcPr>
          <w:p w14:paraId="1AC28780" w14:textId="77777777" w:rsidR="00034E18" w:rsidRPr="00F9171A" w:rsidRDefault="00034E18" w:rsidP="0027132D">
            <w:pPr>
              <w:jc w:val="right"/>
              <w:rPr>
                <w:rFonts w:ascii="Arial" w:eastAsia="Arial Unicode MS" w:hAnsi="Arial"/>
                <w:b w:val="0"/>
                <w:sz w:val="18"/>
                <w:szCs w:val="18"/>
              </w:rPr>
            </w:pPr>
            <w:r w:rsidRPr="00F9171A">
              <w:rPr>
                <w:rFonts w:ascii="Arial" w:hAnsi="Arial"/>
                <w:b w:val="0"/>
                <w:sz w:val="18"/>
                <w:szCs w:val="18"/>
              </w:rPr>
              <w:t>Emerging</w:t>
            </w:r>
          </w:p>
        </w:tc>
        <w:tc>
          <w:tcPr>
            <w:tcW w:w="1168" w:type="dxa"/>
            <w:tcBorders>
              <w:top w:val="nil"/>
              <w:left w:val="nil"/>
              <w:bottom w:val="nil"/>
              <w:right w:val="nil"/>
            </w:tcBorders>
          </w:tcPr>
          <w:p w14:paraId="1AC28781"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425</w:t>
            </w:r>
          </w:p>
        </w:tc>
        <w:tc>
          <w:tcPr>
            <w:tcW w:w="1168" w:type="dxa"/>
            <w:tcBorders>
              <w:top w:val="nil"/>
              <w:left w:val="nil"/>
              <w:bottom w:val="nil"/>
              <w:right w:val="nil"/>
            </w:tcBorders>
          </w:tcPr>
          <w:p w14:paraId="1AC28782"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33.6</w:t>
            </w:r>
          </w:p>
        </w:tc>
        <w:tc>
          <w:tcPr>
            <w:tcW w:w="1168" w:type="dxa"/>
            <w:tcBorders>
              <w:top w:val="nil"/>
              <w:left w:val="nil"/>
              <w:bottom w:val="nil"/>
              <w:right w:val="nil"/>
            </w:tcBorders>
          </w:tcPr>
          <w:p w14:paraId="1AC28783"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              87 </w:t>
            </w:r>
          </w:p>
        </w:tc>
        <w:tc>
          <w:tcPr>
            <w:tcW w:w="1168" w:type="dxa"/>
            <w:tcBorders>
              <w:top w:val="nil"/>
              <w:left w:val="nil"/>
              <w:bottom w:val="nil"/>
              <w:right w:val="nil"/>
            </w:tcBorders>
          </w:tcPr>
          <w:p w14:paraId="1AC28784"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6.7</w:t>
            </w:r>
          </w:p>
        </w:tc>
        <w:tc>
          <w:tcPr>
            <w:tcW w:w="1168" w:type="dxa"/>
            <w:tcBorders>
              <w:top w:val="nil"/>
              <w:left w:val="nil"/>
              <w:bottom w:val="nil"/>
              <w:right w:val="nil"/>
            </w:tcBorders>
          </w:tcPr>
          <w:p w14:paraId="1AC28785" w14:textId="77777777" w:rsidR="00034E18" w:rsidRPr="00F67105" w:rsidRDefault="00034E18" w:rsidP="00D82CC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11</w:t>
            </w:r>
            <w:r w:rsidR="00D82CC9">
              <w:rPr>
                <w:rFonts w:ascii="Arial" w:hAnsi="Arial" w:cs="Arial"/>
                <w:sz w:val="18"/>
                <w:szCs w:val="18"/>
              </w:rPr>
              <w:t>1</w:t>
            </w:r>
          </w:p>
        </w:tc>
        <w:tc>
          <w:tcPr>
            <w:cnfStyle w:val="000100000000" w:firstRow="0" w:lastRow="0" w:firstColumn="0" w:lastColumn="1" w:oddVBand="0" w:evenVBand="0" w:oddHBand="0" w:evenHBand="0" w:firstRowFirstColumn="0" w:firstRowLastColumn="0" w:lastRowFirstColumn="0" w:lastRowLastColumn="0"/>
            <w:tcW w:w="1168" w:type="dxa"/>
            <w:tcBorders>
              <w:top w:val="nil"/>
              <w:left w:val="nil"/>
              <w:bottom w:val="nil"/>
            </w:tcBorders>
          </w:tcPr>
          <w:p w14:paraId="1AC28786" w14:textId="77777777" w:rsidR="00034E18" w:rsidRPr="00F9171A" w:rsidRDefault="00034E18" w:rsidP="00D61E49">
            <w:pPr>
              <w:jc w:val="right"/>
              <w:rPr>
                <w:rFonts w:ascii="Arial" w:hAnsi="Arial" w:cs="Arial"/>
                <w:b w:val="0"/>
                <w:sz w:val="18"/>
                <w:szCs w:val="18"/>
              </w:rPr>
            </w:pPr>
            <w:r>
              <w:rPr>
                <w:rFonts w:ascii="Arial" w:hAnsi="Arial" w:cs="Arial"/>
                <w:b w:val="0"/>
                <w:sz w:val="18"/>
                <w:szCs w:val="18"/>
              </w:rPr>
              <w:t>9.4</w:t>
            </w:r>
          </w:p>
        </w:tc>
      </w:tr>
      <w:tr w:rsidR="00034E18" w:rsidRPr="005F44ED" w14:paraId="1AC2878F" w14:textId="77777777" w:rsidTr="006D4D39">
        <w:trPr>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tcPr>
          <w:p w14:paraId="1AC28788" w14:textId="77777777" w:rsidR="00034E18" w:rsidRPr="00F9171A" w:rsidRDefault="00034E18" w:rsidP="0027132D">
            <w:pPr>
              <w:jc w:val="right"/>
              <w:rPr>
                <w:rFonts w:ascii="Arial" w:eastAsia="Arial Unicode MS" w:hAnsi="Arial"/>
                <w:b w:val="0"/>
                <w:sz w:val="18"/>
                <w:szCs w:val="18"/>
              </w:rPr>
            </w:pPr>
            <w:r w:rsidRPr="00F9171A">
              <w:rPr>
                <w:rFonts w:ascii="Arial" w:hAnsi="Arial"/>
                <w:b w:val="0"/>
                <w:sz w:val="18"/>
                <w:szCs w:val="18"/>
              </w:rPr>
              <w:t>Progressing</w:t>
            </w:r>
          </w:p>
        </w:tc>
        <w:tc>
          <w:tcPr>
            <w:tcW w:w="1168" w:type="dxa"/>
            <w:tcBorders>
              <w:top w:val="nil"/>
              <w:left w:val="nil"/>
              <w:bottom w:val="nil"/>
              <w:right w:val="nil"/>
            </w:tcBorders>
          </w:tcPr>
          <w:p w14:paraId="1AC28789"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757</w:t>
            </w:r>
          </w:p>
        </w:tc>
        <w:tc>
          <w:tcPr>
            <w:tcW w:w="1168" w:type="dxa"/>
            <w:tcBorders>
              <w:top w:val="nil"/>
              <w:left w:val="nil"/>
              <w:bottom w:val="nil"/>
              <w:right w:val="nil"/>
            </w:tcBorders>
          </w:tcPr>
          <w:p w14:paraId="1AC2878A"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59.8</w:t>
            </w:r>
          </w:p>
        </w:tc>
        <w:tc>
          <w:tcPr>
            <w:tcW w:w="1168" w:type="dxa"/>
            <w:tcBorders>
              <w:top w:val="nil"/>
              <w:left w:val="nil"/>
              <w:bottom w:val="nil"/>
              <w:right w:val="nil"/>
            </w:tcBorders>
          </w:tcPr>
          <w:p w14:paraId="1AC2878B"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        1,031 </w:t>
            </w:r>
          </w:p>
        </w:tc>
        <w:tc>
          <w:tcPr>
            <w:tcW w:w="1168" w:type="dxa"/>
            <w:tcBorders>
              <w:top w:val="nil"/>
              <w:left w:val="nil"/>
              <w:bottom w:val="nil"/>
              <w:right w:val="nil"/>
            </w:tcBorders>
          </w:tcPr>
          <w:p w14:paraId="1AC2878C"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80.0</w:t>
            </w:r>
          </w:p>
        </w:tc>
        <w:tc>
          <w:tcPr>
            <w:tcW w:w="1168" w:type="dxa"/>
            <w:tcBorders>
              <w:top w:val="nil"/>
              <w:left w:val="nil"/>
              <w:bottom w:val="nil"/>
              <w:right w:val="nil"/>
            </w:tcBorders>
          </w:tcPr>
          <w:p w14:paraId="1AC2878D" w14:textId="77777777" w:rsidR="00034E18" w:rsidRPr="00F67105" w:rsidRDefault="00034E18" w:rsidP="00D82CC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98</w:t>
            </w:r>
            <w:r w:rsidR="00D82CC9">
              <w:rPr>
                <w:rFonts w:ascii="Arial" w:hAnsi="Arial" w:cs="Arial"/>
                <w:sz w:val="18"/>
                <w:szCs w:val="18"/>
              </w:rPr>
              <w:t>3</w:t>
            </w:r>
          </w:p>
        </w:tc>
        <w:tc>
          <w:tcPr>
            <w:cnfStyle w:val="000100000000" w:firstRow="0" w:lastRow="0" w:firstColumn="0" w:lastColumn="1" w:oddVBand="0" w:evenVBand="0" w:oddHBand="0" w:evenHBand="0" w:firstRowFirstColumn="0" w:firstRowLastColumn="0" w:lastRowFirstColumn="0" w:lastRowLastColumn="0"/>
            <w:tcW w:w="1168" w:type="dxa"/>
            <w:tcBorders>
              <w:top w:val="nil"/>
              <w:left w:val="nil"/>
              <w:bottom w:val="nil"/>
            </w:tcBorders>
          </w:tcPr>
          <w:p w14:paraId="1AC2878E" w14:textId="77777777" w:rsidR="00034E18" w:rsidRPr="00F9171A" w:rsidRDefault="00034E18" w:rsidP="00D61E49">
            <w:pPr>
              <w:jc w:val="right"/>
              <w:rPr>
                <w:rFonts w:ascii="Arial" w:hAnsi="Arial" w:cs="Arial"/>
                <w:b w:val="0"/>
                <w:sz w:val="18"/>
                <w:szCs w:val="18"/>
              </w:rPr>
            </w:pPr>
            <w:r>
              <w:rPr>
                <w:rFonts w:ascii="Arial" w:hAnsi="Arial" w:cs="Arial"/>
                <w:b w:val="0"/>
                <w:sz w:val="18"/>
                <w:szCs w:val="18"/>
              </w:rPr>
              <w:t>82.9</w:t>
            </w:r>
          </w:p>
        </w:tc>
      </w:tr>
      <w:tr w:rsidR="00034E18" w:rsidRPr="005F44ED" w14:paraId="1AC28797" w14:textId="77777777" w:rsidTr="006D4D39">
        <w:trPr>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tcPr>
          <w:p w14:paraId="1AC28790" w14:textId="77777777" w:rsidR="00034E18" w:rsidRPr="00F9171A" w:rsidRDefault="00034E18" w:rsidP="0027132D">
            <w:pPr>
              <w:jc w:val="right"/>
              <w:rPr>
                <w:rFonts w:ascii="Arial" w:eastAsia="Arial Unicode MS" w:hAnsi="Arial"/>
                <w:b w:val="0"/>
                <w:sz w:val="18"/>
                <w:szCs w:val="18"/>
              </w:rPr>
            </w:pPr>
            <w:r w:rsidRPr="00F9171A">
              <w:rPr>
                <w:rFonts w:ascii="Arial" w:hAnsi="Arial"/>
                <w:b w:val="0"/>
                <w:sz w:val="18"/>
                <w:szCs w:val="18"/>
              </w:rPr>
              <w:t>Needs Improvement</w:t>
            </w:r>
          </w:p>
        </w:tc>
        <w:tc>
          <w:tcPr>
            <w:tcW w:w="1168" w:type="dxa"/>
            <w:tcBorders>
              <w:top w:val="nil"/>
              <w:left w:val="nil"/>
              <w:bottom w:val="nil"/>
              <w:right w:val="nil"/>
            </w:tcBorders>
          </w:tcPr>
          <w:p w14:paraId="1AC28791"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w:t>
            </w:r>
          </w:p>
        </w:tc>
        <w:tc>
          <w:tcPr>
            <w:tcW w:w="1168" w:type="dxa"/>
            <w:tcBorders>
              <w:top w:val="nil"/>
              <w:left w:val="nil"/>
              <w:bottom w:val="nil"/>
              <w:right w:val="nil"/>
            </w:tcBorders>
          </w:tcPr>
          <w:p w14:paraId="1AC28792"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0.1</w:t>
            </w:r>
          </w:p>
        </w:tc>
        <w:tc>
          <w:tcPr>
            <w:tcW w:w="1168" w:type="dxa"/>
            <w:tcBorders>
              <w:top w:val="nil"/>
              <w:left w:val="nil"/>
              <w:bottom w:val="nil"/>
              <w:right w:val="nil"/>
            </w:tcBorders>
          </w:tcPr>
          <w:p w14:paraId="1AC28793"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                1 </w:t>
            </w:r>
          </w:p>
        </w:tc>
        <w:tc>
          <w:tcPr>
            <w:tcW w:w="1168" w:type="dxa"/>
            <w:tcBorders>
              <w:top w:val="nil"/>
              <w:left w:val="nil"/>
              <w:bottom w:val="nil"/>
              <w:right w:val="nil"/>
            </w:tcBorders>
          </w:tcPr>
          <w:p w14:paraId="1AC28794"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0.1</w:t>
            </w:r>
          </w:p>
        </w:tc>
        <w:tc>
          <w:tcPr>
            <w:tcW w:w="1168" w:type="dxa"/>
            <w:tcBorders>
              <w:top w:val="nil"/>
              <w:left w:val="nil"/>
              <w:bottom w:val="nil"/>
              <w:right w:val="nil"/>
            </w:tcBorders>
          </w:tcPr>
          <w:p w14:paraId="1AC28795" w14:textId="77777777" w:rsidR="00034E18" w:rsidRPr="00F67105" w:rsidRDefault="00281508"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w:t>
            </w:r>
          </w:p>
        </w:tc>
        <w:tc>
          <w:tcPr>
            <w:cnfStyle w:val="000100000000" w:firstRow="0" w:lastRow="0" w:firstColumn="0" w:lastColumn="1" w:oddVBand="0" w:evenVBand="0" w:oddHBand="0" w:evenHBand="0" w:firstRowFirstColumn="0" w:firstRowLastColumn="0" w:lastRowFirstColumn="0" w:lastRowLastColumn="0"/>
            <w:tcW w:w="1168" w:type="dxa"/>
            <w:tcBorders>
              <w:top w:val="nil"/>
              <w:left w:val="nil"/>
              <w:bottom w:val="nil"/>
            </w:tcBorders>
          </w:tcPr>
          <w:p w14:paraId="1AC28796" w14:textId="77777777" w:rsidR="00034E18" w:rsidRPr="00F9171A" w:rsidRDefault="00034E18" w:rsidP="00D61E49">
            <w:pPr>
              <w:jc w:val="right"/>
              <w:rPr>
                <w:rFonts w:ascii="Arial" w:hAnsi="Arial" w:cs="Arial"/>
                <w:b w:val="0"/>
                <w:sz w:val="18"/>
                <w:szCs w:val="18"/>
              </w:rPr>
            </w:pPr>
            <w:r>
              <w:rPr>
                <w:rFonts w:ascii="Arial" w:hAnsi="Arial" w:cs="Arial"/>
                <w:b w:val="0"/>
                <w:sz w:val="18"/>
                <w:szCs w:val="18"/>
              </w:rPr>
              <w:t>0.1</w:t>
            </w:r>
          </w:p>
        </w:tc>
      </w:tr>
      <w:tr w:rsidR="00034E18" w:rsidRPr="005F44ED" w14:paraId="1AC2879F" w14:textId="77777777" w:rsidTr="00302426">
        <w:trPr>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tcPr>
          <w:p w14:paraId="1AC28798" w14:textId="77777777" w:rsidR="00034E18" w:rsidRPr="00F9171A" w:rsidRDefault="00034E18" w:rsidP="0027132D">
            <w:pPr>
              <w:jc w:val="right"/>
              <w:rPr>
                <w:rFonts w:ascii="Arial" w:eastAsia="Arial Unicode MS" w:hAnsi="Arial"/>
                <w:b w:val="0"/>
                <w:sz w:val="18"/>
                <w:szCs w:val="18"/>
              </w:rPr>
            </w:pPr>
            <w:bookmarkStart w:id="16" w:name="_Hlk286153651"/>
            <w:r w:rsidRPr="00F9171A">
              <w:rPr>
                <w:rFonts w:ascii="Arial" w:hAnsi="Arial"/>
                <w:b w:val="0"/>
                <w:sz w:val="18"/>
                <w:szCs w:val="18"/>
              </w:rPr>
              <w:t>Proficient</w:t>
            </w:r>
          </w:p>
        </w:tc>
        <w:tc>
          <w:tcPr>
            <w:tcW w:w="1168" w:type="dxa"/>
            <w:tcBorders>
              <w:top w:val="nil"/>
              <w:left w:val="nil"/>
              <w:bottom w:val="nil"/>
              <w:right w:val="nil"/>
            </w:tcBorders>
            <w:vAlign w:val="center"/>
          </w:tcPr>
          <w:p w14:paraId="1AC28799"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c>
          <w:tcPr>
            <w:tcW w:w="1168" w:type="dxa"/>
            <w:tcBorders>
              <w:top w:val="nil"/>
              <w:left w:val="nil"/>
              <w:bottom w:val="nil"/>
              <w:right w:val="nil"/>
            </w:tcBorders>
            <w:vAlign w:val="center"/>
          </w:tcPr>
          <w:p w14:paraId="1AC2879A"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c>
          <w:tcPr>
            <w:tcW w:w="1168" w:type="dxa"/>
            <w:tcBorders>
              <w:top w:val="nil"/>
              <w:left w:val="nil"/>
              <w:bottom w:val="nil"/>
              <w:right w:val="nil"/>
            </w:tcBorders>
            <w:vAlign w:val="center"/>
          </w:tcPr>
          <w:p w14:paraId="1AC2879B"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c>
          <w:tcPr>
            <w:tcW w:w="1168" w:type="dxa"/>
            <w:tcBorders>
              <w:top w:val="nil"/>
              <w:left w:val="nil"/>
              <w:bottom w:val="nil"/>
              <w:right w:val="nil"/>
            </w:tcBorders>
            <w:vAlign w:val="center"/>
          </w:tcPr>
          <w:p w14:paraId="1AC2879C"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c>
          <w:tcPr>
            <w:tcW w:w="1168" w:type="dxa"/>
            <w:tcBorders>
              <w:top w:val="nil"/>
              <w:left w:val="nil"/>
              <w:bottom w:val="nil"/>
              <w:right w:val="nil"/>
            </w:tcBorders>
          </w:tcPr>
          <w:p w14:paraId="1AC2879D" w14:textId="77777777" w:rsidR="00034E18" w:rsidRPr="00F67105" w:rsidRDefault="00034E18"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p>
        </w:tc>
        <w:tc>
          <w:tcPr>
            <w:cnfStyle w:val="000100000000" w:firstRow="0" w:lastRow="0" w:firstColumn="0" w:lastColumn="1" w:oddVBand="0" w:evenVBand="0" w:oddHBand="0" w:evenHBand="0" w:firstRowFirstColumn="0" w:firstRowLastColumn="0" w:lastRowFirstColumn="0" w:lastRowLastColumn="0"/>
            <w:tcW w:w="1168" w:type="dxa"/>
            <w:tcBorders>
              <w:top w:val="nil"/>
              <w:left w:val="nil"/>
              <w:bottom w:val="nil"/>
            </w:tcBorders>
          </w:tcPr>
          <w:p w14:paraId="1AC2879E" w14:textId="77777777" w:rsidR="00034E18" w:rsidRPr="00F9171A" w:rsidRDefault="00034E18" w:rsidP="00D61E49">
            <w:pPr>
              <w:jc w:val="right"/>
              <w:rPr>
                <w:rFonts w:ascii="Arial" w:hAnsi="Arial" w:cs="Arial"/>
                <w:b w:val="0"/>
                <w:sz w:val="18"/>
                <w:szCs w:val="18"/>
              </w:rPr>
            </w:pPr>
            <w:r>
              <w:rPr>
                <w:rFonts w:ascii="Arial" w:hAnsi="Arial" w:cs="Arial"/>
                <w:b w:val="0"/>
                <w:sz w:val="18"/>
                <w:szCs w:val="18"/>
              </w:rPr>
              <w:t>0.0</w:t>
            </w:r>
          </w:p>
        </w:tc>
      </w:tr>
      <w:tr w:rsidR="00034E18" w:rsidRPr="005F44ED" w14:paraId="1AC287A7" w14:textId="77777777" w:rsidTr="00302426">
        <w:trPr>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tcPr>
          <w:p w14:paraId="1AC287A0" w14:textId="77777777" w:rsidR="00034E18" w:rsidRPr="00F9171A" w:rsidRDefault="00034E18" w:rsidP="0027132D">
            <w:pPr>
              <w:jc w:val="right"/>
              <w:rPr>
                <w:rFonts w:ascii="Arial" w:eastAsia="Arial Unicode MS" w:hAnsi="Arial"/>
                <w:b w:val="0"/>
                <w:sz w:val="18"/>
                <w:szCs w:val="18"/>
              </w:rPr>
            </w:pPr>
            <w:r w:rsidRPr="00F9171A">
              <w:rPr>
                <w:rFonts w:ascii="Arial" w:hAnsi="Arial"/>
                <w:b w:val="0"/>
                <w:sz w:val="18"/>
                <w:szCs w:val="18"/>
              </w:rPr>
              <w:t>Advanced</w:t>
            </w:r>
          </w:p>
        </w:tc>
        <w:tc>
          <w:tcPr>
            <w:tcW w:w="1168" w:type="dxa"/>
            <w:tcBorders>
              <w:top w:val="nil"/>
              <w:left w:val="nil"/>
              <w:bottom w:val="nil"/>
              <w:right w:val="nil"/>
            </w:tcBorders>
            <w:vAlign w:val="center"/>
          </w:tcPr>
          <w:p w14:paraId="1AC287A1"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c>
          <w:tcPr>
            <w:tcW w:w="1168" w:type="dxa"/>
            <w:tcBorders>
              <w:top w:val="nil"/>
              <w:left w:val="nil"/>
              <w:bottom w:val="nil"/>
              <w:right w:val="nil"/>
            </w:tcBorders>
            <w:vAlign w:val="center"/>
          </w:tcPr>
          <w:p w14:paraId="1AC287A2"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c>
          <w:tcPr>
            <w:tcW w:w="1168" w:type="dxa"/>
            <w:tcBorders>
              <w:top w:val="nil"/>
              <w:left w:val="nil"/>
              <w:bottom w:val="nil"/>
              <w:right w:val="nil"/>
            </w:tcBorders>
            <w:vAlign w:val="center"/>
          </w:tcPr>
          <w:p w14:paraId="1AC287A3"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c>
          <w:tcPr>
            <w:tcW w:w="1168" w:type="dxa"/>
            <w:tcBorders>
              <w:top w:val="nil"/>
              <w:left w:val="nil"/>
              <w:bottom w:val="nil"/>
              <w:right w:val="nil"/>
            </w:tcBorders>
            <w:vAlign w:val="center"/>
          </w:tcPr>
          <w:p w14:paraId="1AC287A4"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c>
          <w:tcPr>
            <w:tcW w:w="1168" w:type="dxa"/>
            <w:tcBorders>
              <w:top w:val="nil"/>
              <w:left w:val="nil"/>
              <w:bottom w:val="nil"/>
              <w:right w:val="nil"/>
            </w:tcBorders>
          </w:tcPr>
          <w:p w14:paraId="1AC287A5" w14:textId="77777777" w:rsidR="00034E18" w:rsidRPr="00F67105" w:rsidRDefault="00034E18"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p>
        </w:tc>
        <w:tc>
          <w:tcPr>
            <w:cnfStyle w:val="000100000000" w:firstRow="0" w:lastRow="0" w:firstColumn="0" w:lastColumn="1" w:oddVBand="0" w:evenVBand="0" w:oddHBand="0" w:evenHBand="0" w:firstRowFirstColumn="0" w:firstRowLastColumn="0" w:lastRowFirstColumn="0" w:lastRowLastColumn="0"/>
            <w:tcW w:w="1168" w:type="dxa"/>
            <w:tcBorders>
              <w:top w:val="nil"/>
              <w:left w:val="nil"/>
              <w:bottom w:val="nil"/>
            </w:tcBorders>
          </w:tcPr>
          <w:p w14:paraId="1AC287A6" w14:textId="77777777" w:rsidR="00034E18" w:rsidRPr="00F9171A" w:rsidRDefault="00034E18" w:rsidP="00D61E49">
            <w:pPr>
              <w:jc w:val="right"/>
              <w:rPr>
                <w:rFonts w:ascii="Arial" w:hAnsi="Arial" w:cs="Arial"/>
                <w:b w:val="0"/>
                <w:sz w:val="18"/>
                <w:szCs w:val="18"/>
              </w:rPr>
            </w:pPr>
            <w:r>
              <w:rPr>
                <w:rFonts w:ascii="Arial" w:hAnsi="Arial" w:cs="Arial"/>
                <w:b w:val="0"/>
                <w:sz w:val="18"/>
                <w:szCs w:val="18"/>
              </w:rPr>
              <w:t>0.0</w:t>
            </w:r>
          </w:p>
        </w:tc>
      </w:tr>
      <w:tr w:rsidR="00034E18" w:rsidRPr="00ED6F70" w14:paraId="1AC287AF" w14:textId="77777777" w:rsidTr="006D4D39">
        <w:trPr>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single" w:sz="6" w:space="0" w:color="000000"/>
              <w:right w:val="nil"/>
            </w:tcBorders>
          </w:tcPr>
          <w:p w14:paraId="1AC287A8" w14:textId="77777777" w:rsidR="00034E18" w:rsidRPr="00ED6F70" w:rsidRDefault="00034E18" w:rsidP="00095909">
            <w:pPr>
              <w:jc w:val="right"/>
              <w:rPr>
                <w:rFonts w:ascii="Arial" w:hAnsi="Arial" w:cs="Arial"/>
                <w:sz w:val="18"/>
                <w:szCs w:val="18"/>
              </w:rPr>
            </w:pPr>
            <w:r w:rsidRPr="00ED6F70">
              <w:rPr>
                <w:rFonts w:ascii="Arial" w:hAnsi="Arial" w:cs="Arial"/>
                <w:sz w:val="18"/>
                <w:szCs w:val="18"/>
              </w:rPr>
              <w:t>Total</w:t>
            </w:r>
          </w:p>
        </w:tc>
        <w:tc>
          <w:tcPr>
            <w:tcW w:w="1168" w:type="dxa"/>
            <w:tcBorders>
              <w:top w:val="nil"/>
              <w:left w:val="nil"/>
              <w:bottom w:val="single" w:sz="6" w:space="0" w:color="000000"/>
              <w:right w:val="nil"/>
            </w:tcBorders>
          </w:tcPr>
          <w:p w14:paraId="1AC287A9" w14:textId="77777777" w:rsidR="00034E18" w:rsidRPr="00ED6F70"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ED6F70">
              <w:rPr>
                <w:rFonts w:ascii="Arial" w:hAnsi="Arial" w:cs="Arial"/>
                <w:b/>
                <w:sz w:val="18"/>
                <w:szCs w:val="18"/>
              </w:rPr>
              <w:t>1,266</w:t>
            </w:r>
          </w:p>
        </w:tc>
        <w:tc>
          <w:tcPr>
            <w:tcW w:w="1168" w:type="dxa"/>
            <w:tcBorders>
              <w:top w:val="nil"/>
              <w:left w:val="nil"/>
              <w:bottom w:val="single" w:sz="6" w:space="0" w:color="000000"/>
              <w:right w:val="nil"/>
            </w:tcBorders>
          </w:tcPr>
          <w:p w14:paraId="1AC287AA" w14:textId="77777777" w:rsidR="00034E18" w:rsidRPr="00ED6F70"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ED6F70">
              <w:rPr>
                <w:rFonts w:ascii="Arial" w:hAnsi="Arial" w:cs="Arial"/>
                <w:b/>
                <w:sz w:val="18"/>
                <w:szCs w:val="18"/>
              </w:rPr>
              <w:t>100</w:t>
            </w:r>
          </w:p>
        </w:tc>
        <w:tc>
          <w:tcPr>
            <w:tcW w:w="1168" w:type="dxa"/>
            <w:tcBorders>
              <w:top w:val="nil"/>
              <w:left w:val="nil"/>
              <w:bottom w:val="single" w:sz="6" w:space="0" w:color="000000"/>
              <w:right w:val="nil"/>
            </w:tcBorders>
          </w:tcPr>
          <w:p w14:paraId="1AC287AB" w14:textId="77777777" w:rsidR="00034E18" w:rsidRPr="00ED6F70"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ED6F70">
              <w:rPr>
                <w:rFonts w:ascii="Arial" w:hAnsi="Arial" w:cs="Arial"/>
                <w:b/>
                <w:color w:val="000000"/>
                <w:sz w:val="18"/>
                <w:szCs w:val="18"/>
              </w:rPr>
              <w:t xml:space="preserve">        1,289 </w:t>
            </w:r>
          </w:p>
        </w:tc>
        <w:tc>
          <w:tcPr>
            <w:tcW w:w="1168" w:type="dxa"/>
            <w:tcBorders>
              <w:top w:val="nil"/>
              <w:left w:val="nil"/>
              <w:bottom w:val="single" w:sz="6" w:space="0" w:color="000000"/>
              <w:right w:val="nil"/>
            </w:tcBorders>
          </w:tcPr>
          <w:p w14:paraId="1AC287AC" w14:textId="77777777" w:rsidR="00034E18" w:rsidRPr="00ED6F70"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ED6F70">
              <w:rPr>
                <w:rFonts w:ascii="Arial" w:hAnsi="Arial" w:cs="Arial"/>
                <w:b/>
                <w:color w:val="000000"/>
                <w:sz w:val="18"/>
                <w:szCs w:val="18"/>
              </w:rPr>
              <w:t>100</w:t>
            </w:r>
          </w:p>
        </w:tc>
        <w:tc>
          <w:tcPr>
            <w:tcW w:w="1168" w:type="dxa"/>
            <w:tcBorders>
              <w:top w:val="nil"/>
              <w:left w:val="nil"/>
              <w:bottom w:val="single" w:sz="6" w:space="0" w:color="000000"/>
              <w:right w:val="nil"/>
            </w:tcBorders>
          </w:tcPr>
          <w:p w14:paraId="1AC287AD" w14:textId="77777777" w:rsidR="00034E18" w:rsidRPr="00ED6F70" w:rsidRDefault="00034E18" w:rsidP="00281508">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ED6F70">
              <w:rPr>
                <w:rFonts w:ascii="Arial" w:hAnsi="Arial" w:cs="Arial"/>
                <w:b/>
                <w:sz w:val="18"/>
                <w:szCs w:val="18"/>
              </w:rPr>
              <w:t>1,1</w:t>
            </w:r>
            <w:r w:rsidR="00D82CC9" w:rsidRPr="00ED6F70">
              <w:rPr>
                <w:rFonts w:ascii="Arial" w:hAnsi="Arial" w:cs="Arial"/>
                <w:b/>
                <w:sz w:val="18"/>
                <w:szCs w:val="18"/>
              </w:rPr>
              <w:t>8</w:t>
            </w:r>
            <w:r w:rsidR="00281508">
              <w:rPr>
                <w:rFonts w:ascii="Arial" w:hAnsi="Arial" w:cs="Arial"/>
                <w:b/>
                <w:sz w:val="18"/>
                <w:szCs w:val="18"/>
              </w:rPr>
              <w:t>7</w:t>
            </w:r>
          </w:p>
        </w:tc>
        <w:tc>
          <w:tcPr>
            <w:cnfStyle w:val="000100000000" w:firstRow="0" w:lastRow="0" w:firstColumn="0" w:lastColumn="1" w:oddVBand="0" w:evenVBand="0" w:oddHBand="0" w:evenHBand="0" w:firstRowFirstColumn="0" w:firstRowLastColumn="0" w:lastRowFirstColumn="0" w:lastRowLastColumn="0"/>
            <w:tcW w:w="1168" w:type="dxa"/>
            <w:tcBorders>
              <w:top w:val="nil"/>
              <w:left w:val="nil"/>
              <w:bottom w:val="single" w:sz="6" w:space="0" w:color="000000"/>
            </w:tcBorders>
          </w:tcPr>
          <w:p w14:paraId="1AC287AE" w14:textId="77777777" w:rsidR="00034E18" w:rsidRPr="00ED6F70" w:rsidRDefault="00034E18" w:rsidP="00095909">
            <w:pPr>
              <w:jc w:val="right"/>
              <w:rPr>
                <w:rFonts w:ascii="Arial" w:hAnsi="Arial" w:cs="Arial"/>
                <w:sz w:val="18"/>
                <w:szCs w:val="18"/>
              </w:rPr>
            </w:pPr>
            <w:r w:rsidRPr="00ED6F70">
              <w:rPr>
                <w:rFonts w:ascii="Arial" w:hAnsi="Arial" w:cs="Arial"/>
                <w:sz w:val="18"/>
                <w:szCs w:val="18"/>
              </w:rPr>
              <w:t>100</w:t>
            </w:r>
          </w:p>
        </w:tc>
      </w:tr>
      <w:bookmarkEnd w:id="16"/>
      <w:tr w:rsidR="008A5EC4" w:rsidRPr="005F44ED" w14:paraId="1AC287B1" w14:textId="77777777" w:rsidTr="006D4D39">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866" w:type="dxa"/>
            <w:gridSpan w:val="7"/>
          </w:tcPr>
          <w:p w14:paraId="1AC287B0" w14:textId="77777777" w:rsidR="008A5EC4" w:rsidRPr="006D4D39" w:rsidRDefault="001810B3" w:rsidP="00312130">
            <w:pPr>
              <w:spacing w:before="40" w:after="40"/>
              <w:rPr>
                <w:rFonts w:ascii="Arial" w:hAnsi="Arial" w:cs="Arial"/>
                <w:b w:val="0"/>
                <w:sz w:val="16"/>
                <w:szCs w:val="16"/>
              </w:rPr>
            </w:pPr>
            <w:r w:rsidRPr="006D4D39">
              <w:rPr>
                <w:rFonts w:ascii="Arial" w:hAnsi="Arial" w:cs="Arial"/>
                <w:b w:val="0"/>
                <w:sz w:val="16"/>
                <w:szCs w:val="16"/>
                <w:vertAlign w:val="superscript"/>
              </w:rPr>
              <w:t>a</w:t>
            </w:r>
            <w:r w:rsidRPr="006D4D39">
              <w:rPr>
                <w:rFonts w:ascii="Arial" w:hAnsi="Arial" w:cs="Arial"/>
                <w:b w:val="0"/>
                <w:sz w:val="16"/>
                <w:szCs w:val="16"/>
              </w:rPr>
              <w:t xml:space="preserve"> Percentages may not add up to 100 percent due to rounding.</w:t>
            </w:r>
          </w:p>
        </w:tc>
      </w:tr>
    </w:tbl>
    <w:p w14:paraId="1AC287B2" w14:textId="77777777" w:rsidR="006B1E18" w:rsidRDefault="006B1E18">
      <w:r>
        <w:rPr>
          <w:b/>
          <w:bCs/>
        </w:rPr>
        <w:br w:type="page"/>
      </w:r>
    </w:p>
    <w:tbl>
      <w:tblPr>
        <w:tblStyle w:val="TableGrid2"/>
        <w:tblW w:w="0" w:type="auto"/>
        <w:tblLayout w:type="fixed"/>
        <w:tblLook w:val="01E0" w:firstRow="1" w:lastRow="1" w:firstColumn="1" w:lastColumn="1" w:noHBand="0" w:noVBand="0"/>
      </w:tblPr>
      <w:tblGrid>
        <w:gridCol w:w="1954"/>
        <w:gridCol w:w="1728"/>
        <w:gridCol w:w="1728"/>
        <w:gridCol w:w="1728"/>
        <w:gridCol w:w="1728"/>
      </w:tblGrid>
      <w:tr w:rsidR="004616BD" w:rsidRPr="0056192E" w14:paraId="1AC287B4" w14:textId="77777777" w:rsidTr="00D30C5F">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866" w:type="dxa"/>
            <w:gridSpan w:val="5"/>
            <w:tcBorders>
              <w:bottom w:val="single" w:sz="6" w:space="0" w:color="000000"/>
            </w:tcBorders>
          </w:tcPr>
          <w:p w14:paraId="1AC287B3" w14:textId="77777777" w:rsidR="009E1B6A" w:rsidRDefault="007D0370" w:rsidP="009A3EC7">
            <w:pPr>
              <w:spacing w:before="40" w:after="80"/>
              <w:jc w:val="center"/>
              <w:rPr>
                <w:rFonts w:ascii="Arial" w:hAnsi="Arial" w:cs="Arial"/>
                <w:b w:val="0"/>
                <w:sz w:val="20"/>
                <w:highlight w:val="yellow"/>
              </w:rPr>
            </w:pPr>
            <w:r w:rsidRPr="007D0370">
              <w:rPr>
                <w:rFonts w:ascii="Arial" w:hAnsi="Arial" w:cs="Arial"/>
                <w:sz w:val="20"/>
              </w:rPr>
              <w:lastRenderedPageBreak/>
              <w:t xml:space="preserve">Table 10. </w:t>
            </w:r>
            <w:r w:rsidR="00FC5A8F">
              <w:rPr>
                <w:rFonts w:ascii="Arial" w:hAnsi="Arial" w:cs="Arial"/>
                <w:sz w:val="20"/>
              </w:rPr>
              <w:t>2016</w:t>
            </w:r>
            <w:r w:rsidRPr="007D0370">
              <w:rPr>
                <w:rFonts w:ascii="Arial" w:hAnsi="Arial" w:cs="Arial"/>
                <w:sz w:val="20"/>
              </w:rPr>
              <w:t xml:space="preserve"> MCAS-Alt </w:t>
            </w:r>
            <w:r w:rsidR="009E1B6A">
              <w:rPr>
                <w:rFonts w:ascii="Arial" w:hAnsi="Arial" w:cs="Arial"/>
                <w:sz w:val="20"/>
              </w:rPr>
              <w:t>Achievement Level</w:t>
            </w:r>
            <w:r w:rsidRPr="007D0370">
              <w:rPr>
                <w:rFonts w:ascii="Arial" w:hAnsi="Arial" w:cs="Arial"/>
                <w:sz w:val="20"/>
              </w:rPr>
              <w:t xml:space="preserve"> Results: Grade 6</w:t>
            </w:r>
          </w:p>
        </w:tc>
      </w:tr>
      <w:tr w:rsidR="004616BD" w:rsidRPr="00F67105" w14:paraId="1AC287B8" w14:textId="77777777" w:rsidTr="00D30C5F">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single" w:sz="6" w:space="0" w:color="000000"/>
              <w:bottom w:val="nil"/>
              <w:right w:val="nil"/>
            </w:tcBorders>
          </w:tcPr>
          <w:p w14:paraId="1AC287B5" w14:textId="77777777" w:rsidR="004616BD" w:rsidRPr="00F67105" w:rsidRDefault="004616BD" w:rsidP="00D61E49">
            <w:pPr>
              <w:jc w:val="right"/>
              <w:rPr>
                <w:rFonts w:ascii="Arial" w:hAnsi="Arial" w:cs="Arial"/>
                <w:b w:val="0"/>
                <w:sz w:val="18"/>
                <w:szCs w:val="18"/>
              </w:rPr>
            </w:pPr>
          </w:p>
        </w:tc>
        <w:tc>
          <w:tcPr>
            <w:tcW w:w="3456" w:type="dxa"/>
            <w:gridSpan w:val="2"/>
            <w:tcBorders>
              <w:top w:val="single" w:sz="6" w:space="0" w:color="000000"/>
              <w:left w:val="nil"/>
              <w:bottom w:val="nil"/>
              <w:right w:val="nil"/>
            </w:tcBorders>
          </w:tcPr>
          <w:p w14:paraId="1AC287B6" w14:textId="77777777" w:rsidR="004616BD" w:rsidRPr="00F67105" w:rsidRDefault="004616BD" w:rsidP="00D30C5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67105">
              <w:rPr>
                <w:rFonts w:ascii="Arial" w:hAnsi="Arial" w:cs="Arial"/>
                <w:b/>
                <w:sz w:val="18"/>
                <w:szCs w:val="18"/>
              </w:rPr>
              <w:t>English Language Arts</w:t>
            </w:r>
          </w:p>
        </w:tc>
        <w:tc>
          <w:tcPr>
            <w:cnfStyle w:val="000100000000" w:firstRow="0" w:lastRow="0" w:firstColumn="0" w:lastColumn="1" w:oddVBand="0" w:evenVBand="0" w:oddHBand="0" w:evenHBand="0" w:firstRowFirstColumn="0" w:firstRowLastColumn="0" w:lastRowFirstColumn="0" w:lastRowLastColumn="0"/>
            <w:tcW w:w="3456" w:type="dxa"/>
            <w:gridSpan w:val="2"/>
            <w:tcBorders>
              <w:top w:val="single" w:sz="6" w:space="0" w:color="000000"/>
              <w:left w:val="nil"/>
              <w:bottom w:val="nil"/>
            </w:tcBorders>
          </w:tcPr>
          <w:p w14:paraId="1AC287B7" w14:textId="77777777" w:rsidR="004616BD" w:rsidRPr="00F67105" w:rsidRDefault="004616BD" w:rsidP="00D30C5F">
            <w:pPr>
              <w:jc w:val="center"/>
              <w:rPr>
                <w:rFonts w:ascii="Arial" w:hAnsi="Arial" w:cs="Arial"/>
                <w:b w:val="0"/>
                <w:sz w:val="18"/>
                <w:szCs w:val="18"/>
              </w:rPr>
            </w:pPr>
            <w:r w:rsidRPr="00F67105">
              <w:rPr>
                <w:rFonts w:ascii="Arial" w:hAnsi="Arial" w:cs="Arial"/>
                <w:sz w:val="18"/>
                <w:szCs w:val="18"/>
              </w:rPr>
              <w:t>Mathematics</w:t>
            </w:r>
          </w:p>
        </w:tc>
      </w:tr>
      <w:tr w:rsidR="004616BD" w:rsidRPr="00F67105" w14:paraId="1AC287BE" w14:textId="77777777" w:rsidTr="00D30C5F">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tcPr>
          <w:p w14:paraId="1AC287B9" w14:textId="77777777" w:rsidR="004616BD" w:rsidRPr="00F67105" w:rsidRDefault="004616BD" w:rsidP="00095909">
            <w:pPr>
              <w:jc w:val="right"/>
              <w:rPr>
                <w:rFonts w:ascii="Arial" w:hAnsi="Arial" w:cs="Arial"/>
                <w:b w:val="0"/>
                <w:sz w:val="18"/>
                <w:szCs w:val="18"/>
              </w:rPr>
            </w:pPr>
          </w:p>
        </w:tc>
        <w:tc>
          <w:tcPr>
            <w:tcW w:w="1728" w:type="dxa"/>
            <w:tcBorders>
              <w:top w:val="nil"/>
              <w:left w:val="nil"/>
              <w:bottom w:val="nil"/>
              <w:right w:val="nil"/>
            </w:tcBorders>
          </w:tcPr>
          <w:p w14:paraId="1AC287BA" w14:textId="77777777" w:rsidR="004616BD" w:rsidRPr="00F67105" w:rsidRDefault="004616BD" w:rsidP="0009590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67105">
              <w:rPr>
                <w:rFonts w:ascii="Arial" w:hAnsi="Arial" w:cs="Arial"/>
                <w:b/>
                <w:sz w:val="18"/>
                <w:szCs w:val="18"/>
              </w:rPr>
              <w:t>Number</w:t>
            </w:r>
          </w:p>
        </w:tc>
        <w:tc>
          <w:tcPr>
            <w:tcW w:w="1728" w:type="dxa"/>
            <w:tcBorders>
              <w:top w:val="nil"/>
              <w:left w:val="nil"/>
              <w:bottom w:val="nil"/>
              <w:right w:val="nil"/>
            </w:tcBorders>
          </w:tcPr>
          <w:p w14:paraId="1AC287BB" w14:textId="77777777" w:rsidR="004616BD" w:rsidRPr="00F67105" w:rsidRDefault="004616BD" w:rsidP="0009590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67105">
              <w:rPr>
                <w:rFonts w:ascii="Arial" w:hAnsi="Arial" w:cs="Arial"/>
                <w:b/>
                <w:sz w:val="18"/>
                <w:szCs w:val="18"/>
              </w:rPr>
              <w:t>Percent</w:t>
            </w:r>
            <w:r w:rsidR="009E617B" w:rsidRPr="00F67105">
              <w:rPr>
                <w:rFonts w:ascii="Arial" w:hAnsi="Arial" w:cs="Arial"/>
                <w:b/>
                <w:sz w:val="18"/>
                <w:szCs w:val="18"/>
              </w:rPr>
              <w:t xml:space="preserve"> </w:t>
            </w:r>
            <w:r w:rsidRPr="00F67105">
              <w:rPr>
                <w:rFonts w:ascii="Arial" w:hAnsi="Arial" w:cs="Arial"/>
                <w:b/>
                <w:sz w:val="18"/>
                <w:szCs w:val="18"/>
                <w:vertAlign w:val="superscript"/>
              </w:rPr>
              <w:t>a</w:t>
            </w:r>
          </w:p>
        </w:tc>
        <w:tc>
          <w:tcPr>
            <w:tcW w:w="1728" w:type="dxa"/>
            <w:tcBorders>
              <w:top w:val="nil"/>
              <w:left w:val="nil"/>
              <w:bottom w:val="nil"/>
              <w:right w:val="nil"/>
            </w:tcBorders>
          </w:tcPr>
          <w:p w14:paraId="1AC287BC" w14:textId="77777777" w:rsidR="004616BD" w:rsidRPr="00F67105" w:rsidRDefault="004616BD" w:rsidP="0009590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67105">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tcPr>
          <w:p w14:paraId="1AC287BD" w14:textId="77777777" w:rsidR="004616BD" w:rsidRPr="00F67105" w:rsidRDefault="004616BD" w:rsidP="00095909">
            <w:pPr>
              <w:jc w:val="right"/>
              <w:rPr>
                <w:rFonts w:ascii="Arial" w:hAnsi="Arial" w:cs="Arial"/>
                <w:b w:val="0"/>
                <w:sz w:val="18"/>
                <w:szCs w:val="18"/>
              </w:rPr>
            </w:pPr>
            <w:r w:rsidRPr="00F67105">
              <w:rPr>
                <w:rFonts w:ascii="Arial" w:hAnsi="Arial" w:cs="Arial"/>
                <w:sz w:val="18"/>
                <w:szCs w:val="18"/>
              </w:rPr>
              <w:t>Percent</w:t>
            </w:r>
            <w:r w:rsidR="009E617B" w:rsidRPr="00F67105">
              <w:rPr>
                <w:rFonts w:ascii="Arial" w:hAnsi="Arial" w:cs="Arial"/>
                <w:sz w:val="18"/>
                <w:szCs w:val="18"/>
              </w:rPr>
              <w:t xml:space="preserve"> </w:t>
            </w:r>
            <w:r w:rsidRPr="00F67105">
              <w:rPr>
                <w:rFonts w:ascii="Arial" w:hAnsi="Arial" w:cs="Arial"/>
                <w:sz w:val="18"/>
                <w:szCs w:val="18"/>
                <w:vertAlign w:val="superscript"/>
              </w:rPr>
              <w:t>a</w:t>
            </w:r>
          </w:p>
        </w:tc>
      </w:tr>
      <w:tr w:rsidR="00034E18" w:rsidRPr="00F9171A" w14:paraId="1AC287C4" w14:textId="77777777" w:rsidTr="00D30C5F">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tcPr>
          <w:p w14:paraId="1AC287BF" w14:textId="77777777" w:rsidR="00034E18" w:rsidRPr="00F9171A" w:rsidRDefault="00034E18" w:rsidP="00F11DCD">
            <w:pPr>
              <w:jc w:val="right"/>
              <w:rPr>
                <w:rFonts w:ascii="Arial" w:eastAsia="Arial Unicode MS" w:hAnsi="Arial"/>
                <w:b w:val="0"/>
                <w:sz w:val="18"/>
                <w:szCs w:val="18"/>
              </w:rPr>
            </w:pPr>
            <w:r w:rsidRPr="00F9171A">
              <w:rPr>
                <w:rFonts w:ascii="Arial" w:hAnsi="Arial"/>
                <w:b w:val="0"/>
                <w:sz w:val="18"/>
                <w:szCs w:val="18"/>
              </w:rPr>
              <w:t>Incomplete</w:t>
            </w:r>
          </w:p>
        </w:tc>
        <w:tc>
          <w:tcPr>
            <w:tcW w:w="1728" w:type="dxa"/>
            <w:tcBorders>
              <w:top w:val="nil"/>
              <w:left w:val="nil"/>
              <w:bottom w:val="nil"/>
              <w:right w:val="nil"/>
            </w:tcBorders>
          </w:tcPr>
          <w:p w14:paraId="1AC287C0"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55</w:t>
            </w:r>
          </w:p>
        </w:tc>
        <w:tc>
          <w:tcPr>
            <w:tcW w:w="1728" w:type="dxa"/>
            <w:tcBorders>
              <w:top w:val="nil"/>
              <w:left w:val="nil"/>
              <w:bottom w:val="nil"/>
              <w:right w:val="nil"/>
            </w:tcBorders>
          </w:tcPr>
          <w:p w14:paraId="1AC287C1"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4.8</w:t>
            </w:r>
          </w:p>
        </w:tc>
        <w:tc>
          <w:tcPr>
            <w:tcW w:w="1728" w:type="dxa"/>
            <w:tcBorders>
              <w:top w:val="nil"/>
              <w:left w:val="nil"/>
              <w:bottom w:val="nil"/>
              <w:right w:val="nil"/>
            </w:tcBorders>
          </w:tcPr>
          <w:p w14:paraId="1AC287C2" w14:textId="77777777" w:rsidR="00034E18" w:rsidRP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34E18">
              <w:rPr>
                <w:rFonts w:ascii="Arial" w:hAnsi="Arial" w:cs="Arial"/>
                <w:color w:val="000000"/>
                <w:sz w:val="18"/>
                <w:szCs w:val="18"/>
              </w:rPr>
              <w:t xml:space="preserve">              97 </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tcPr>
          <w:p w14:paraId="1AC287C3" w14:textId="77777777" w:rsidR="00034E18" w:rsidRPr="00034E18" w:rsidRDefault="00034E18">
            <w:pPr>
              <w:jc w:val="right"/>
              <w:rPr>
                <w:rFonts w:ascii="Arial" w:hAnsi="Arial" w:cs="Arial"/>
                <w:b w:val="0"/>
                <w:color w:val="000000"/>
                <w:sz w:val="18"/>
                <w:szCs w:val="18"/>
              </w:rPr>
            </w:pPr>
            <w:r w:rsidRPr="00034E18">
              <w:rPr>
                <w:rFonts w:ascii="Arial" w:hAnsi="Arial" w:cs="Arial"/>
                <w:b w:val="0"/>
                <w:color w:val="000000"/>
                <w:sz w:val="18"/>
                <w:szCs w:val="18"/>
              </w:rPr>
              <w:t>8.2</w:t>
            </w:r>
          </w:p>
        </w:tc>
      </w:tr>
      <w:tr w:rsidR="00034E18" w:rsidRPr="00F9171A" w14:paraId="1AC287CA" w14:textId="77777777" w:rsidTr="00D30C5F">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tcPr>
          <w:p w14:paraId="1AC287C5" w14:textId="77777777" w:rsidR="00034E18" w:rsidRPr="00F9171A" w:rsidRDefault="00034E18" w:rsidP="0027132D">
            <w:pPr>
              <w:jc w:val="right"/>
              <w:rPr>
                <w:rFonts w:ascii="Arial" w:eastAsia="Arial Unicode MS" w:hAnsi="Arial"/>
                <w:b w:val="0"/>
                <w:sz w:val="18"/>
                <w:szCs w:val="18"/>
              </w:rPr>
            </w:pPr>
            <w:r w:rsidRPr="00F9171A">
              <w:rPr>
                <w:rFonts w:ascii="Arial" w:hAnsi="Arial"/>
                <w:b w:val="0"/>
                <w:sz w:val="18"/>
                <w:szCs w:val="18"/>
              </w:rPr>
              <w:t>Awareness</w:t>
            </w:r>
          </w:p>
        </w:tc>
        <w:tc>
          <w:tcPr>
            <w:tcW w:w="1728" w:type="dxa"/>
            <w:tcBorders>
              <w:top w:val="nil"/>
              <w:left w:val="nil"/>
              <w:bottom w:val="nil"/>
              <w:right w:val="nil"/>
            </w:tcBorders>
          </w:tcPr>
          <w:p w14:paraId="1AC287C6"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15</w:t>
            </w:r>
          </w:p>
        </w:tc>
        <w:tc>
          <w:tcPr>
            <w:tcW w:w="1728" w:type="dxa"/>
            <w:tcBorders>
              <w:top w:val="nil"/>
              <w:left w:val="nil"/>
              <w:bottom w:val="nil"/>
              <w:right w:val="nil"/>
            </w:tcBorders>
          </w:tcPr>
          <w:p w14:paraId="1AC287C7"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1.3</w:t>
            </w:r>
          </w:p>
        </w:tc>
        <w:tc>
          <w:tcPr>
            <w:tcW w:w="1728" w:type="dxa"/>
            <w:tcBorders>
              <w:top w:val="nil"/>
              <w:left w:val="nil"/>
              <w:bottom w:val="nil"/>
              <w:right w:val="nil"/>
            </w:tcBorders>
          </w:tcPr>
          <w:p w14:paraId="1AC287C8" w14:textId="77777777" w:rsidR="00034E18" w:rsidRP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34E18">
              <w:rPr>
                <w:rFonts w:ascii="Arial" w:hAnsi="Arial" w:cs="Arial"/>
                <w:color w:val="000000"/>
                <w:sz w:val="18"/>
                <w:szCs w:val="18"/>
              </w:rPr>
              <w:t xml:space="preserve">                8 </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tcPr>
          <w:p w14:paraId="1AC287C9" w14:textId="77777777" w:rsidR="00034E18" w:rsidRPr="00034E18" w:rsidRDefault="00034E18">
            <w:pPr>
              <w:jc w:val="right"/>
              <w:rPr>
                <w:rFonts w:ascii="Arial" w:hAnsi="Arial" w:cs="Arial"/>
                <w:b w:val="0"/>
                <w:color w:val="000000"/>
                <w:sz w:val="18"/>
                <w:szCs w:val="18"/>
              </w:rPr>
            </w:pPr>
            <w:r w:rsidRPr="00034E18">
              <w:rPr>
                <w:rFonts w:ascii="Arial" w:hAnsi="Arial" w:cs="Arial"/>
                <w:b w:val="0"/>
                <w:color w:val="000000"/>
                <w:sz w:val="18"/>
                <w:szCs w:val="18"/>
              </w:rPr>
              <w:t>0.7</w:t>
            </w:r>
          </w:p>
        </w:tc>
      </w:tr>
      <w:tr w:rsidR="00034E18" w:rsidRPr="00F9171A" w14:paraId="1AC287D0" w14:textId="77777777" w:rsidTr="00D30C5F">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tcPr>
          <w:p w14:paraId="1AC287CB" w14:textId="77777777" w:rsidR="00034E18" w:rsidRPr="00F9171A" w:rsidRDefault="00034E18" w:rsidP="0027132D">
            <w:pPr>
              <w:jc w:val="right"/>
              <w:rPr>
                <w:rFonts w:ascii="Arial" w:eastAsia="Arial Unicode MS" w:hAnsi="Arial"/>
                <w:b w:val="0"/>
                <w:sz w:val="18"/>
                <w:szCs w:val="18"/>
              </w:rPr>
            </w:pPr>
            <w:r w:rsidRPr="00F9171A">
              <w:rPr>
                <w:rFonts w:ascii="Arial" w:hAnsi="Arial"/>
                <w:b w:val="0"/>
                <w:sz w:val="18"/>
                <w:szCs w:val="18"/>
              </w:rPr>
              <w:t>Emerging</w:t>
            </w:r>
          </w:p>
        </w:tc>
        <w:tc>
          <w:tcPr>
            <w:tcW w:w="1728" w:type="dxa"/>
            <w:tcBorders>
              <w:top w:val="nil"/>
              <w:left w:val="nil"/>
              <w:bottom w:val="nil"/>
              <w:right w:val="nil"/>
            </w:tcBorders>
          </w:tcPr>
          <w:p w14:paraId="1AC287CC"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409</w:t>
            </w:r>
          </w:p>
        </w:tc>
        <w:tc>
          <w:tcPr>
            <w:tcW w:w="1728" w:type="dxa"/>
            <w:tcBorders>
              <w:top w:val="nil"/>
              <w:left w:val="nil"/>
              <w:bottom w:val="nil"/>
              <w:right w:val="nil"/>
            </w:tcBorders>
          </w:tcPr>
          <w:p w14:paraId="1AC287CD"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35.5</w:t>
            </w:r>
          </w:p>
        </w:tc>
        <w:tc>
          <w:tcPr>
            <w:tcW w:w="1728" w:type="dxa"/>
            <w:tcBorders>
              <w:top w:val="nil"/>
              <w:left w:val="nil"/>
              <w:bottom w:val="nil"/>
              <w:right w:val="nil"/>
            </w:tcBorders>
          </w:tcPr>
          <w:p w14:paraId="1AC287CE" w14:textId="77777777" w:rsidR="00034E18" w:rsidRP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34E18">
              <w:rPr>
                <w:rFonts w:ascii="Arial" w:hAnsi="Arial" w:cs="Arial"/>
                <w:color w:val="000000"/>
                <w:sz w:val="18"/>
                <w:szCs w:val="18"/>
              </w:rPr>
              <w:t xml:space="preserve">              85 </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tcPr>
          <w:p w14:paraId="1AC287CF" w14:textId="77777777" w:rsidR="00034E18" w:rsidRPr="00034E18" w:rsidRDefault="00034E18">
            <w:pPr>
              <w:jc w:val="right"/>
              <w:rPr>
                <w:rFonts w:ascii="Arial" w:hAnsi="Arial" w:cs="Arial"/>
                <w:b w:val="0"/>
                <w:color w:val="000000"/>
                <w:sz w:val="18"/>
                <w:szCs w:val="18"/>
              </w:rPr>
            </w:pPr>
            <w:r w:rsidRPr="00034E18">
              <w:rPr>
                <w:rFonts w:ascii="Arial" w:hAnsi="Arial" w:cs="Arial"/>
                <w:b w:val="0"/>
                <w:color w:val="000000"/>
                <w:sz w:val="18"/>
                <w:szCs w:val="18"/>
              </w:rPr>
              <w:t>7.2</w:t>
            </w:r>
          </w:p>
        </w:tc>
      </w:tr>
      <w:tr w:rsidR="00034E18" w:rsidRPr="00F9171A" w14:paraId="1AC287D6" w14:textId="77777777" w:rsidTr="00D30C5F">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tcPr>
          <w:p w14:paraId="1AC287D1" w14:textId="77777777" w:rsidR="00034E18" w:rsidRPr="00F9171A" w:rsidRDefault="00034E18" w:rsidP="0027132D">
            <w:pPr>
              <w:jc w:val="right"/>
              <w:rPr>
                <w:rFonts w:ascii="Arial" w:eastAsia="Arial Unicode MS" w:hAnsi="Arial"/>
                <w:b w:val="0"/>
                <w:sz w:val="18"/>
                <w:szCs w:val="18"/>
              </w:rPr>
            </w:pPr>
            <w:r w:rsidRPr="00F9171A">
              <w:rPr>
                <w:rFonts w:ascii="Arial" w:hAnsi="Arial"/>
                <w:b w:val="0"/>
                <w:sz w:val="18"/>
                <w:szCs w:val="18"/>
              </w:rPr>
              <w:t>Progressing</w:t>
            </w:r>
          </w:p>
        </w:tc>
        <w:tc>
          <w:tcPr>
            <w:tcW w:w="1728" w:type="dxa"/>
            <w:tcBorders>
              <w:top w:val="nil"/>
              <w:left w:val="nil"/>
              <w:bottom w:val="nil"/>
              <w:right w:val="nil"/>
            </w:tcBorders>
          </w:tcPr>
          <w:p w14:paraId="1AC287D2"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672</w:t>
            </w:r>
          </w:p>
        </w:tc>
        <w:tc>
          <w:tcPr>
            <w:tcW w:w="1728" w:type="dxa"/>
            <w:tcBorders>
              <w:top w:val="nil"/>
              <w:left w:val="nil"/>
              <w:bottom w:val="nil"/>
              <w:right w:val="nil"/>
            </w:tcBorders>
          </w:tcPr>
          <w:p w14:paraId="1AC287D3"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58.3</w:t>
            </w:r>
          </w:p>
        </w:tc>
        <w:tc>
          <w:tcPr>
            <w:tcW w:w="1728" w:type="dxa"/>
            <w:tcBorders>
              <w:top w:val="nil"/>
              <w:left w:val="nil"/>
              <w:bottom w:val="nil"/>
              <w:right w:val="nil"/>
            </w:tcBorders>
          </w:tcPr>
          <w:p w14:paraId="1AC287D4" w14:textId="77777777" w:rsidR="00034E18" w:rsidRP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34E18">
              <w:rPr>
                <w:rFonts w:ascii="Arial" w:hAnsi="Arial" w:cs="Arial"/>
                <w:color w:val="000000"/>
                <w:sz w:val="18"/>
                <w:szCs w:val="18"/>
              </w:rPr>
              <w:t xml:space="preserve">           987 </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tcPr>
          <w:p w14:paraId="1AC287D5" w14:textId="77777777" w:rsidR="00034E18" w:rsidRPr="00034E18" w:rsidRDefault="00034E18">
            <w:pPr>
              <w:jc w:val="right"/>
              <w:rPr>
                <w:rFonts w:ascii="Arial" w:hAnsi="Arial" w:cs="Arial"/>
                <w:b w:val="0"/>
                <w:color w:val="000000"/>
                <w:sz w:val="18"/>
                <w:szCs w:val="18"/>
              </w:rPr>
            </w:pPr>
            <w:r w:rsidRPr="00034E18">
              <w:rPr>
                <w:rFonts w:ascii="Arial" w:hAnsi="Arial" w:cs="Arial"/>
                <w:b w:val="0"/>
                <w:color w:val="000000"/>
                <w:sz w:val="18"/>
                <w:szCs w:val="18"/>
              </w:rPr>
              <w:t>83.9</w:t>
            </w:r>
          </w:p>
        </w:tc>
      </w:tr>
      <w:tr w:rsidR="00034E18" w:rsidRPr="00F9171A" w14:paraId="1AC287DC" w14:textId="77777777" w:rsidTr="00302426">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tcPr>
          <w:p w14:paraId="1AC287D7" w14:textId="77777777" w:rsidR="00034E18" w:rsidRPr="00F9171A" w:rsidRDefault="00034E18" w:rsidP="0027132D">
            <w:pPr>
              <w:jc w:val="right"/>
              <w:rPr>
                <w:rFonts w:ascii="Arial" w:eastAsia="Arial Unicode MS" w:hAnsi="Arial"/>
                <w:b w:val="0"/>
                <w:sz w:val="18"/>
                <w:szCs w:val="18"/>
              </w:rPr>
            </w:pPr>
            <w:r w:rsidRPr="00F9171A">
              <w:rPr>
                <w:rFonts w:ascii="Arial" w:hAnsi="Arial"/>
                <w:b w:val="0"/>
                <w:sz w:val="18"/>
                <w:szCs w:val="18"/>
              </w:rPr>
              <w:t>Needs Improvement</w:t>
            </w:r>
          </w:p>
        </w:tc>
        <w:tc>
          <w:tcPr>
            <w:tcW w:w="1728" w:type="dxa"/>
            <w:tcBorders>
              <w:top w:val="nil"/>
              <w:left w:val="nil"/>
              <w:bottom w:val="nil"/>
              <w:right w:val="nil"/>
            </w:tcBorders>
          </w:tcPr>
          <w:p w14:paraId="1AC287D8"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w:t>
            </w:r>
          </w:p>
        </w:tc>
        <w:tc>
          <w:tcPr>
            <w:tcW w:w="1728" w:type="dxa"/>
            <w:tcBorders>
              <w:top w:val="nil"/>
              <w:left w:val="nil"/>
              <w:bottom w:val="nil"/>
              <w:right w:val="nil"/>
            </w:tcBorders>
          </w:tcPr>
          <w:p w14:paraId="1AC287D9"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0.1</w:t>
            </w:r>
          </w:p>
        </w:tc>
        <w:tc>
          <w:tcPr>
            <w:tcW w:w="1728" w:type="dxa"/>
            <w:tcBorders>
              <w:top w:val="nil"/>
              <w:left w:val="nil"/>
              <w:bottom w:val="nil"/>
              <w:right w:val="nil"/>
            </w:tcBorders>
            <w:vAlign w:val="center"/>
          </w:tcPr>
          <w:p w14:paraId="1AC287DA" w14:textId="77777777" w:rsidR="00034E18" w:rsidRP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34E18">
              <w:rPr>
                <w:rFonts w:ascii="Arial" w:hAnsi="Arial" w:cs="Arial"/>
                <w:color w:val="000000"/>
                <w:sz w:val="18"/>
                <w:szCs w:val="18"/>
              </w:rPr>
              <w:t>0</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1AC287DB" w14:textId="77777777" w:rsidR="00034E18" w:rsidRPr="00034E18" w:rsidRDefault="00034E18">
            <w:pPr>
              <w:jc w:val="right"/>
              <w:rPr>
                <w:rFonts w:ascii="Arial" w:hAnsi="Arial" w:cs="Arial"/>
                <w:b w:val="0"/>
                <w:color w:val="000000"/>
                <w:sz w:val="18"/>
                <w:szCs w:val="18"/>
              </w:rPr>
            </w:pPr>
            <w:r w:rsidRPr="00034E18">
              <w:rPr>
                <w:rFonts w:ascii="Arial" w:hAnsi="Arial" w:cs="Arial"/>
                <w:b w:val="0"/>
                <w:color w:val="000000"/>
                <w:sz w:val="18"/>
                <w:szCs w:val="18"/>
              </w:rPr>
              <w:t>0</w:t>
            </w:r>
          </w:p>
        </w:tc>
      </w:tr>
      <w:tr w:rsidR="00034E18" w:rsidRPr="00F9171A" w14:paraId="1AC287E2" w14:textId="77777777" w:rsidTr="00302426">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tcPr>
          <w:p w14:paraId="1AC287DD" w14:textId="77777777" w:rsidR="00034E18" w:rsidRPr="00F9171A" w:rsidRDefault="00034E18" w:rsidP="0027132D">
            <w:pPr>
              <w:jc w:val="right"/>
              <w:rPr>
                <w:rFonts w:ascii="Arial" w:eastAsia="Arial Unicode MS" w:hAnsi="Arial"/>
                <w:b w:val="0"/>
                <w:sz w:val="18"/>
                <w:szCs w:val="18"/>
              </w:rPr>
            </w:pPr>
            <w:r w:rsidRPr="00F9171A">
              <w:rPr>
                <w:rFonts w:ascii="Arial" w:hAnsi="Arial"/>
                <w:b w:val="0"/>
                <w:sz w:val="18"/>
                <w:szCs w:val="18"/>
              </w:rPr>
              <w:t>Proficient</w:t>
            </w:r>
          </w:p>
        </w:tc>
        <w:tc>
          <w:tcPr>
            <w:tcW w:w="1728" w:type="dxa"/>
            <w:tcBorders>
              <w:top w:val="nil"/>
              <w:left w:val="nil"/>
              <w:bottom w:val="nil"/>
              <w:right w:val="nil"/>
            </w:tcBorders>
            <w:vAlign w:val="center"/>
          </w:tcPr>
          <w:p w14:paraId="1AC287DE"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c>
          <w:tcPr>
            <w:tcW w:w="1728" w:type="dxa"/>
            <w:tcBorders>
              <w:top w:val="nil"/>
              <w:left w:val="nil"/>
              <w:bottom w:val="nil"/>
              <w:right w:val="nil"/>
            </w:tcBorders>
            <w:vAlign w:val="center"/>
          </w:tcPr>
          <w:p w14:paraId="1AC287DF"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c>
          <w:tcPr>
            <w:tcW w:w="1728" w:type="dxa"/>
            <w:tcBorders>
              <w:top w:val="nil"/>
              <w:left w:val="nil"/>
              <w:bottom w:val="nil"/>
              <w:right w:val="nil"/>
            </w:tcBorders>
            <w:vAlign w:val="center"/>
          </w:tcPr>
          <w:p w14:paraId="1AC287E0" w14:textId="77777777" w:rsidR="00034E18" w:rsidRP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34E18">
              <w:rPr>
                <w:rFonts w:ascii="Arial" w:hAnsi="Arial" w:cs="Arial"/>
                <w:color w:val="000000"/>
                <w:sz w:val="18"/>
                <w:szCs w:val="18"/>
              </w:rPr>
              <w:t>0</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1AC287E1" w14:textId="77777777" w:rsidR="00034E18" w:rsidRPr="00034E18" w:rsidRDefault="00034E18">
            <w:pPr>
              <w:jc w:val="right"/>
              <w:rPr>
                <w:rFonts w:ascii="Arial" w:hAnsi="Arial" w:cs="Arial"/>
                <w:b w:val="0"/>
                <w:color w:val="000000"/>
                <w:sz w:val="18"/>
                <w:szCs w:val="18"/>
              </w:rPr>
            </w:pPr>
            <w:r w:rsidRPr="00034E18">
              <w:rPr>
                <w:rFonts w:ascii="Arial" w:hAnsi="Arial" w:cs="Arial"/>
                <w:b w:val="0"/>
                <w:color w:val="000000"/>
                <w:sz w:val="18"/>
                <w:szCs w:val="18"/>
              </w:rPr>
              <w:t>0</w:t>
            </w:r>
          </w:p>
        </w:tc>
      </w:tr>
      <w:tr w:rsidR="00034E18" w:rsidRPr="00F9171A" w14:paraId="1AC287E8" w14:textId="77777777" w:rsidTr="00302426">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tcPr>
          <w:p w14:paraId="1AC287E3" w14:textId="77777777" w:rsidR="00034E18" w:rsidRPr="00F9171A" w:rsidRDefault="00034E18" w:rsidP="0027132D">
            <w:pPr>
              <w:jc w:val="right"/>
              <w:rPr>
                <w:rFonts w:ascii="Arial" w:eastAsia="Arial Unicode MS" w:hAnsi="Arial"/>
                <w:b w:val="0"/>
                <w:sz w:val="18"/>
                <w:szCs w:val="18"/>
              </w:rPr>
            </w:pPr>
            <w:r w:rsidRPr="00F9171A">
              <w:rPr>
                <w:rFonts w:ascii="Arial" w:hAnsi="Arial"/>
                <w:b w:val="0"/>
                <w:sz w:val="18"/>
                <w:szCs w:val="18"/>
              </w:rPr>
              <w:t>Advanced</w:t>
            </w:r>
          </w:p>
        </w:tc>
        <w:tc>
          <w:tcPr>
            <w:tcW w:w="1728" w:type="dxa"/>
            <w:tcBorders>
              <w:top w:val="nil"/>
              <w:left w:val="nil"/>
              <w:bottom w:val="nil"/>
              <w:right w:val="nil"/>
            </w:tcBorders>
            <w:vAlign w:val="center"/>
          </w:tcPr>
          <w:p w14:paraId="1AC287E4"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c>
          <w:tcPr>
            <w:tcW w:w="1728" w:type="dxa"/>
            <w:tcBorders>
              <w:top w:val="nil"/>
              <w:left w:val="nil"/>
              <w:bottom w:val="nil"/>
              <w:right w:val="nil"/>
            </w:tcBorders>
            <w:vAlign w:val="center"/>
          </w:tcPr>
          <w:p w14:paraId="1AC287E5"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c>
          <w:tcPr>
            <w:tcW w:w="1728" w:type="dxa"/>
            <w:tcBorders>
              <w:top w:val="nil"/>
              <w:left w:val="nil"/>
              <w:bottom w:val="nil"/>
              <w:right w:val="nil"/>
            </w:tcBorders>
            <w:vAlign w:val="center"/>
          </w:tcPr>
          <w:p w14:paraId="1AC287E6" w14:textId="77777777" w:rsidR="00034E18" w:rsidRP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34E18">
              <w:rPr>
                <w:rFonts w:ascii="Arial" w:hAnsi="Arial" w:cs="Arial"/>
                <w:color w:val="000000"/>
                <w:sz w:val="18"/>
                <w:szCs w:val="18"/>
              </w:rPr>
              <w:t>0</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1AC287E7" w14:textId="77777777" w:rsidR="00034E18" w:rsidRPr="00034E18" w:rsidRDefault="00034E18">
            <w:pPr>
              <w:jc w:val="right"/>
              <w:rPr>
                <w:rFonts w:ascii="Arial" w:hAnsi="Arial" w:cs="Arial"/>
                <w:b w:val="0"/>
                <w:color w:val="000000"/>
                <w:sz w:val="18"/>
                <w:szCs w:val="18"/>
              </w:rPr>
            </w:pPr>
            <w:r w:rsidRPr="00034E18">
              <w:rPr>
                <w:rFonts w:ascii="Arial" w:hAnsi="Arial" w:cs="Arial"/>
                <w:b w:val="0"/>
                <w:color w:val="000000"/>
                <w:sz w:val="18"/>
                <w:szCs w:val="18"/>
              </w:rPr>
              <w:t>0</w:t>
            </w:r>
          </w:p>
        </w:tc>
      </w:tr>
      <w:tr w:rsidR="00034E18" w:rsidRPr="00F67105" w14:paraId="1AC287EE" w14:textId="77777777" w:rsidTr="00D30C5F">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single" w:sz="6" w:space="0" w:color="000000"/>
              <w:right w:val="nil"/>
            </w:tcBorders>
          </w:tcPr>
          <w:p w14:paraId="1AC287E9" w14:textId="77777777" w:rsidR="00034E18" w:rsidRPr="00034E18" w:rsidRDefault="00034E18" w:rsidP="00095909">
            <w:pPr>
              <w:jc w:val="right"/>
              <w:rPr>
                <w:rFonts w:ascii="Arial" w:hAnsi="Arial" w:cs="Arial"/>
                <w:sz w:val="18"/>
                <w:szCs w:val="18"/>
              </w:rPr>
            </w:pPr>
            <w:r w:rsidRPr="00034E18">
              <w:rPr>
                <w:rFonts w:ascii="Arial" w:hAnsi="Arial" w:cs="Arial"/>
                <w:sz w:val="18"/>
                <w:szCs w:val="18"/>
              </w:rPr>
              <w:t>Total</w:t>
            </w:r>
          </w:p>
        </w:tc>
        <w:tc>
          <w:tcPr>
            <w:tcW w:w="1728" w:type="dxa"/>
            <w:tcBorders>
              <w:top w:val="nil"/>
              <w:left w:val="nil"/>
              <w:bottom w:val="single" w:sz="6" w:space="0" w:color="000000"/>
              <w:right w:val="nil"/>
            </w:tcBorders>
          </w:tcPr>
          <w:p w14:paraId="1AC287EA" w14:textId="77777777" w:rsidR="00034E18" w:rsidRP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034E18">
              <w:rPr>
                <w:rFonts w:ascii="Arial" w:hAnsi="Arial" w:cs="Arial"/>
                <w:b/>
                <w:sz w:val="18"/>
                <w:szCs w:val="18"/>
              </w:rPr>
              <w:t>1,152</w:t>
            </w:r>
          </w:p>
        </w:tc>
        <w:tc>
          <w:tcPr>
            <w:tcW w:w="1728" w:type="dxa"/>
            <w:tcBorders>
              <w:top w:val="nil"/>
              <w:left w:val="nil"/>
              <w:bottom w:val="single" w:sz="6" w:space="0" w:color="000000"/>
              <w:right w:val="nil"/>
            </w:tcBorders>
          </w:tcPr>
          <w:p w14:paraId="1AC287EB" w14:textId="77777777" w:rsidR="00034E18" w:rsidRP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034E18">
              <w:rPr>
                <w:rFonts w:ascii="Arial" w:hAnsi="Arial" w:cs="Arial"/>
                <w:b/>
                <w:sz w:val="18"/>
                <w:szCs w:val="18"/>
              </w:rPr>
              <w:t>100.0</w:t>
            </w:r>
          </w:p>
        </w:tc>
        <w:tc>
          <w:tcPr>
            <w:tcW w:w="1728" w:type="dxa"/>
            <w:tcBorders>
              <w:top w:val="nil"/>
              <w:left w:val="nil"/>
              <w:bottom w:val="single" w:sz="6" w:space="0" w:color="000000"/>
              <w:right w:val="nil"/>
            </w:tcBorders>
          </w:tcPr>
          <w:p w14:paraId="1AC287EC" w14:textId="77777777" w:rsidR="00034E18" w:rsidRP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034E18">
              <w:rPr>
                <w:rFonts w:ascii="Arial" w:hAnsi="Arial" w:cs="Arial"/>
                <w:b/>
                <w:color w:val="000000"/>
                <w:sz w:val="18"/>
                <w:szCs w:val="18"/>
              </w:rPr>
              <w:t xml:space="preserve">        1,177 </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single" w:sz="6" w:space="0" w:color="000000"/>
            </w:tcBorders>
          </w:tcPr>
          <w:p w14:paraId="1AC287ED" w14:textId="77777777" w:rsidR="00034E18" w:rsidRPr="00034E18" w:rsidRDefault="00034E18" w:rsidP="00034E18">
            <w:pPr>
              <w:jc w:val="right"/>
              <w:rPr>
                <w:rFonts w:ascii="Arial" w:hAnsi="Arial" w:cs="Arial"/>
                <w:color w:val="000000"/>
                <w:sz w:val="18"/>
                <w:szCs w:val="18"/>
              </w:rPr>
            </w:pPr>
            <w:r w:rsidRPr="00034E18">
              <w:rPr>
                <w:rFonts w:ascii="Arial" w:hAnsi="Arial" w:cs="Arial"/>
                <w:color w:val="000000"/>
                <w:sz w:val="18"/>
                <w:szCs w:val="18"/>
              </w:rPr>
              <w:t>100</w:t>
            </w:r>
          </w:p>
        </w:tc>
      </w:tr>
      <w:tr w:rsidR="004616BD" w:rsidRPr="00D30C5F" w14:paraId="1AC287F0" w14:textId="77777777" w:rsidTr="00D30C5F">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866" w:type="dxa"/>
            <w:gridSpan w:val="5"/>
          </w:tcPr>
          <w:p w14:paraId="1AC287EF" w14:textId="77777777" w:rsidR="004616BD" w:rsidRPr="00D30C5F" w:rsidRDefault="001810B3" w:rsidP="00312130">
            <w:pPr>
              <w:spacing w:before="40" w:after="40"/>
              <w:rPr>
                <w:rFonts w:ascii="Arial" w:hAnsi="Arial" w:cs="Arial"/>
                <w:b w:val="0"/>
                <w:sz w:val="16"/>
                <w:szCs w:val="16"/>
              </w:rPr>
            </w:pPr>
            <w:r w:rsidRPr="00D30C5F">
              <w:rPr>
                <w:rFonts w:ascii="Arial" w:hAnsi="Arial" w:cs="Arial"/>
                <w:b w:val="0"/>
                <w:sz w:val="16"/>
                <w:szCs w:val="16"/>
                <w:vertAlign w:val="superscript"/>
              </w:rPr>
              <w:t>a</w:t>
            </w:r>
            <w:r w:rsidRPr="00D30C5F">
              <w:rPr>
                <w:rFonts w:ascii="Arial" w:hAnsi="Arial" w:cs="Arial"/>
                <w:b w:val="0"/>
                <w:sz w:val="16"/>
                <w:szCs w:val="16"/>
              </w:rPr>
              <w:t xml:space="preserve"> Percentages may not add up to 100 percent due to rounding.</w:t>
            </w:r>
          </w:p>
        </w:tc>
      </w:tr>
    </w:tbl>
    <w:p w14:paraId="1AC287F1" w14:textId="77777777" w:rsidR="004616BD" w:rsidRPr="00D30C5F" w:rsidRDefault="004616BD" w:rsidP="008A5EC4">
      <w:pPr>
        <w:spacing w:after="120"/>
      </w:pPr>
    </w:p>
    <w:tbl>
      <w:tblPr>
        <w:tblStyle w:val="TableGrid2"/>
        <w:tblW w:w="0" w:type="auto"/>
        <w:tblLayout w:type="fixed"/>
        <w:tblLook w:val="01E0" w:firstRow="1" w:lastRow="1" w:firstColumn="1" w:lastColumn="1" w:noHBand="0" w:noVBand="0"/>
      </w:tblPr>
      <w:tblGrid>
        <w:gridCol w:w="1954"/>
        <w:gridCol w:w="1728"/>
        <w:gridCol w:w="1728"/>
        <w:gridCol w:w="1728"/>
        <w:gridCol w:w="1728"/>
      </w:tblGrid>
      <w:tr w:rsidR="004616BD" w:rsidRPr="0056192E" w14:paraId="1AC287F3" w14:textId="77777777" w:rsidTr="00391568">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866" w:type="dxa"/>
            <w:gridSpan w:val="5"/>
            <w:tcBorders>
              <w:bottom w:val="single" w:sz="6" w:space="0" w:color="000000"/>
            </w:tcBorders>
          </w:tcPr>
          <w:p w14:paraId="1AC287F2" w14:textId="77777777" w:rsidR="009E1B6A" w:rsidRDefault="007D0370" w:rsidP="009A3EC7">
            <w:pPr>
              <w:spacing w:before="40" w:after="80"/>
              <w:jc w:val="center"/>
              <w:rPr>
                <w:rFonts w:ascii="Arial" w:hAnsi="Arial" w:cs="Arial"/>
                <w:b w:val="0"/>
                <w:sz w:val="20"/>
                <w:highlight w:val="yellow"/>
              </w:rPr>
            </w:pPr>
            <w:r w:rsidRPr="007D0370">
              <w:rPr>
                <w:rFonts w:ascii="Arial" w:hAnsi="Arial" w:cs="Arial"/>
                <w:sz w:val="20"/>
              </w:rPr>
              <w:t xml:space="preserve">Table 11. </w:t>
            </w:r>
            <w:r w:rsidR="00FC5A8F">
              <w:rPr>
                <w:rFonts w:ascii="Arial" w:hAnsi="Arial" w:cs="Arial"/>
                <w:sz w:val="20"/>
              </w:rPr>
              <w:t>2016</w:t>
            </w:r>
            <w:r w:rsidRPr="007D0370">
              <w:rPr>
                <w:rFonts w:ascii="Arial" w:hAnsi="Arial" w:cs="Arial"/>
                <w:sz w:val="20"/>
              </w:rPr>
              <w:t xml:space="preserve"> MCAS-Alt </w:t>
            </w:r>
            <w:r w:rsidR="009E1B6A">
              <w:rPr>
                <w:rFonts w:ascii="Arial" w:hAnsi="Arial" w:cs="Arial"/>
                <w:sz w:val="20"/>
              </w:rPr>
              <w:t>Achievement Level</w:t>
            </w:r>
            <w:r w:rsidRPr="007D0370">
              <w:rPr>
                <w:rFonts w:ascii="Arial" w:hAnsi="Arial" w:cs="Arial"/>
                <w:sz w:val="20"/>
              </w:rPr>
              <w:t xml:space="preserve"> Results: Grade 7</w:t>
            </w:r>
          </w:p>
        </w:tc>
      </w:tr>
      <w:tr w:rsidR="004616BD" w:rsidRPr="005F44ED" w14:paraId="1AC287F7" w14:textId="77777777" w:rsidTr="00391568">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single" w:sz="6" w:space="0" w:color="000000"/>
              <w:bottom w:val="nil"/>
              <w:right w:val="nil"/>
            </w:tcBorders>
          </w:tcPr>
          <w:p w14:paraId="1AC287F4" w14:textId="77777777" w:rsidR="004616BD" w:rsidRPr="005F44ED" w:rsidRDefault="004616BD" w:rsidP="00D61E49">
            <w:pPr>
              <w:jc w:val="right"/>
              <w:rPr>
                <w:rFonts w:ascii="Arial" w:hAnsi="Arial" w:cs="Arial"/>
                <w:b w:val="0"/>
                <w:sz w:val="18"/>
                <w:szCs w:val="18"/>
              </w:rPr>
            </w:pPr>
          </w:p>
        </w:tc>
        <w:tc>
          <w:tcPr>
            <w:tcW w:w="3456" w:type="dxa"/>
            <w:gridSpan w:val="2"/>
            <w:tcBorders>
              <w:top w:val="single" w:sz="6" w:space="0" w:color="000000"/>
              <w:left w:val="nil"/>
              <w:bottom w:val="nil"/>
              <w:right w:val="nil"/>
            </w:tcBorders>
            <w:vAlign w:val="center"/>
          </w:tcPr>
          <w:p w14:paraId="1AC287F5" w14:textId="77777777" w:rsidR="004616BD" w:rsidRPr="005F44ED" w:rsidRDefault="004616BD" w:rsidP="00D30C5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English Language Arts</w:t>
            </w:r>
          </w:p>
        </w:tc>
        <w:tc>
          <w:tcPr>
            <w:cnfStyle w:val="000100000000" w:firstRow="0" w:lastRow="0" w:firstColumn="0" w:lastColumn="1" w:oddVBand="0" w:evenVBand="0" w:oddHBand="0" w:evenHBand="0" w:firstRowFirstColumn="0" w:firstRowLastColumn="0" w:lastRowFirstColumn="0" w:lastRowLastColumn="0"/>
            <w:tcW w:w="3456" w:type="dxa"/>
            <w:gridSpan w:val="2"/>
            <w:tcBorders>
              <w:top w:val="single" w:sz="6" w:space="0" w:color="000000"/>
              <w:left w:val="nil"/>
              <w:bottom w:val="nil"/>
              <w:right w:val="nil"/>
            </w:tcBorders>
            <w:vAlign w:val="center"/>
          </w:tcPr>
          <w:p w14:paraId="1AC287F6" w14:textId="77777777" w:rsidR="004616BD" w:rsidRPr="005F44ED" w:rsidRDefault="004616BD" w:rsidP="00D30C5F">
            <w:pPr>
              <w:jc w:val="center"/>
              <w:rPr>
                <w:rFonts w:ascii="Arial" w:hAnsi="Arial" w:cs="Arial"/>
                <w:b w:val="0"/>
                <w:sz w:val="18"/>
                <w:szCs w:val="18"/>
              </w:rPr>
            </w:pPr>
            <w:r w:rsidRPr="005F44ED">
              <w:rPr>
                <w:rFonts w:ascii="Arial" w:hAnsi="Arial" w:cs="Arial"/>
                <w:sz w:val="18"/>
                <w:szCs w:val="18"/>
              </w:rPr>
              <w:t>Mathematics</w:t>
            </w:r>
          </w:p>
        </w:tc>
      </w:tr>
      <w:tr w:rsidR="004616BD" w:rsidRPr="00F67105" w14:paraId="1AC287FD" w14:textId="77777777" w:rsidTr="00391568">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tcPr>
          <w:p w14:paraId="1AC287F8" w14:textId="77777777" w:rsidR="004616BD" w:rsidRPr="00F67105" w:rsidRDefault="004616BD" w:rsidP="00D61E49">
            <w:pPr>
              <w:jc w:val="right"/>
              <w:rPr>
                <w:rFonts w:ascii="Arial" w:hAnsi="Arial" w:cs="Arial"/>
                <w:b w:val="0"/>
                <w:sz w:val="18"/>
                <w:szCs w:val="18"/>
              </w:rPr>
            </w:pPr>
          </w:p>
        </w:tc>
        <w:tc>
          <w:tcPr>
            <w:tcW w:w="1728" w:type="dxa"/>
            <w:tcBorders>
              <w:top w:val="nil"/>
              <w:left w:val="nil"/>
              <w:bottom w:val="nil"/>
              <w:right w:val="nil"/>
            </w:tcBorders>
          </w:tcPr>
          <w:p w14:paraId="1AC287F9" w14:textId="77777777" w:rsidR="004616BD" w:rsidRPr="00F67105" w:rsidRDefault="004616BD" w:rsidP="0009590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67105">
              <w:rPr>
                <w:rFonts w:ascii="Arial" w:hAnsi="Arial" w:cs="Arial"/>
                <w:b/>
                <w:sz w:val="18"/>
                <w:szCs w:val="18"/>
              </w:rPr>
              <w:t>Number</w:t>
            </w:r>
          </w:p>
        </w:tc>
        <w:tc>
          <w:tcPr>
            <w:tcW w:w="1728" w:type="dxa"/>
            <w:tcBorders>
              <w:top w:val="nil"/>
              <w:left w:val="nil"/>
              <w:bottom w:val="nil"/>
              <w:right w:val="nil"/>
            </w:tcBorders>
          </w:tcPr>
          <w:p w14:paraId="1AC287FA" w14:textId="77777777" w:rsidR="004616BD" w:rsidRPr="00F67105" w:rsidRDefault="004616BD" w:rsidP="0009590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67105">
              <w:rPr>
                <w:rFonts w:ascii="Arial" w:hAnsi="Arial" w:cs="Arial"/>
                <w:b/>
                <w:sz w:val="18"/>
                <w:szCs w:val="18"/>
              </w:rPr>
              <w:t>Percent</w:t>
            </w:r>
            <w:r w:rsidR="009E617B" w:rsidRPr="00F67105">
              <w:rPr>
                <w:rFonts w:ascii="Arial" w:hAnsi="Arial" w:cs="Arial"/>
                <w:b/>
                <w:sz w:val="18"/>
                <w:szCs w:val="18"/>
              </w:rPr>
              <w:t xml:space="preserve"> </w:t>
            </w:r>
            <w:r w:rsidRPr="00F67105">
              <w:rPr>
                <w:rFonts w:ascii="Arial" w:hAnsi="Arial" w:cs="Arial"/>
                <w:b/>
                <w:sz w:val="18"/>
                <w:szCs w:val="18"/>
                <w:vertAlign w:val="superscript"/>
              </w:rPr>
              <w:t>a</w:t>
            </w:r>
          </w:p>
        </w:tc>
        <w:tc>
          <w:tcPr>
            <w:tcW w:w="1728" w:type="dxa"/>
            <w:tcBorders>
              <w:top w:val="nil"/>
              <w:left w:val="nil"/>
              <w:bottom w:val="nil"/>
              <w:right w:val="nil"/>
            </w:tcBorders>
          </w:tcPr>
          <w:p w14:paraId="1AC287FB" w14:textId="77777777" w:rsidR="004616BD" w:rsidRPr="00F67105" w:rsidRDefault="004616BD" w:rsidP="0009590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67105">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tcPr>
          <w:p w14:paraId="1AC287FC" w14:textId="77777777" w:rsidR="004616BD" w:rsidRPr="00F67105" w:rsidRDefault="004616BD" w:rsidP="00095909">
            <w:pPr>
              <w:jc w:val="right"/>
              <w:rPr>
                <w:rFonts w:ascii="Arial" w:hAnsi="Arial" w:cs="Arial"/>
                <w:b w:val="0"/>
                <w:sz w:val="18"/>
                <w:szCs w:val="18"/>
              </w:rPr>
            </w:pPr>
            <w:r w:rsidRPr="00F67105">
              <w:rPr>
                <w:rFonts w:ascii="Arial" w:hAnsi="Arial" w:cs="Arial"/>
                <w:sz w:val="18"/>
                <w:szCs w:val="18"/>
              </w:rPr>
              <w:t>Percent</w:t>
            </w:r>
            <w:r w:rsidR="009E617B" w:rsidRPr="00F67105">
              <w:rPr>
                <w:rFonts w:ascii="Arial" w:hAnsi="Arial" w:cs="Arial"/>
                <w:sz w:val="18"/>
                <w:szCs w:val="18"/>
              </w:rPr>
              <w:t xml:space="preserve"> </w:t>
            </w:r>
            <w:r w:rsidRPr="00F67105">
              <w:rPr>
                <w:rFonts w:ascii="Arial" w:hAnsi="Arial" w:cs="Arial"/>
                <w:sz w:val="18"/>
                <w:szCs w:val="18"/>
                <w:vertAlign w:val="superscript"/>
              </w:rPr>
              <w:t>a</w:t>
            </w:r>
          </w:p>
        </w:tc>
      </w:tr>
      <w:tr w:rsidR="00034E18" w:rsidRPr="00034E18" w14:paraId="1AC28803" w14:textId="77777777" w:rsidTr="00E541A1">
        <w:trPr>
          <w:trHeight w:val="270"/>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tcPr>
          <w:p w14:paraId="1AC287FE" w14:textId="77777777" w:rsidR="00034E18" w:rsidRPr="00D30C5F" w:rsidRDefault="00034E18" w:rsidP="00F11DCD">
            <w:pPr>
              <w:jc w:val="right"/>
              <w:rPr>
                <w:rFonts w:ascii="Arial" w:eastAsia="Arial Unicode MS" w:hAnsi="Arial"/>
                <w:b w:val="0"/>
                <w:sz w:val="18"/>
                <w:szCs w:val="18"/>
              </w:rPr>
            </w:pPr>
            <w:r w:rsidRPr="00D30C5F">
              <w:rPr>
                <w:rFonts w:ascii="Arial" w:hAnsi="Arial"/>
                <w:b w:val="0"/>
                <w:sz w:val="18"/>
                <w:szCs w:val="18"/>
              </w:rPr>
              <w:t>Incomplete</w:t>
            </w:r>
          </w:p>
        </w:tc>
        <w:tc>
          <w:tcPr>
            <w:tcW w:w="1728" w:type="dxa"/>
            <w:tcBorders>
              <w:top w:val="nil"/>
              <w:left w:val="nil"/>
              <w:bottom w:val="nil"/>
              <w:right w:val="nil"/>
            </w:tcBorders>
          </w:tcPr>
          <w:p w14:paraId="1AC287FF"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74</w:t>
            </w:r>
          </w:p>
        </w:tc>
        <w:tc>
          <w:tcPr>
            <w:tcW w:w="1728" w:type="dxa"/>
            <w:tcBorders>
              <w:top w:val="nil"/>
              <w:left w:val="nil"/>
              <w:bottom w:val="nil"/>
              <w:right w:val="nil"/>
            </w:tcBorders>
          </w:tcPr>
          <w:p w14:paraId="1AC28800"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6.2</w:t>
            </w:r>
          </w:p>
        </w:tc>
        <w:tc>
          <w:tcPr>
            <w:tcW w:w="1728" w:type="dxa"/>
            <w:tcBorders>
              <w:top w:val="nil"/>
              <w:left w:val="nil"/>
              <w:bottom w:val="nil"/>
              <w:right w:val="nil"/>
            </w:tcBorders>
          </w:tcPr>
          <w:p w14:paraId="1AC28801" w14:textId="77777777" w:rsidR="00034E18" w:rsidRP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34E18">
              <w:rPr>
                <w:rFonts w:ascii="Arial" w:hAnsi="Arial" w:cs="Arial"/>
                <w:color w:val="000000"/>
                <w:sz w:val="18"/>
                <w:szCs w:val="18"/>
              </w:rPr>
              <w:t xml:space="preserve">           153 </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tcPr>
          <w:p w14:paraId="1AC28802" w14:textId="77777777" w:rsidR="00034E18" w:rsidRPr="00034E18" w:rsidRDefault="00034E18">
            <w:pPr>
              <w:jc w:val="right"/>
              <w:rPr>
                <w:rFonts w:ascii="Arial" w:hAnsi="Arial" w:cs="Arial"/>
                <w:b w:val="0"/>
                <w:color w:val="000000"/>
                <w:sz w:val="18"/>
                <w:szCs w:val="18"/>
              </w:rPr>
            </w:pPr>
            <w:r w:rsidRPr="00034E18">
              <w:rPr>
                <w:rFonts w:ascii="Arial" w:hAnsi="Arial" w:cs="Arial"/>
                <w:b w:val="0"/>
                <w:color w:val="000000"/>
                <w:sz w:val="18"/>
                <w:szCs w:val="18"/>
              </w:rPr>
              <w:t>12.5</w:t>
            </w:r>
          </w:p>
        </w:tc>
      </w:tr>
      <w:tr w:rsidR="00034E18" w:rsidRPr="00034E18" w14:paraId="1AC28809" w14:textId="77777777" w:rsidTr="00391568">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tcPr>
          <w:p w14:paraId="1AC28804" w14:textId="77777777" w:rsidR="00034E18" w:rsidRPr="00D30C5F" w:rsidRDefault="00034E18" w:rsidP="0027132D">
            <w:pPr>
              <w:jc w:val="right"/>
              <w:rPr>
                <w:rFonts w:ascii="Arial" w:eastAsia="Arial Unicode MS" w:hAnsi="Arial"/>
                <w:b w:val="0"/>
                <w:sz w:val="18"/>
                <w:szCs w:val="18"/>
              </w:rPr>
            </w:pPr>
            <w:r w:rsidRPr="00D30C5F">
              <w:rPr>
                <w:rFonts w:ascii="Arial" w:hAnsi="Arial"/>
                <w:b w:val="0"/>
                <w:sz w:val="18"/>
                <w:szCs w:val="18"/>
              </w:rPr>
              <w:t>Awareness</w:t>
            </w:r>
          </w:p>
        </w:tc>
        <w:tc>
          <w:tcPr>
            <w:tcW w:w="1728" w:type="dxa"/>
            <w:tcBorders>
              <w:top w:val="nil"/>
              <w:left w:val="nil"/>
              <w:bottom w:val="nil"/>
              <w:right w:val="nil"/>
            </w:tcBorders>
          </w:tcPr>
          <w:p w14:paraId="1AC28805"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21</w:t>
            </w:r>
          </w:p>
        </w:tc>
        <w:tc>
          <w:tcPr>
            <w:tcW w:w="1728" w:type="dxa"/>
            <w:tcBorders>
              <w:top w:val="nil"/>
              <w:left w:val="nil"/>
              <w:bottom w:val="nil"/>
              <w:right w:val="nil"/>
            </w:tcBorders>
          </w:tcPr>
          <w:p w14:paraId="1AC28806"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1.8</w:t>
            </w:r>
          </w:p>
        </w:tc>
        <w:tc>
          <w:tcPr>
            <w:tcW w:w="1728" w:type="dxa"/>
            <w:tcBorders>
              <w:top w:val="nil"/>
              <w:left w:val="nil"/>
              <w:bottom w:val="nil"/>
              <w:right w:val="nil"/>
            </w:tcBorders>
          </w:tcPr>
          <w:p w14:paraId="1AC28807" w14:textId="77777777" w:rsidR="00034E18" w:rsidRP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34E18">
              <w:rPr>
                <w:rFonts w:ascii="Arial" w:hAnsi="Arial" w:cs="Arial"/>
                <w:color w:val="000000"/>
                <w:sz w:val="18"/>
                <w:szCs w:val="18"/>
              </w:rPr>
              <w:t xml:space="preserve">                9 </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tcPr>
          <w:p w14:paraId="1AC28808" w14:textId="77777777" w:rsidR="00034E18" w:rsidRPr="00034E18" w:rsidRDefault="00034E18">
            <w:pPr>
              <w:jc w:val="right"/>
              <w:rPr>
                <w:rFonts w:ascii="Arial" w:hAnsi="Arial" w:cs="Arial"/>
                <w:b w:val="0"/>
                <w:color w:val="000000"/>
                <w:sz w:val="18"/>
                <w:szCs w:val="18"/>
              </w:rPr>
            </w:pPr>
            <w:r w:rsidRPr="00034E18">
              <w:rPr>
                <w:rFonts w:ascii="Arial" w:hAnsi="Arial" w:cs="Arial"/>
                <w:b w:val="0"/>
                <w:color w:val="000000"/>
                <w:sz w:val="18"/>
                <w:szCs w:val="18"/>
              </w:rPr>
              <w:t>0.7</w:t>
            </w:r>
          </w:p>
        </w:tc>
      </w:tr>
      <w:tr w:rsidR="00034E18" w:rsidRPr="00034E18" w14:paraId="1AC2880F" w14:textId="77777777" w:rsidTr="00391568">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tcPr>
          <w:p w14:paraId="1AC2880A" w14:textId="77777777" w:rsidR="00034E18" w:rsidRPr="00D30C5F" w:rsidRDefault="00034E18" w:rsidP="0027132D">
            <w:pPr>
              <w:jc w:val="right"/>
              <w:rPr>
                <w:rFonts w:ascii="Arial" w:eastAsia="Arial Unicode MS" w:hAnsi="Arial"/>
                <w:b w:val="0"/>
                <w:sz w:val="18"/>
                <w:szCs w:val="18"/>
              </w:rPr>
            </w:pPr>
            <w:r w:rsidRPr="00D30C5F">
              <w:rPr>
                <w:rFonts w:ascii="Arial" w:hAnsi="Arial"/>
                <w:b w:val="0"/>
                <w:sz w:val="18"/>
                <w:szCs w:val="18"/>
              </w:rPr>
              <w:t>Emerging</w:t>
            </w:r>
          </w:p>
        </w:tc>
        <w:tc>
          <w:tcPr>
            <w:tcW w:w="1728" w:type="dxa"/>
            <w:tcBorders>
              <w:top w:val="nil"/>
              <w:left w:val="nil"/>
              <w:bottom w:val="nil"/>
              <w:right w:val="nil"/>
            </w:tcBorders>
          </w:tcPr>
          <w:p w14:paraId="1AC2880B"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407</w:t>
            </w:r>
          </w:p>
        </w:tc>
        <w:tc>
          <w:tcPr>
            <w:tcW w:w="1728" w:type="dxa"/>
            <w:tcBorders>
              <w:top w:val="nil"/>
              <w:left w:val="nil"/>
              <w:bottom w:val="nil"/>
              <w:right w:val="nil"/>
            </w:tcBorders>
          </w:tcPr>
          <w:p w14:paraId="1AC2880C"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34.1</w:t>
            </w:r>
          </w:p>
        </w:tc>
        <w:tc>
          <w:tcPr>
            <w:tcW w:w="1728" w:type="dxa"/>
            <w:tcBorders>
              <w:top w:val="nil"/>
              <w:left w:val="nil"/>
              <w:bottom w:val="nil"/>
              <w:right w:val="nil"/>
            </w:tcBorders>
          </w:tcPr>
          <w:p w14:paraId="1AC2880D" w14:textId="77777777" w:rsidR="00034E18" w:rsidRP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34E18">
              <w:rPr>
                <w:rFonts w:ascii="Arial" w:hAnsi="Arial" w:cs="Arial"/>
                <w:color w:val="000000"/>
                <w:sz w:val="18"/>
                <w:szCs w:val="18"/>
              </w:rPr>
              <w:t xml:space="preserve">              74 </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tcPr>
          <w:p w14:paraId="1AC2880E" w14:textId="77777777" w:rsidR="00034E18" w:rsidRPr="00034E18" w:rsidRDefault="00034E18">
            <w:pPr>
              <w:jc w:val="right"/>
              <w:rPr>
                <w:rFonts w:ascii="Arial" w:hAnsi="Arial" w:cs="Arial"/>
                <w:b w:val="0"/>
                <w:color w:val="000000"/>
                <w:sz w:val="18"/>
                <w:szCs w:val="18"/>
              </w:rPr>
            </w:pPr>
            <w:r w:rsidRPr="00034E18">
              <w:rPr>
                <w:rFonts w:ascii="Arial" w:hAnsi="Arial" w:cs="Arial"/>
                <w:b w:val="0"/>
                <w:color w:val="000000"/>
                <w:sz w:val="18"/>
                <w:szCs w:val="18"/>
              </w:rPr>
              <w:t>6.1</w:t>
            </w:r>
          </w:p>
        </w:tc>
      </w:tr>
      <w:tr w:rsidR="00034E18" w:rsidRPr="00034E18" w14:paraId="1AC28815" w14:textId="77777777" w:rsidTr="00391568">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tcPr>
          <w:p w14:paraId="1AC28810" w14:textId="77777777" w:rsidR="00034E18" w:rsidRPr="00D30C5F" w:rsidRDefault="00034E18" w:rsidP="0027132D">
            <w:pPr>
              <w:jc w:val="right"/>
              <w:rPr>
                <w:rFonts w:ascii="Arial" w:eastAsia="Arial Unicode MS" w:hAnsi="Arial"/>
                <w:b w:val="0"/>
                <w:sz w:val="18"/>
                <w:szCs w:val="18"/>
              </w:rPr>
            </w:pPr>
            <w:r w:rsidRPr="00D30C5F">
              <w:rPr>
                <w:rFonts w:ascii="Arial" w:hAnsi="Arial"/>
                <w:b w:val="0"/>
                <w:sz w:val="18"/>
                <w:szCs w:val="18"/>
              </w:rPr>
              <w:t>Progressing</w:t>
            </w:r>
          </w:p>
        </w:tc>
        <w:tc>
          <w:tcPr>
            <w:tcW w:w="1728" w:type="dxa"/>
            <w:tcBorders>
              <w:top w:val="nil"/>
              <w:left w:val="nil"/>
              <w:bottom w:val="nil"/>
              <w:right w:val="nil"/>
            </w:tcBorders>
          </w:tcPr>
          <w:p w14:paraId="1AC28811"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688</w:t>
            </w:r>
          </w:p>
        </w:tc>
        <w:tc>
          <w:tcPr>
            <w:tcW w:w="1728" w:type="dxa"/>
            <w:tcBorders>
              <w:top w:val="nil"/>
              <w:left w:val="nil"/>
              <w:bottom w:val="nil"/>
              <w:right w:val="nil"/>
            </w:tcBorders>
          </w:tcPr>
          <w:p w14:paraId="1AC28812"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57.7</w:t>
            </w:r>
          </w:p>
        </w:tc>
        <w:tc>
          <w:tcPr>
            <w:tcW w:w="1728" w:type="dxa"/>
            <w:tcBorders>
              <w:top w:val="nil"/>
              <w:left w:val="nil"/>
              <w:bottom w:val="nil"/>
              <w:right w:val="nil"/>
            </w:tcBorders>
          </w:tcPr>
          <w:p w14:paraId="1AC28813" w14:textId="77777777" w:rsidR="00034E18" w:rsidRP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34E18">
              <w:rPr>
                <w:rFonts w:ascii="Arial" w:hAnsi="Arial" w:cs="Arial"/>
                <w:color w:val="000000"/>
                <w:sz w:val="18"/>
                <w:szCs w:val="18"/>
              </w:rPr>
              <w:t xml:space="preserve">           979 </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tcPr>
          <w:p w14:paraId="1AC28814" w14:textId="77777777" w:rsidR="00034E18" w:rsidRPr="00034E18" w:rsidRDefault="00034E18">
            <w:pPr>
              <w:jc w:val="right"/>
              <w:rPr>
                <w:rFonts w:ascii="Arial" w:hAnsi="Arial" w:cs="Arial"/>
                <w:b w:val="0"/>
                <w:color w:val="000000"/>
                <w:sz w:val="18"/>
                <w:szCs w:val="18"/>
              </w:rPr>
            </w:pPr>
            <w:r w:rsidRPr="00034E18">
              <w:rPr>
                <w:rFonts w:ascii="Arial" w:hAnsi="Arial" w:cs="Arial"/>
                <w:b w:val="0"/>
                <w:color w:val="000000"/>
                <w:sz w:val="18"/>
                <w:szCs w:val="18"/>
              </w:rPr>
              <w:t>80.2</w:t>
            </w:r>
          </w:p>
        </w:tc>
      </w:tr>
      <w:tr w:rsidR="00034E18" w:rsidRPr="00034E18" w14:paraId="1AC2881B" w14:textId="77777777" w:rsidTr="00391568">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tcPr>
          <w:p w14:paraId="1AC28816" w14:textId="77777777" w:rsidR="00034E18" w:rsidRPr="00D30C5F" w:rsidRDefault="00034E18" w:rsidP="0027132D">
            <w:pPr>
              <w:jc w:val="right"/>
              <w:rPr>
                <w:rFonts w:ascii="Arial" w:eastAsia="Arial Unicode MS" w:hAnsi="Arial"/>
                <w:b w:val="0"/>
                <w:sz w:val="18"/>
                <w:szCs w:val="18"/>
              </w:rPr>
            </w:pPr>
            <w:r w:rsidRPr="00D30C5F">
              <w:rPr>
                <w:rFonts w:ascii="Arial" w:hAnsi="Arial"/>
                <w:b w:val="0"/>
                <w:sz w:val="18"/>
                <w:szCs w:val="18"/>
              </w:rPr>
              <w:t>Needs Improvement</w:t>
            </w:r>
          </w:p>
        </w:tc>
        <w:tc>
          <w:tcPr>
            <w:tcW w:w="1728" w:type="dxa"/>
            <w:tcBorders>
              <w:top w:val="nil"/>
              <w:left w:val="nil"/>
              <w:bottom w:val="nil"/>
              <w:right w:val="nil"/>
            </w:tcBorders>
          </w:tcPr>
          <w:p w14:paraId="1AC28817"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w:t>
            </w:r>
          </w:p>
        </w:tc>
        <w:tc>
          <w:tcPr>
            <w:tcW w:w="1728" w:type="dxa"/>
            <w:tcBorders>
              <w:top w:val="nil"/>
              <w:left w:val="nil"/>
              <w:bottom w:val="nil"/>
              <w:right w:val="nil"/>
            </w:tcBorders>
          </w:tcPr>
          <w:p w14:paraId="1AC28818"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0.3</w:t>
            </w:r>
          </w:p>
        </w:tc>
        <w:tc>
          <w:tcPr>
            <w:tcW w:w="1728" w:type="dxa"/>
            <w:tcBorders>
              <w:top w:val="nil"/>
              <w:left w:val="nil"/>
              <w:bottom w:val="nil"/>
              <w:right w:val="nil"/>
            </w:tcBorders>
          </w:tcPr>
          <w:p w14:paraId="1AC28819" w14:textId="77777777" w:rsidR="00034E18" w:rsidRP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34E18">
              <w:rPr>
                <w:rFonts w:ascii="Arial" w:hAnsi="Arial" w:cs="Arial"/>
                <w:color w:val="000000"/>
                <w:sz w:val="18"/>
                <w:szCs w:val="18"/>
              </w:rPr>
              <w:t xml:space="preserve">                5 </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tcPr>
          <w:p w14:paraId="1AC2881A" w14:textId="77777777" w:rsidR="00034E18" w:rsidRPr="00034E18" w:rsidRDefault="00034E18">
            <w:pPr>
              <w:jc w:val="right"/>
              <w:rPr>
                <w:rFonts w:ascii="Arial" w:hAnsi="Arial" w:cs="Arial"/>
                <w:b w:val="0"/>
                <w:color w:val="000000"/>
                <w:sz w:val="18"/>
                <w:szCs w:val="18"/>
              </w:rPr>
            </w:pPr>
            <w:r w:rsidRPr="00034E18">
              <w:rPr>
                <w:rFonts w:ascii="Arial" w:hAnsi="Arial" w:cs="Arial"/>
                <w:b w:val="0"/>
                <w:color w:val="000000"/>
                <w:sz w:val="18"/>
                <w:szCs w:val="18"/>
              </w:rPr>
              <w:t>0.4</w:t>
            </w:r>
          </w:p>
        </w:tc>
      </w:tr>
      <w:tr w:rsidR="00034E18" w:rsidRPr="00034E18" w14:paraId="1AC28821" w14:textId="77777777" w:rsidTr="00302426">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tcPr>
          <w:p w14:paraId="1AC2881C" w14:textId="77777777" w:rsidR="00034E18" w:rsidRPr="00D30C5F" w:rsidRDefault="00034E18" w:rsidP="0027132D">
            <w:pPr>
              <w:jc w:val="right"/>
              <w:rPr>
                <w:rFonts w:ascii="Arial" w:eastAsia="Arial Unicode MS" w:hAnsi="Arial"/>
                <w:b w:val="0"/>
                <w:sz w:val="18"/>
                <w:szCs w:val="18"/>
              </w:rPr>
            </w:pPr>
            <w:r w:rsidRPr="00D30C5F">
              <w:rPr>
                <w:rFonts w:ascii="Arial" w:hAnsi="Arial"/>
                <w:b w:val="0"/>
                <w:sz w:val="18"/>
                <w:szCs w:val="18"/>
              </w:rPr>
              <w:t>Proficient</w:t>
            </w:r>
          </w:p>
        </w:tc>
        <w:tc>
          <w:tcPr>
            <w:tcW w:w="1728" w:type="dxa"/>
            <w:tcBorders>
              <w:top w:val="nil"/>
              <w:left w:val="nil"/>
              <w:bottom w:val="nil"/>
              <w:right w:val="nil"/>
            </w:tcBorders>
            <w:vAlign w:val="center"/>
          </w:tcPr>
          <w:p w14:paraId="1AC2881D"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c>
          <w:tcPr>
            <w:tcW w:w="1728" w:type="dxa"/>
            <w:tcBorders>
              <w:top w:val="nil"/>
              <w:left w:val="nil"/>
              <w:bottom w:val="nil"/>
              <w:right w:val="nil"/>
            </w:tcBorders>
            <w:vAlign w:val="center"/>
          </w:tcPr>
          <w:p w14:paraId="1AC2881E"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c>
          <w:tcPr>
            <w:tcW w:w="1728" w:type="dxa"/>
            <w:tcBorders>
              <w:top w:val="nil"/>
              <w:left w:val="nil"/>
              <w:bottom w:val="nil"/>
              <w:right w:val="nil"/>
            </w:tcBorders>
            <w:vAlign w:val="center"/>
          </w:tcPr>
          <w:p w14:paraId="1AC2881F"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vAlign w:val="center"/>
          </w:tcPr>
          <w:p w14:paraId="1AC28820" w14:textId="77777777" w:rsidR="00034E18" w:rsidRPr="00034E18" w:rsidRDefault="00034E18">
            <w:pPr>
              <w:jc w:val="right"/>
              <w:rPr>
                <w:rFonts w:ascii="Arial" w:hAnsi="Arial" w:cs="Arial"/>
                <w:b w:val="0"/>
                <w:color w:val="000000"/>
                <w:sz w:val="18"/>
                <w:szCs w:val="18"/>
              </w:rPr>
            </w:pPr>
            <w:r w:rsidRPr="00034E18">
              <w:rPr>
                <w:rFonts w:ascii="Arial" w:hAnsi="Arial" w:cs="Arial"/>
                <w:b w:val="0"/>
                <w:color w:val="000000"/>
                <w:sz w:val="18"/>
                <w:szCs w:val="18"/>
              </w:rPr>
              <w:t>0</w:t>
            </w:r>
          </w:p>
        </w:tc>
      </w:tr>
      <w:tr w:rsidR="00034E18" w:rsidRPr="00034E18" w14:paraId="1AC28827" w14:textId="77777777" w:rsidTr="00302426">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tcPr>
          <w:p w14:paraId="1AC28822" w14:textId="77777777" w:rsidR="00034E18" w:rsidRPr="00D30C5F" w:rsidRDefault="00034E18" w:rsidP="0027132D">
            <w:pPr>
              <w:jc w:val="right"/>
              <w:rPr>
                <w:rFonts w:ascii="Arial" w:eastAsia="Arial Unicode MS" w:hAnsi="Arial"/>
                <w:b w:val="0"/>
                <w:sz w:val="18"/>
                <w:szCs w:val="18"/>
              </w:rPr>
            </w:pPr>
            <w:r w:rsidRPr="00D30C5F">
              <w:rPr>
                <w:rFonts w:ascii="Arial" w:hAnsi="Arial"/>
                <w:b w:val="0"/>
                <w:sz w:val="18"/>
                <w:szCs w:val="18"/>
              </w:rPr>
              <w:t>Advanced</w:t>
            </w:r>
          </w:p>
        </w:tc>
        <w:tc>
          <w:tcPr>
            <w:tcW w:w="1728" w:type="dxa"/>
            <w:tcBorders>
              <w:top w:val="nil"/>
              <w:left w:val="nil"/>
              <w:bottom w:val="nil"/>
              <w:right w:val="nil"/>
            </w:tcBorders>
            <w:vAlign w:val="center"/>
          </w:tcPr>
          <w:p w14:paraId="1AC28823"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c>
          <w:tcPr>
            <w:tcW w:w="1728" w:type="dxa"/>
            <w:tcBorders>
              <w:top w:val="nil"/>
              <w:left w:val="nil"/>
              <w:bottom w:val="nil"/>
              <w:right w:val="nil"/>
            </w:tcBorders>
            <w:vAlign w:val="center"/>
          </w:tcPr>
          <w:p w14:paraId="1AC28824"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c>
          <w:tcPr>
            <w:tcW w:w="1728" w:type="dxa"/>
            <w:tcBorders>
              <w:top w:val="nil"/>
              <w:left w:val="nil"/>
              <w:bottom w:val="nil"/>
              <w:right w:val="nil"/>
            </w:tcBorders>
            <w:vAlign w:val="center"/>
          </w:tcPr>
          <w:p w14:paraId="1AC28825"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vAlign w:val="center"/>
          </w:tcPr>
          <w:p w14:paraId="1AC28826" w14:textId="77777777" w:rsidR="00034E18" w:rsidRPr="00034E18" w:rsidRDefault="00034E18">
            <w:pPr>
              <w:jc w:val="right"/>
              <w:rPr>
                <w:rFonts w:ascii="Arial" w:hAnsi="Arial" w:cs="Arial"/>
                <w:b w:val="0"/>
                <w:color w:val="000000"/>
                <w:sz w:val="18"/>
                <w:szCs w:val="18"/>
              </w:rPr>
            </w:pPr>
            <w:r w:rsidRPr="00034E18">
              <w:rPr>
                <w:rFonts w:ascii="Arial" w:hAnsi="Arial" w:cs="Arial"/>
                <w:b w:val="0"/>
                <w:color w:val="000000"/>
                <w:sz w:val="18"/>
                <w:szCs w:val="18"/>
              </w:rPr>
              <w:t>0</w:t>
            </w:r>
          </w:p>
        </w:tc>
      </w:tr>
      <w:tr w:rsidR="00034E18" w:rsidRPr="00F67105" w14:paraId="1AC2882D" w14:textId="77777777" w:rsidTr="00391568">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single" w:sz="6" w:space="0" w:color="000000"/>
              <w:right w:val="nil"/>
            </w:tcBorders>
          </w:tcPr>
          <w:p w14:paraId="1AC28828" w14:textId="77777777" w:rsidR="00034E18" w:rsidRPr="00034E18" w:rsidRDefault="00034E18" w:rsidP="00095909">
            <w:pPr>
              <w:jc w:val="right"/>
              <w:rPr>
                <w:rFonts w:ascii="Arial" w:hAnsi="Arial" w:cs="Arial"/>
                <w:sz w:val="18"/>
                <w:szCs w:val="18"/>
              </w:rPr>
            </w:pPr>
            <w:r w:rsidRPr="00034E18">
              <w:rPr>
                <w:rFonts w:ascii="Arial" w:hAnsi="Arial" w:cs="Arial"/>
                <w:sz w:val="18"/>
                <w:szCs w:val="18"/>
              </w:rPr>
              <w:t>Total</w:t>
            </w:r>
          </w:p>
        </w:tc>
        <w:tc>
          <w:tcPr>
            <w:tcW w:w="1728" w:type="dxa"/>
            <w:tcBorders>
              <w:top w:val="nil"/>
              <w:left w:val="nil"/>
              <w:bottom w:val="single" w:sz="6" w:space="0" w:color="000000"/>
              <w:right w:val="nil"/>
            </w:tcBorders>
          </w:tcPr>
          <w:p w14:paraId="1AC28829" w14:textId="77777777" w:rsidR="00034E18" w:rsidRP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034E18">
              <w:rPr>
                <w:rFonts w:ascii="Arial" w:hAnsi="Arial" w:cs="Arial"/>
                <w:b/>
                <w:sz w:val="18"/>
                <w:szCs w:val="18"/>
              </w:rPr>
              <w:t>1,193</w:t>
            </w:r>
          </w:p>
        </w:tc>
        <w:tc>
          <w:tcPr>
            <w:tcW w:w="1728" w:type="dxa"/>
            <w:tcBorders>
              <w:top w:val="nil"/>
              <w:left w:val="nil"/>
              <w:bottom w:val="single" w:sz="6" w:space="0" w:color="000000"/>
              <w:right w:val="nil"/>
            </w:tcBorders>
          </w:tcPr>
          <w:p w14:paraId="1AC2882A" w14:textId="77777777" w:rsidR="00034E18" w:rsidRP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034E18">
              <w:rPr>
                <w:rFonts w:ascii="Arial" w:hAnsi="Arial" w:cs="Arial"/>
                <w:b/>
                <w:sz w:val="18"/>
                <w:szCs w:val="18"/>
              </w:rPr>
              <w:t>100</w:t>
            </w:r>
          </w:p>
        </w:tc>
        <w:tc>
          <w:tcPr>
            <w:tcW w:w="1728" w:type="dxa"/>
            <w:tcBorders>
              <w:top w:val="nil"/>
              <w:left w:val="nil"/>
              <w:bottom w:val="single" w:sz="6" w:space="0" w:color="000000"/>
              <w:right w:val="nil"/>
            </w:tcBorders>
          </w:tcPr>
          <w:p w14:paraId="1AC2882B" w14:textId="77777777" w:rsidR="00034E18" w:rsidRP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034E18">
              <w:rPr>
                <w:rFonts w:ascii="Arial" w:hAnsi="Arial" w:cs="Arial"/>
                <w:b/>
                <w:color w:val="000000"/>
                <w:sz w:val="18"/>
                <w:szCs w:val="18"/>
              </w:rPr>
              <w:t xml:space="preserve">        1,220 </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single" w:sz="6" w:space="0" w:color="000000"/>
              <w:right w:val="nil"/>
            </w:tcBorders>
          </w:tcPr>
          <w:p w14:paraId="1AC2882C" w14:textId="77777777" w:rsidR="00034E18" w:rsidRPr="00034E18" w:rsidRDefault="00034E18" w:rsidP="00034E18">
            <w:pPr>
              <w:jc w:val="right"/>
              <w:rPr>
                <w:rFonts w:ascii="Arial" w:hAnsi="Arial" w:cs="Arial"/>
                <w:color w:val="000000"/>
                <w:sz w:val="18"/>
                <w:szCs w:val="18"/>
              </w:rPr>
            </w:pPr>
            <w:r w:rsidRPr="00034E18">
              <w:rPr>
                <w:rFonts w:ascii="Arial" w:hAnsi="Arial" w:cs="Arial"/>
                <w:color w:val="000000"/>
                <w:sz w:val="18"/>
                <w:szCs w:val="18"/>
              </w:rPr>
              <w:t>100</w:t>
            </w:r>
          </w:p>
        </w:tc>
      </w:tr>
      <w:tr w:rsidR="004616BD" w:rsidRPr="005F44ED" w14:paraId="1AC2882F" w14:textId="77777777" w:rsidTr="00D30C5F">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866" w:type="dxa"/>
            <w:gridSpan w:val="5"/>
          </w:tcPr>
          <w:p w14:paraId="1AC2882E" w14:textId="77777777" w:rsidR="004616BD" w:rsidRPr="00D30C5F" w:rsidRDefault="001810B3" w:rsidP="00312130">
            <w:pPr>
              <w:spacing w:before="40" w:after="40"/>
              <w:rPr>
                <w:rFonts w:ascii="Arial" w:hAnsi="Arial" w:cs="Arial"/>
                <w:b w:val="0"/>
                <w:sz w:val="16"/>
                <w:szCs w:val="16"/>
              </w:rPr>
            </w:pPr>
            <w:r w:rsidRPr="00D30C5F">
              <w:rPr>
                <w:rFonts w:ascii="Arial" w:hAnsi="Arial" w:cs="Arial"/>
                <w:b w:val="0"/>
                <w:sz w:val="16"/>
                <w:szCs w:val="16"/>
                <w:vertAlign w:val="superscript"/>
              </w:rPr>
              <w:t>a</w:t>
            </w:r>
            <w:r w:rsidRPr="00D30C5F">
              <w:rPr>
                <w:rFonts w:ascii="Arial" w:hAnsi="Arial" w:cs="Arial"/>
                <w:b w:val="0"/>
                <w:sz w:val="16"/>
                <w:szCs w:val="16"/>
              </w:rPr>
              <w:t xml:space="preserve"> Percentages may not add up to 100 percent due to rounding.</w:t>
            </w:r>
          </w:p>
        </w:tc>
      </w:tr>
    </w:tbl>
    <w:p w14:paraId="1AC28830" w14:textId="77777777" w:rsidR="004616BD" w:rsidRDefault="004616BD" w:rsidP="008A5EC4">
      <w:pPr>
        <w:spacing w:after="120"/>
      </w:pPr>
    </w:p>
    <w:tbl>
      <w:tblPr>
        <w:tblStyle w:val="TableGrid2"/>
        <w:tblW w:w="8866" w:type="dxa"/>
        <w:tblLayout w:type="fixed"/>
        <w:tblLook w:val="01E0" w:firstRow="1" w:lastRow="1" w:firstColumn="1" w:lastColumn="1" w:noHBand="0" w:noVBand="0"/>
      </w:tblPr>
      <w:tblGrid>
        <w:gridCol w:w="1858"/>
        <w:gridCol w:w="1168"/>
        <w:gridCol w:w="1168"/>
        <w:gridCol w:w="1168"/>
        <w:gridCol w:w="1168"/>
        <w:gridCol w:w="1168"/>
        <w:gridCol w:w="1168"/>
      </w:tblGrid>
      <w:tr w:rsidR="00373B42" w:rsidRPr="0056192E" w14:paraId="1AC28832" w14:textId="77777777" w:rsidTr="00391568">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866" w:type="dxa"/>
            <w:gridSpan w:val="7"/>
            <w:tcBorders>
              <w:bottom w:val="single" w:sz="6" w:space="0" w:color="000000"/>
            </w:tcBorders>
          </w:tcPr>
          <w:p w14:paraId="1AC28831" w14:textId="77777777" w:rsidR="009E1B6A" w:rsidRDefault="007D0370" w:rsidP="009A3EC7">
            <w:pPr>
              <w:spacing w:before="40" w:after="80"/>
              <w:jc w:val="center"/>
              <w:rPr>
                <w:rFonts w:ascii="Arial" w:hAnsi="Arial" w:cs="Arial"/>
                <w:b w:val="0"/>
                <w:sz w:val="20"/>
                <w:highlight w:val="yellow"/>
              </w:rPr>
            </w:pPr>
            <w:r w:rsidRPr="007D0370">
              <w:rPr>
                <w:rFonts w:ascii="Arial" w:hAnsi="Arial" w:cs="Arial"/>
                <w:sz w:val="20"/>
              </w:rPr>
              <w:t xml:space="preserve">Table 12. </w:t>
            </w:r>
            <w:r w:rsidR="00FC5A8F">
              <w:rPr>
                <w:rFonts w:ascii="Arial" w:hAnsi="Arial" w:cs="Arial"/>
                <w:sz w:val="20"/>
              </w:rPr>
              <w:t>2016</w:t>
            </w:r>
            <w:r w:rsidRPr="007D0370">
              <w:rPr>
                <w:rFonts w:ascii="Arial" w:hAnsi="Arial" w:cs="Arial"/>
                <w:sz w:val="20"/>
              </w:rPr>
              <w:t xml:space="preserve"> MCAS-Alt </w:t>
            </w:r>
            <w:r w:rsidR="009E1B6A">
              <w:rPr>
                <w:rFonts w:ascii="Arial" w:hAnsi="Arial" w:cs="Arial"/>
                <w:sz w:val="20"/>
              </w:rPr>
              <w:t>Achievement Level</w:t>
            </w:r>
            <w:r w:rsidRPr="007D0370">
              <w:rPr>
                <w:rFonts w:ascii="Arial" w:hAnsi="Arial" w:cs="Arial"/>
                <w:sz w:val="20"/>
              </w:rPr>
              <w:t xml:space="preserve"> Results: Grade 8</w:t>
            </w:r>
          </w:p>
        </w:tc>
      </w:tr>
      <w:tr w:rsidR="00373B42" w:rsidRPr="005F44ED" w14:paraId="1AC28837" w14:textId="77777777" w:rsidTr="00391568">
        <w:trPr>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single" w:sz="6" w:space="0" w:color="000000"/>
              <w:bottom w:val="nil"/>
              <w:right w:val="nil"/>
            </w:tcBorders>
            <w:vAlign w:val="bottom"/>
          </w:tcPr>
          <w:p w14:paraId="1AC28833" w14:textId="77777777" w:rsidR="00373B42" w:rsidRPr="005F44ED" w:rsidRDefault="00373B42" w:rsidP="00D30C5F">
            <w:pPr>
              <w:jc w:val="center"/>
              <w:rPr>
                <w:rFonts w:ascii="Arial" w:hAnsi="Arial" w:cs="Arial"/>
                <w:b w:val="0"/>
                <w:sz w:val="18"/>
                <w:szCs w:val="18"/>
              </w:rPr>
            </w:pPr>
          </w:p>
        </w:tc>
        <w:tc>
          <w:tcPr>
            <w:tcW w:w="2336" w:type="dxa"/>
            <w:gridSpan w:val="2"/>
            <w:tcBorders>
              <w:top w:val="single" w:sz="6" w:space="0" w:color="000000"/>
              <w:left w:val="nil"/>
              <w:bottom w:val="nil"/>
              <w:right w:val="nil"/>
            </w:tcBorders>
            <w:vAlign w:val="bottom"/>
          </w:tcPr>
          <w:p w14:paraId="1AC28834" w14:textId="77777777" w:rsidR="00373B42" w:rsidRPr="005F44ED" w:rsidRDefault="00373B42" w:rsidP="00D30C5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English Language Arts</w:t>
            </w:r>
          </w:p>
        </w:tc>
        <w:tc>
          <w:tcPr>
            <w:tcW w:w="2336" w:type="dxa"/>
            <w:gridSpan w:val="2"/>
            <w:tcBorders>
              <w:top w:val="single" w:sz="6" w:space="0" w:color="000000"/>
              <w:left w:val="nil"/>
              <w:bottom w:val="nil"/>
              <w:right w:val="nil"/>
            </w:tcBorders>
            <w:vAlign w:val="bottom"/>
          </w:tcPr>
          <w:p w14:paraId="1AC28835" w14:textId="77777777" w:rsidR="00373B42" w:rsidRPr="005F44ED" w:rsidRDefault="00373B42" w:rsidP="00D30C5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Mathematics</w:t>
            </w:r>
          </w:p>
        </w:tc>
        <w:tc>
          <w:tcPr>
            <w:cnfStyle w:val="000100000000" w:firstRow="0" w:lastRow="0" w:firstColumn="0" w:lastColumn="1" w:oddVBand="0" w:evenVBand="0" w:oddHBand="0" w:evenHBand="0" w:firstRowFirstColumn="0" w:firstRowLastColumn="0" w:lastRowFirstColumn="0" w:lastRowLastColumn="0"/>
            <w:tcW w:w="2336" w:type="dxa"/>
            <w:gridSpan w:val="2"/>
            <w:tcBorders>
              <w:top w:val="single" w:sz="6" w:space="0" w:color="000000"/>
              <w:left w:val="nil"/>
              <w:bottom w:val="nil"/>
              <w:right w:val="nil"/>
            </w:tcBorders>
            <w:vAlign w:val="bottom"/>
          </w:tcPr>
          <w:p w14:paraId="1AC28836" w14:textId="77777777" w:rsidR="00373B42" w:rsidRPr="005F44ED" w:rsidRDefault="00373B42" w:rsidP="00D30C5F">
            <w:pPr>
              <w:tabs>
                <w:tab w:val="left" w:pos="366"/>
                <w:tab w:val="left" w:pos="675"/>
              </w:tabs>
              <w:jc w:val="center"/>
              <w:rPr>
                <w:rFonts w:ascii="Arial" w:hAnsi="Arial" w:cs="Arial"/>
                <w:b w:val="0"/>
                <w:sz w:val="18"/>
                <w:szCs w:val="18"/>
              </w:rPr>
            </w:pPr>
            <w:r w:rsidRPr="005F44ED">
              <w:rPr>
                <w:rFonts w:ascii="Arial" w:hAnsi="Arial" w:cs="Arial"/>
                <w:sz w:val="18"/>
                <w:szCs w:val="18"/>
              </w:rPr>
              <w:t xml:space="preserve">Science and </w:t>
            </w:r>
            <w:r w:rsidR="00F13723">
              <w:rPr>
                <w:rFonts w:ascii="Arial" w:hAnsi="Arial" w:cs="Arial"/>
                <w:sz w:val="18"/>
                <w:szCs w:val="18"/>
              </w:rPr>
              <w:t xml:space="preserve">          </w:t>
            </w:r>
            <w:r w:rsidRPr="005F44ED">
              <w:rPr>
                <w:rFonts w:ascii="Arial" w:hAnsi="Arial" w:cs="Arial"/>
                <w:sz w:val="18"/>
                <w:szCs w:val="18"/>
              </w:rPr>
              <w:t>Technology/</w:t>
            </w:r>
            <w:r w:rsidR="007D1A55">
              <w:rPr>
                <w:rFonts w:ascii="Arial" w:hAnsi="Arial" w:cs="Arial"/>
                <w:sz w:val="18"/>
                <w:szCs w:val="18"/>
              </w:rPr>
              <w:t xml:space="preserve"> </w:t>
            </w:r>
            <w:r w:rsidRPr="005F44ED">
              <w:rPr>
                <w:rFonts w:ascii="Arial" w:hAnsi="Arial" w:cs="Arial"/>
                <w:sz w:val="18"/>
                <w:szCs w:val="18"/>
              </w:rPr>
              <w:t>Engineering</w:t>
            </w:r>
          </w:p>
        </w:tc>
      </w:tr>
      <w:tr w:rsidR="00373B42" w:rsidRPr="005F44ED" w14:paraId="1AC2883F" w14:textId="77777777" w:rsidTr="00391568">
        <w:trPr>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tcPr>
          <w:p w14:paraId="1AC28838" w14:textId="77777777" w:rsidR="00373B42" w:rsidRPr="005F44ED" w:rsidRDefault="00373B42" w:rsidP="00D61E49">
            <w:pPr>
              <w:jc w:val="right"/>
              <w:rPr>
                <w:rFonts w:ascii="Arial" w:hAnsi="Arial" w:cs="Arial"/>
                <w:b w:val="0"/>
                <w:sz w:val="18"/>
                <w:szCs w:val="18"/>
              </w:rPr>
            </w:pPr>
          </w:p>
        </w:tc>
        <w:tc>
          <w:tcPr>
            <w:tcW w:w="1168" w:type="dxa"/>
            <w:tcBorders>
              <w:top w:val="nil"/>
              <w:left w:val="nil"/>
              <w:bottom w:val="nil"/>
              <w:right w:val="nil"/>
            </w:tcBorders>
          </w:tcPr>
          <w:p w14:paraId="1AC28839" w14:textId="77777777" w:rsidR="00373B42" w:rsidRPr="005F44ED" w:rsidRDefault="00373B42" w:rsidP="002252FC">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Number</w:t>
            </w:r>
          </w:p>
        </w:tc>
        <w:tc>
          <w:tcPr>
            <w:tcW w:w="1168" w:type="dxa"/>
            <w:tcBorders>
              <w:top w:val="nil"/>
              <w:left w:val="nil"/>
              <w:bottom w:val="nil"/>
              <w:right w:val="nil"/>
            </w:tcBorders>
          </w:tcPr>
          <w:p w14:paraId="1AC2883A" w14:textId="77777777" w:rsidR="00373B42" w:rsidRPr="005F44ED" w:rsidRDefault="00373B42" w:rsidP="002252FC">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Percent</w:t>
            </w:r>
            <w:r w:rsidR="009E617B">
              <w:rPr>
                <w:rFonts w:ascii="Arial" w:hAnsi="Arial" w:cs="Arial"/>
                <w:b/>
                <w:sz w:val="18"/>
                <w:szCs w:val="18"/>
              </w:rPr>
              <w:t xml:space="preserve"> </w:t>
            </w:r>
            <w:r w:rsidRPr="005F44ED">
              <w:rPr>
                <w:rFonts w:ascii="Arial" w:hAnsi="Arial" w:cs="Arial"/>
                <w:b/>
                <w:sz w:val="18"/>
                <w:szCs w:val="18"/>
                <w:vertAlign w:val="superscript"/>
              </w:rPr>
              <w:t>a</w:t>
            </w:r>
          </w:p>
        </w:tc>
        <w:tc>
          <w:tcPr>
            <w:tcW w:w="1168" w:type="dxa"/>
            <w:tcBorders>
              <w:top w:val="nil"/>
              <w:left w:val="nil"/>
              <w:bottom w:val="nil"/>
              <w:right w:val="nil"/>
            </w:tcBorders>
          </w:tcPr>
          <w:p w14:paraId="1AC2883B" w14:textId="77777777" w:rsidR="00373B42" w:rsidRPr="005F44ED" w:rsidRDefault="00373B42" w:rsidP="002252FC">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Number</w:t>
            </w:r>
          </w:p>
        </w:tc>
        <w:tc>
          <w:tcPr>
            <w:tcW w:w="1168" w:type="dxa"/>
            <w:tcBorders>
              <w:top w:val="nil"/>
              <w:left w:val="nil"/>
              <w:bottom w:val="nil"/>
              <w:right w:val="nil"/>
            </w:tcBorders>
          </w:tcPr>
          <w:p w14:paraId="1AC2883C" w14:textId="77777777" w:rsidR="00373B42" w:rsidRPr="005F44ED" w:rsidRDefault="00373B42" w:rsidP="002252FC">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Percent</w:t>
            </w:r>
            <w:r w:rsidR="009E617B">
              <w:rPr>
                <w:rFonts w:ascii="Arial" w:hAnsi="Arial" w:cs="Arial"/>
                <w:b/>
                <w:sz w:val="18"/>
                <w:szCs w:val="18"/>
              </w:rPr>
              <w:t xml:space="preserve"> </w:t>
            </w:r>
            <w:r w:rsidRPr="005F44ED">
              <w:rPr>
                <w:rFonts w:ascii="Arial" w:hAnsi="Arial" w:cs="Arial"/>
                <w:b/>
                <w:sz w:val="18"/>
                <w:szCs w:val="18"/>
                <w:vertAlign w:val="superscript"/>
              </w:rPr>
              <w:t>a</w:t>
            </w:r>
          </w:p>
        </w:tc>
        <w:tc>
          <w:tcPr>
            <w:tcW w:w="1168" w:type="dxa"/>
            <w:tcBorders>
              <w:top w:val="nil"/>
              <w:left w:val="nil"/>
              <w:bottom w:val="nil"/>
              <w:right w:val="nil"/>
            </w:tcBorders>
          </w:tcPr>
          <w:p w14:paraId="1AC2883D" w14:textId="77777777" w:rsidR="00373B42" w:rsidRPr="005F44ED" w:rsidRDefault="00373B42" w:rsidP="002252FC">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168" w:type="dxa"/>
            <w:tcBorders>
              <w:top w:val="nil"/>
              <w:left w:val="nil"/>
              <w:bottom w:val="nil"/>
              <w:right w:val="nil"/>
            </w:tcBorders>
          </w:tcPr>
          <w:p w14:paraId="1AC2883E" w14:textId="77777777" w:rsidR="00373B42" w:rsidRPr="005F44ED" w:rsidRDefault="00373B42" w:rsidP="002252FC">
            <w:pPr>
              <w:jc w:val="right"/>
              <w:rPr>
                <w:rFonts w:ascii="Arial" w:hAnsi="Arial" w:cs="Arial"/>
                <w:b w:val="0"/>
                <w:sz w:val="18"/>
                <w:szCs w:val="18"/>
              </w:rPr>
            </w:pPr>
            <w:r w:rsidRPr="005F44ED">
              <w:rPr>
                <w:rFonts w:ascii="Arial" w:hAnsi="Arial" w:cs="Arial"/>
                <w:sz w:val="18"/>
                <w:szCs w:val="18"/>
              </w:rPr>
              <w:t>Percent</w:t>
            </w:r>
            <w:r w:rsidR="009E617B">
              <w:rPr>
                <w:rFonts w:ascii="Arial" w:hAnsi="Arial" w:cs="Arial"/>
                <w:sz w:val="18"/>
                <w:szCs w:val="18"/>
              </w:rPr>
              <w:t xml:space="preserve"> </w:t>
            </w:r>
            <w:r w:rsidRPr="005F44ED">
              <w:rPr>
                <w:rFonts w:ascii="Arial" w:hAnsi="Arial" w:cs="Arial"/>
                <w:sz w:val="18"/>
                <w:szCs w:val="18"/>
                <w:vertAlign w:val="superscript"/>
              </w:rPr>
              <w:t>a</w:t>
            </w:r>
          </w:p>
        </w:tc>
      </w:tr>
      <w:tr w:rsidR="00034E18" w:rsidRPr="007B7A63" w14:paraId="1AC28847" w14:textId="77777777" w:rsidTr="00391568">
        <w:trPr>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tcPr>
          <w:p w14:paraId="1AC28840" w14:textId="77777777" w:rsidR="00034E18" w:rsidRPr="00D30C5F" w:rsidRDefault="00034E18" w:rsidP="00F11DCD">
            <w:pPr>
              <w:jc w:val="right"/>
              <w:rPr>
                <w:rFonts w:ascii="Arial" w:eastAsia="Arial Unicode MS" w:hAnsi="Arial"/>
                <w:b w:val="0"/>
                <w:sz w:val="18"/>
                <w:szCs w:val="18"/>
              </w:rPr>
            </w:pPr>
            <w:r w:rsidRPr="00D30C5F">
              <w:rPr>
                <w:rFonts w:ascii="Arial" w:hAnsi="Arial"/>
                <w:b w:val="0"/>
                <w:sz w:val="18"/>
                <w:szCs w:val="18"/>
              </w:rPr>
              <w:t>Incomplete</w:t>
            </w:r>
          </w:p>
        </w:tc>
        <w:tc>
          <w:tcPr>
            <w:tcW w:w="1168" w:type="dxa"/>
            <w:tcBorders>
              <w:top w:val="nil"/>
              <w:left w:val="nil"/>
              <w:bottom w:val="nil"/>
              <w:right w:val="nil"/>
            </w:tcBorders>
          </w:tcPr>
          <w:p w14:paraId="1AC28841"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69</w:t>
            </w:r>
          </w:p>
        </w:tc>
        <w:tc>
          <w:tcPr>
            <w:tcW w:w="1168" w:type="dxa"/>
            <w:tcBorders>
              <w:top w:val="nil"/>
              <w:left w:val="nil"/>
              <w:bottom w:val="nil"/>
              <w:right w:val="nil"/>
            </w:tcBorders>
          </w:tcPr>
          <w:p w14:paraId="1AC28842"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6.2</w:t>
            </w:r>
          </w:p>
        </w:tc>
        <w:tc>
          <w:tcPr>
            <w:tcW w:w="1168" w:type="dxa"/>
            <w:tcBorders>
              <w:top w:val="nil"/>
              <w:left w:val="nil"/>
              <w:bottom w:val="nil"/>
              <w:right w:val="nil"/>
            </w:tcBorders>
          </w:tcPr>
          <w:p w14:paraId="1AC28843"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           116 </w:t>
            </w:r>
          </w:p>
        </w:tc>
        <w:tc>
          <w:tcPr>
            <w:tcW w:w="1168" w:type="dxa"/>
            <w:tcBorders>
              <w:top w:val="nil"/>
              <w:left w:val="nil"/>
              <w:bottom w:val="nil"/>
              <w:right w:val="nil"/>
            </w:tcBorders>
          </w:tcPr>
          <w:p w14:paraId="1AC28844"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10.2</w:t>
            </w:r>
          </w:p>
        </w:tc>
        <w:tc>
          <w:tcPr>
            <w:tcW w:w="1168" w:type="dxa"/>
            <w:tcBorders>
              <w:top w:val="nil"/>
              <w:left w:val="nil"/>
              <w:bottom w:val="nil"/>
              <w:right w:val="nil"/>
            </w:tcBorders>
          </w:tcPr>
          <w:p w14:paraId="1AC28845" w14:textId="77777777" w:rsidR="00034E18" w:rsidRPr="00F67105" w:rsidRDefault="00034E18" w:rsidP="00342588">
            <w:pPr>
              <w:jc w:val="right"/>
              <w:cnfStyle w:val="000000000000" w:firstRow="0" w:lastRow="0" w:firstColumn="0" w:lastColumn="0" w:oddVBand="0" w:evenVBand="0" w:oddHBand="0" w:evenHBand="0" w:firstRowFirstColumn="0" w:firstRowLastColumn="0" w:lastRowFirstColumn="0" w:lastRowLastColumn="0"/>
              <w:rPr>
                <w:rFonts w:ascii="Arial" w:eastAsia="Arial Unicode MS" w:hAnsi="Arial"/>
                <w:sz w:val="18"/>
                <w:szCs w:val="18"/>
              </w:rPr>
            </w:pPr>
            <w:r>
              <w:rPr>
                <w:rFonts w:ascii="Arial" w:hAnsi="Arial" w:cs="Arial"/>
                <w:sz w:val="18"/>
                <w:szCs w:val="18"/>
              </w:rPr>
              <w:t>6</w:t>
            </w:r>
            <w:r w:rsidR="00D82CC9">
              <w:rPr>
                <w:rFonts w:ascii="Arial" w:hAnsi="Arial" w:cs="Arial"/>
                <w:sz w:val="18"/>
                <w:szCs w:val="18"/>
              </w:rPr>
              <w:t>0</w:t>
            </w:r>
          </w:p>
        </w:tc>
        <w:tc>
          <w:tcPr>
            <w:cnfStyle w:val="000100000000" w:firstRow="0" w:lastRow="0" w:firstColumn="0" w:lastColumn="1" w:oddVBand="0" w:evenVBand="0" w:oddHBand="0" w:evenHBand="0" w:firstRowFirstColumn="0" w:firstRowLastColumn="0" w:lastRowFirstColumn="0" w:lastRowLastColumn="0"/>
            <w:tcW w:w="1168" w:type="dxa"/>
            <w:tcBorders>
              <w:top w:val="nil"/>
              <w:left w:val="nil"/>
              <w:bottom w:val="nil"/>
              <w:right w:val="nil"/>
            </w:tcBorders>
          </w:tcPr>
          <w:p w14:paraId="1AC28846" w14:textId="77777777" w:rsidR="00034E18" w:rsidRPr="00D30C5F" w:rsidRDefault="00034E18" w:rsidP="00D82CC9">
            <w:pPr>
              <w:jc w:val="right"/>
              <w:rPr>
                <w:rFonts w:ascii="Arial" w:hAnsi="Arial" w:cs="Arial"/>
                <w:b w:val="0"/>
                <w:sz w:val="18"/>
                <w:szCs w:val="18"/>
              </w:rPr>
            </w:pPr>
            <w:r>
              <w:rPr>
                <w:rFonts w:ascii="Arial" w:hAnsi="Arial" w:cs="Arial"/>
                <w:b w:val="0"/>
                <w:sz w:val="18"/>
                <w:szCs w:val="18"/>
              </w:rPr>
              <w:t>5.</w:t>
            </w:r>
            <w:r w:rsidR="00D82CC9">
              <w:rPr>
                <w:rFonts w:ascii="Arial" w:hAnsi="Arial" w:cs="Arial"/>
                <w:b w:val="0"/>
                <w:sz w:val="18"/>
                <w:szCs w:val="18"/>
              </w:rPr>
              <w:t>6</w:t>
            </w:r>
          </w:p>
        </w:tc>
      </w:tr>
      <w:tr w:rsidR="00034E18" w:rsidRPr="007B7A63" w14:paraId="1AC2884F" w14:textId="77777777" w:rsidTr="00391568">
        <w:trPr>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tcPr>
          <w:p w14:paraId="1AC28848" w14:textId="77777777" w:rsidR="00034E18" w:rsidRPr="00D30C5F" w:rsidRDefault="00034E18" w:rsidP="00B850C5">
            <w:pPr>
              <w:jc w:val="right"/>
              <w:rPr>
                <w:rFonts w:ascii="Arial" w:eastAsia="Arial Unicode MS" w:hAnsi="Arial"/>
                <w:b w:val="0"/>
                <w:sz w:val="18"/>
                <w:szCs w:val="18"/>
              </w:rPr>
            </w:pPr>
            <w:r w:rsidRPr="00D30C5F">
              <w:rPr>
                <w:rFonts w:ascii="Arial" w:hAnsi="Arial"/>
                <w:b w:val="0"/>
                <w:sz w:val="18"/>
                <w:szCs w:val="18"/>
              </w:rPr>
              <w:t>Awareness</w:t>
            </w:r>
          </w:p>
        </w:tc>
        <w:tc>
          <w:tcPr>
            <w:tcW w:w="1168" w:type="dxa"/>
            <w:tcBorders>
              <w:top w:val="nil"/>
              <w:left w:val="nil"/>
              <w:bottom w:val="nil"/>
              <w:right w:val="nil"/>
            </w:tcBorders>
          </w:tcPr>
          <w:p w14:paraId="1AC28849"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21</w:t>
            </w:r>
          </w:p>
        </w:tc>
        <w:tc>
          <w:tcPr>
            <w:tcW w:w="1168" w:type="dxa"/>
            <w:tcBorders>
              <w:top w:val="nil"/>
              <w:left w:val="nil"/>
              <w:bottom w:val="nil"/>
              <w:right w:val="nil"/>
            </w:tcBorders>
          </w:tcPr>
          <w:p w14:paraId="1AC2884A"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1.9</w:t>
            </w:r>
          </w:p>
        </w:tc>
        <w:tc>
          <w:tcPr>
            <w:tcW w:w="1168" w:type="dxa"/>
            <w:tcBorders>
              <w:top w:val="nil"/>
              <w:left w:val="nil"/>
              <w:bottom w:val="nil"/>
              <w:right w:val="nil"/>
            </w:tcBorders>
          </w:tcPr>
          <w:p w14:paraId="1AC2884B"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                7 </w:t>
            </w:r>
          </w:p>
        </w:tc>
        <w:tc>
          <w:tcPr>
            <w:tcW w:w="1168" w:type="dxa"/>
            <w:tcBorders>
              <w:top w:val="nil"/>
              <w:left w:val="nil"/>
              <w:bottom w:val="nil"/>
              <w:right w:val="nil"/>
            </w:tcBorders>
          </w:tcPr>
          <w:p w14:paraId="1AC2884C"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0.6</w:t>
            </w:r>
          </w:p>
        </w:tc>
        <w:tc>
          <w:tcPr>
            <w:tcW w:w="1168" w:type="dxa"/>
            <w:tcBorders>
              <w:top w:val="nil"/>
              <w:left w:val="nil"/>
              <w:bottom w:val="nil"/>
              <w:right w:val="nil"/>
            </w:tcBorders>
          </w:tcPr>
          <w:p w14:paraId="1AC2884D" w14:textId="77777777" w:rsidR="00034E18" w:rsidRPr="00F67105" w:rsidRDefault="00034E18"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w:t>
            </w:r>
          </w:p>
        </w:tc>
        <w:tc>
          <w:tcPr>
            <w:cnfStyle w:val="000100000000" w:firstRow="0" w:lastRow="0" w:firstColumn="0" w:lastColumn="1" w:oddVBand="0" w:evenVBand="0" w:oddHBand="0" w:evenHBand="0" w:firstRowFirstColumn="0" w:firstRowLastColumn="0" w:lastRowFirstColumn="0" w:lastRowLastColumn="0"/>
            <w:tcW w:w="1168" w:type="dxa"/>
            <w:tcBorders>
              <w:top w:val="nil"/>
              <w:left w:val="nil"/>
              <w:bottom w:val="nil"/>
              <w:right w:val="nil"/>
            </w:tcBorders>
          </w:tcPr>
          <w:p w14:paraId="1AC2884E" w14:textId="77777777" w:rsidR="00034E18" w:rsidRPr="00D30C5F" w:rsidRDefault="00034E18" w:rsidP="00D61E49">
            <w:pPr>
              <w:jc w:val="right"/>
              <w:rPr>
                <w:rFonts w:ascii="Arial" w:hAnsi="Arial" w:cs="Arial"/>
                <w:b w:val="0"/>
                <w:sz w:val="18"/>
                <w:szCs w:val="18"/>
              </w:rPr>
            </w:pPr>
            <w:r>
              <w:rPr>
                <w:rFonts w:ascii="Arial" w:hAnsi="Arial" w:cs="Arial"/>
                <w:b w:val="0"/>
                <w:sz w:val="18"/>
                <w:szCs w:val="18"/>
              </w:rPr>
              <w:t>0.4</w:t>
            </w:r>
          </w:p>
        </w:tc>
      </w:tr>
      <w:tr w:rsidR="00034E18" w:rsidRPr="007B7A63" w14:paraId="1AC28857" w14:textId="77777777" w:rsidTr="00391568">
        <w:trPr>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tcPr>
          <w:p w14:paraId="1AC28850" w14:textId="77777777" w:rsidR="00034E18" w:rsidRPr="00D30C5F" w:rsidRDefault="00034E18" w:rsidP="00B850C5">
            <w:pPr>
              <w:jc w:val="right"/>
              <w:rPr>
                <w:rFonts w:ascii="Arial" w:eastAsia="Arial Unicode MS" w:hAnsi="Arial"/>
                <w:b w:val="0"/>
                <w:sz w:val="18"/>
                <w:szCs w:val="18"/>
              </w:rPr>
            </w:pPr>
            <w:r w:rsidRPr="00D30C5F">
              <w:rPr>
                <w:rFonts w:ascii="Arial" w:hAnsi="Arial"/>
                <w:b w:val="0"/>
                <w:sz w:val="18"/>
                <w:szCs w:val="18"/>
              </w:rPr>
              <w:t>Emerging</w:t>
            </w:r>
          </w:p>
        </w:tc>
        <w:tc>
          <w:tcPr>
            <w:tcW w:w="1168" w:type="dxa"/>
            <w:tcBorders>
              <w:top w:val="nil"/>
              <w:left w:val="nil"/>
              <w:bottom w:val="nil"/>
              <w:right w:val="nil"/>
            </w:tcBorders>
          </w:tcPr>
          <w:p w14:paraId="1AC28851"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388</w:t>
            </w:r>
          </w:p>
        </w:tc>
        <w:tc>
          <w:tcPr>
            <w:tcW w:w="1168" w:type="dxa"/>
            <w:tcBorders>
              <w:top w:val="nil"/>
              <w:left w:val="nil"/>
              <w:bottom w:val="nil"/>
              <w:right w:val="nil"/>
            </w:tcBorders>
          </w:tcPr>
          <w:p w14:paraId="1AC28852"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34.9</w:t>
            </w:r>
          </w:p>
        </w:tc>
        <w:tc>
          <w:tcPr>
            <w:tcW w:w="1168" w:type="dxa"/>
            <w:tcBorders>
              <w:top w:val="nil"/>
              <w:left w:val="nil"/>
              <w:bottom w:val="nil"/>
              <w:right w:val="nil"/>
            </w:tcBorders>
          </w:tcPr>
          <w:p w14:paraId="1AC28853"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           117 </w:t>
            </w:r>
          </w:p>
        </w:tc>
        <w:tc>
          <w:tcPr>
            <w:tcW w:w="1168" w:type="dxa"/>
            <w:tcBorders>
              <w:top w:val="nil"/>
              <w:left w:val="nil"/>
              <w:bottom w:val="nil"/>
              <w:right w:val="nil"/>
            </w:tcBorders>
          </w:tcPr>
          <w:p w14:paraId="1AC28854"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10.3</w:t>
            </w:r>
          </w:p>
        </w:tc>
        <w:tc>
          <w:tcPr>
            <w:tcW w:w="1168" w:type="dxa"/>
            <w:tcBorders>
              <w:top w:val="nil"/>
              <w:left w:val="nil"/>
              <w:bottom w:val="nil"/>
              <w:right w:val="nil"/>
            </w:tcBorders>
          </w:tcPr>
          <w:p w14:paraId="1AC28855" w14:textId="77777777" w:rsidR="00034E18" w:rsidRPr="00F67105" w:rsidRDefault="00034E18"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133</w:t>
            </w:r>
          </w:p>
        </w:tc>
        <w:tc>
          <w:tcPr>
            <w:cnfStyle w:val="000100000000" w:firstRow="0" w:lastRow="0" w:firstColumn="0" w:lastColumn="1" w:oddVBand="0" w:evenVBand="0" w:oddHBand="0" w:evenHBand="0" w:firstRowFirstColumn="0" w:firstRowLastColumn="0" w:lastRowFirstColumn="0" w:lastRowLastColumn="0"/>
            <w:tcW w:w="1168" w:type="dxa"/>
            <w:tcBorders>
              <w:top w:val="nil"/>
              <w:left w:val="nil"/>
              <w:bottom w:val="nil"/>
              <w:right w:val="nil"/>
            </w:tcBorders>
          </w:tcPr>
          <w:p w14:paraId="1AC28856" w14:textId="77777777" w:rsidR="00034E18" w:rsidRPr="00D30C5F" w:rsidRDefault="00034E18" w:rsidP="00D82CC9">
            <w:pPr>
              <w:jc w:val="right"/>
              <w:rPr>
                <w:rFonts w:ascii="Arial" w:hAnsi="Arial" w:cs="Arial"/>
                <w:b w:val="0"/>
                <w:sz w:val="18"/>
                <w:szCs w:val="18"/>
              </w:rPr>
            </w:pPr>
            <w:r>
              <w:rPr>
                <w:rFonts w:ascii="Arial" w:hAnsi="Arial" w:cs="Arial"/>
                <w:b w:val="0"/>
                <w:sz w:val="18"/>
                <w:szCs w:val="18"/>
              </w:rPr>
              <w:t>12.</w:t>
            </w:r>
            <w:r w:rsidR="00D82CC9">
              <w:rPr>
                <w:rFonts w:ascii="Arial" w:hAnsi="Arial" w:cs="Arial"/>
                <w:b w:val="0"/>
                <w:sz w:val="18"/>
                <w:szCs w:val="18"/>
              </w:rPr>
              <w:t>5</w:t>
            </w:r>
          </w:p>
        </w:tc>
      </w:tr>
      <w:tr w:rsidR="00034E18" w:rsidRPr="007B7A63" w14:paraId="1AC2885F" w14:textId="77777777" w:rsidTr="00391568">
        <w:trPr>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tcPr>
          <w:p w14:paraId="1AC28858" w14:textId="77777777" w:rsidR="00034E18" w:rsidRPr="00D30C5F" w:rsidRDefault="00034E18" w:rsidP="00B850C5">
            <w:pPr>
              <w:jc w:val="right"/>
              <w:rPr>
                <w:rFonts w:ascii="Arial" w:eastAsia="Arial Unicode MS" w:hAnsi="Arial"/>
                <w:b w:val="0"/>
                <w:sz w:val="18"/>
                <w:szCs w:val="18"/>
              </w:rPr>
            </w:pPr>
            <w:r w:rsidRPr="00D30C5F">
              <w:rPr>
                <w:rFonts w:ascii="Arial" w:hAnsi="Arial"/>
                <w:b w:val="0"/>
                <w:sz w:val="18"/>
                <w:szCs w:val="18"/>
              </w:rPr>
              <w:t>Progressing</w:t>
            </w:r>
          </w:p>
        </w:tc>
        <w:tc>
          <w:tcPr>
            <w:tcW w:w="1168" w:type="dxa"/>
            <w:tcBorders>
              <w:top w:val="nil"/>
              <w:left w:val="nil"/>
              <w:bottom w:val="nil"/>
              <w:right w:val="nil"/>
            </w:tcBorders>
          </w:tcPr>
          <w:p w14:paraId="1AC28859"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634</w:t>
            </w:r>
          </w:p>
        </w:tc>
        <w:tc>
          <w:tcPr>
            <w:tcW w:w="1168" w:type="dxa"/>
            <w:tcBorders>
              <w:top w:val="nil"/>
              <w:left w:val="nil"/>
              <w:bottom w:val="nil"/>
              <w:right w:val="nil"/>
            </w:tcBorders>
          </w:tcPr>
          <w:p w14:paraId="1AC2885A"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57.0</w:t>
            </w:r>
          </w:p>
        </w:tc>
        <w:tc>
          <w:tcPr>
            <w:tcW w:w="1168" w:type="dxa"/>
            <w:tcBorders>
              <w:top w:val="nil"/>
              <w:left w:val="nil"/>
              <w:bottom w:val="nil"/>
              <w:right w:val="nil"/>
            </w:tcBorders>
          </w:tcPr>
          <w:p w14:paraId="1AC2885B"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           895 </w:t>
            </w:r>
          </w:p>
        </w:tc>
        <w:tc>
          <w:tcPr>
            <w:tcW w:w="1168" w:type="dxa"/>
            <w:tcBorders>
              <w:top w:val="nil"/>
              <w:left w:val="nil"/>
              <w:bottom w:val="nil"/>
              <w:right w:val="nil"/>
            </w:tcBorders>
          </w:tcPr>
          <w:p w14:paraId="1AC2885C"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78.8</w:t>
            </w:r>
          </w:p>
        </w:tc>
        <w:tc>
          <w:tcPr>
            <w:tcW w:w="1168" w:type="dxa"/>
            <w:tcBorders>
              <w:top w:val="nil"/>
              <w:left w:val="nil"/>
              <w:bottom w:val="nil"/>
              <w:right w:val="nil"/>
            </w:tcBorders>
          </w:tcPr>
          <w:p w14:paraId="1AC2885D" w14:textId="77777777" w:rsidR="00034E18" w:rsidRPr="00F67105" w:rsidRDefault="00034E18" w:rsidP="0028150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87</w:t>
            </w:r>
            <w:r w:rsidR="00281508">
              <w:rPr>
                <w:rFonts w:ascii="Arial" w:hAnsi="Arial" w:cs="Arial"/>
                <w:sz w:val="18"/>
                <w:szCs w:val="18"/>
              </w:rPr>
              <w:t>0</w:t>
            </w:r>
          </w:p>
        </w:tc>
        <w:tc>
          <w:tcPr>
            <w:cnfStyle w:val="000100000000" w:firstRow="0" w:lastRow="0" w:firstColumn="0" w:lastColumn="1" w:oddVBand="0" w:evenVBand="0" w:oddHBand="0" w:evenHBand="0" w:firstRowFirstColumn="0" w:firstRowLastColumn="0" w:lastRowFirstColumn="0" w:lastRowLastColumn="0"/>
            <w:tcW w:w="1168" w:type="dxa"/>
            <w:tcBorders>
              <w:top w:val="nil"/>
              <w:left w:val="nil"/>
              <w:bottom w:val="nil"/>
              <w:right w:val="nil"/>
            </w:tcBorders>
          </w:tcPr>
          <w:p w14:paraId="1AC2885E" w14:textId="77777777" w:rsidR="00034E18" w:rsidRPr="00D30C5F" w:rsidRDefault="00034E18" w:rsidP="00D82CC9">
            <w:pPr>
              <w:jc w:val="right"/>
              <w:rPr>
                <w:rFonts w:ascii="Arial" w:hAnsi="Arial" w:cs="Arial"/>
                <w:b w:val="0"/>
                <w:sz w:val="18"/>
                <w:szCs w:val="18"/>
              </w:rPr>
            </w:pPr>
            <w:r>
              <w:rPr>
                <w:rFonts w:ascii="Arial" w:hAnsi="Arial" w:cs="Arial"/>
                <w:b w:val="0"/>
                <w:sz w:val="18"/>
                <w:szCs w:val="18"/>
              </w:rPr>
              <w:t>81.</w:t>
            </w:r>
            <w:r w:rsidR="00D82CC9">
              <w:rPr>
                <w:rFonts w:ascii="Arial" w:hAnsi="Arial" w:cs="Arial"/>
                <w:b w:val="0"/>
                <w:sz w:val="18"/>
                <w:szCs w:val="18"/>
              </w:rPr>
              <w:t>6</w:t>
            </w:r>
          </w:p>
        </w:tc>
      </w:tr>
      <w:tr w:rsidR="00034E18" w:rsidRPr="007B7A63" w14:paraId="1AC28867" w14:textId="77777777" w:rsidTr="00302426">
        <w:trPr>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tcPr>
          <w:p w14:paraId="1AC28860" w14:textId="77777777" w:rsidR="00034E18" w:rsidRPr="00D30C5F" w:rsidRDefault="00034E18" w:rsidP="00B850C5">
            <w:pPr>
              <w:jc w:val="right"/>
              <w:rPr>
                <w:rFonts w:ascii="Arial" w:eastAsia="Arial Unicode MS" w:hAnsi="Arial"/>
                <w:b w:val="0"/>
                <w:sz w:val="18"/>
                <w:szCs w:val="18"/>
              </w:rPr>
            </w:pPr>
            <w:r w:rsidRPr="00D30C5F">
              <w:rPr>
                <w:rFonts w:ascii="Arial" w:hAnsi="Arial"/>
                <w:b w:val="0"/>
                <w:sz w:val="18"/>
                <w:szCs w:val="18"/>
              </w:rPr>
              <w:t>Needs Improvement</w:t>
            </w:r>
          </w:p>
        </w:tc>
        <w:tc>
          <w:tcPr>
            <w:tcW w:w="1168" w:type="dxa"/>
            <w:tcBorders>
              <w:top w:val="nil"/>
              <w:left w:val="nil"/>
              <w:bottom w:val="nil"/>
              <w:right w:val="nil"/>
            </w:tcBorders>
            <w:vAlign w:val="center"/>
          </w:tcPr>
          <w:p w14:paraId="1AC28861"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c>
          <w:tcPr>
            <w:tcW w:w="1168" w:type="dxa"/>
            <w:tcBorders>
              <w:top w:val="nil"/>
              <w:left w:val="nil"/>
              <w:bottom w:val="nil"/>
              <w:right w:val="nil"/>
            </w:tcBorders>
            <w:vAlign w:val="center"/>
          </w:tcPr>
          <w:p w14:paraId="1AC28862"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c>
          <w:tcPr>
            <w:tcW w:w="1168" w:type="dxa"/>
            <w:tcBorders>
              <w:top w:val="nil"/>
              <w:left w:val="nil"/>
              <w:bottom w:val="nil"/>
              <w:right w:val="nil"/>
            </w:tcBorders>
          </w:tcPr>
          <w:p w14:paraId="1AC28863"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                1 </w:t>
            </w:r>
          </w:p>
        </w:tc>
        <w:tc>
          <w:tcPr>
            <w:tcW w:w="1168" w:type="dxa"/>
            <w:tcBorders>
              <w:top w:val="nil"/>
              <w:left w:val="nil"/>
              <w:bottom w:val="nil"/>
              <w:right w:val="nil"/>
            </w:tcBorders>
          </w:tcPr>
          <w:p w14:paraId="1AC28864"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0.1</w:t>
            </w:r>
          </w:p>
        </w:tc>
        <w:tc>
          <w:tcPr>
            <w:tcW w:w="1168" w:type="dxa"/>
            <w:tcBorders>
              <w:top w:val="nil"/>
              <w:left w:val="nil"/>
              <w:bottom w:val="nil"/>
              <w:right w:val="nil"/>
            </w:tcBorders>
          </w:tcPr>
          <w:p w14:paraId="1AC28865" w14:textId="77777777" w:rsidR="00034E18" w:rsidRPr="00F67105" w:rsidRDefault="00034E18"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p>
        </w:tc>
        <w:tc>
          <w:tcPr>
            <w:cnfStyle w:val="000100000000" w:firstRow="0" w:lastRow="0" w:firstColumn="0" w:lastColumn="1" w:oddVBand="0" w:evenVBand="0" w:oddHBand="0" w:evenHBand="0" w:firstRowFirstColumn="0" w:firstRowLastColumn="0" w:lastRowFirstColumn="0" w:lastRowLastColumn="0"/>
            <w:tcW w:w="1168" w:type="dxa"/>
            <w:tcBorders>
              <w:top w:val="nil"/>
              <w:left w:val="nil"/>
              <w:bottom w:val="nil"/>
              <w:right w:val="nil"/>
            </w:tcBorders>
          </w:tcPr>
          <w:p w14:paraId="1AC28866" w14:textId="77777777" w:rsidR="00034E18" w:rsidRPr="00D30C5F" w:rsidRDefault="00034E18" w:rsidP="00D61E49">
            <w:pPr>
              <w:jc w:val="right"/>
              <w:rPr>
                <w:rFonts w:ascii="Arial" w:hAnsi="Arial" w:cs="Arial"/>
                <w:b w:val="0"/>
                <w:sz w:val="18"/>
                <w:szCs w:val="18"/>
              </w:rPr>
            </w:pPr>
            <w:r>
              <w:rPr>
                <w:rFonts w:ascii="Arial" w:hAnsi="Arial" w:cs="Arial"/>
                <w:b w:val="0"/>
                <w:sz w:val="18"/>
                <w:szCs w:val="18"/>
              </w:rPr>
              <w:t>0.0</w:t>
            </w:r>
          </w:p>
        </w:tc>
      </w:tr>
      <w:tr w:rsidR="00034E18" w:rsidRPr="007B7A63" w14:paraId="1AC2886F" w14:textId="77777777" w:rsidTr="00302426">
        <w:trPr>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tcPr>
          <w:p w14:paraId="1AC28868" w14:textId="77777777" w:rsidR="00034E18" w:rsidRPr="00D30C5F" w:rsidRDefault="00034E18" w:rsidP="00B850C5">
            <w:pPr>
              <w:jc w:val="right"/>
              <w:rPr>
                <w:rFonts w:ascii="Arial" w:eastAsia="Arial Unicode MS" w:hAnsi="Arial"/>
                <w:b w:val="0"/>
                <w:sz w:val="18"/>
                <w:szCs w:val="18"/>
              </w:rPr>
            </w:pPr>
            <w:r w:rsidRPr="00D30C5F">
              <w:rPr>
                <w:rFonts w:ascii="Arial" w:hAnsi="Arial"/>
                <w:b w:val="0"/>
                <w:sz w:val="18"/>
                <w:szCs w:val="18"/>
              </w:rPr>
              <w:t>Proficient</w:t>
            </w:r>
          </w:p>
        </w:tc>
        <w:tc>
          <w:tcPr>
            <w:tcW w:w="1168" w:type="dxa"/>
            <w:tcBorders>
              <w:top w:val="nil"/>
              <w:left w:val="nil"/>
              <w:bottom w:val="nil"/>
              <w:right w:val="nil"/>
            </w:tcBorders>
            <w:vAlign w:val="center"/>
          </w:tcPr>
          <w:p w14:paraId="1AC28869"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c>
          <w:tcPr>
            <w:tcW w:w="1168" w:type="dxa"/>
            <w:tcBorders>
              <w:top w:val="nil"/>
              <w:left w:val="nil"/>
              <w:bottom w:val="nil"/>
              <w:right w:val="nil"/>
            </w:tcBorders>
            <w:vAlign w:val="center"/>
          </w:tcPr>
          <w:p w14:paraId="1AC2886A"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c>
          <w:tcPr>
            <w:tcW w:w="1168" w:type="dxa"/>
            <w:tcBorders>
              <w:top w:val="nil"/>
              <w:left w:val="nil"/>
              <w:bottom w:val="nil"/>
              <w:right w:val="nil"/>
            </w:tcBorders>
            <w:vAlign w:val="center"/>
          </w:tcPr>
          <w:p w14:paraId="1AC2886B"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c>
          <w:tcPr>
            <w:tcW w:w="1168" w:type="dxa"/>
            <w:tcBorders>
              <w:top w:val="nil"/>
              <w:left w:val="nil"/>
              <w:bottom w:val="nil"/>
              <w:right w:val="nil"/>
            </w:tcBorders>
            <w:vAlign w:val="center"/>
          </w:tcPr>
          <w:p w14:paraId="1AC2886C"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c>
          <w:tcPr>
            <w:tcW w:w="1168" w:type="dxa"/>
            <w:tcBorders>
              <w:top w:val="nil"/>
              <w:left w:val="nil"/>
              <w:bottom w:val="nil"/>
              <w:right w:val="nil"/>
            </w:tcBorders>
          </w:tcPr>
          <w:p w14:paraId="1AC2886D" w14:textId="77777777" w:rsidR="00034E18" w:rsidRPr="00F67105" w:rsidRDefault="00034E18"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p>
        </w:tc>
        <w:tc>
          <w:tcPr>
            <w:cnfStyle w:val="000100000000" w:firstRow="0" w:lastRow="0" w:firstColumn="0" w:lastColumn="1" w:oddVBand="0" w:evenVBand="0" w:oddHBand="0" w:evenHBand="0" w:firstRowFirstColumn="0" w:firstRowLastColumn="0" w:lastRowFirstColumn="0" w:lastRowLastColumn="0"/>
            <w:tcW w:w="1168" w:type="dxa"/>
            <w:tcBorders>
              <w:top w:val="nil"/>
              <w:left w:val="nil"/>
              <w:bottom w:val="nil"/>
              <w:right w:val="nil"/>
            </w:tcBorders>
          </w:tcPr>
          <w:p w14:paraId="1AC2886E" w14:textId="77777777" w:rsidR="00034E18" w:rsidRPr="00D30C5F" w:rsidRDefault="00034E18" w:rsidP="00D61E49">
            <w:pPr>
              <w:jc w:val="right"/>
              <w:rPr>
                <w:rFonts w:ascii="Arial" w:hAnsi="Arial" w:cs="Arial"/>
                <w:b w:val="0"/>
                <w:sz w:val="18"/>
                <w:szCs w:val="18"/>
              </w:rPr>
            </w:pPr>
            <w:r>
              <w:rPr>
                <w:rFonts w:ascii="Arial" w:hAnsi="Arial" w:cs="Arial"/>
                <w:b w:val="0"/>
                <w:sz w:val="18"/>
                <w:szCs w:val="18"/>
              </w:rPr>
              <w:t>0.0</w:t>
            </w:r>
          </w:p>
        </w:tc>
      </w:tr>
      <w:tr w:rsidR="00034E18" w:rsidRPr="007B7A63" w14:paraId="1AC28877" w14:textId="77777777" w:rsidTr="00302426">
        <w:trPr>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tcPr>
          <w:p w14:paraId="1AC28870" w14:textId="77777777" w:rsidR="00034E18" w:rsidRPr="00D30C5F" w:rsidRDefault="00034E18" w:rsidP="00B850C5">
            <w:pPr>
              <w:jc w:val="right"/>
              <w:rPr>
                <w:rFonts w:ascii="Arial" w:eastAsia="Arial Unicode MS" w:hAnsi="Arial"/>
                <w:b w:val="0"/>
                <w:sz w:val="18"/>
                <w:szCs w:val="18"/>
              </w:rPr>
            </w:pPr>
            <w:r w:rsidRPr="00D30C5F">
              <w:rPr>
                <w:rFonts w:ascii="Arial" w:hAnsi="Arial"/>
                <w:b w:val="0"/>
                <w:sz w:val="18"/>
                <w:szCs w:val="18"/>
              </w:rPr>
              <w:t>Advanced</w:t>
            </w:r>
          </w:p>
        </w:tc>
        <w:tc>
          <w:tcPr>
            <w:tcW w:w="1168" w:type="dxa"/>
            <w:tcBorders>
              <w:top w:val="nil"/>
              <w:left w:val="nil"/>
              <w:bottom w:val="nil"/>
              <w:right w:val="nil"/>
            </w:tcBorders>
            <w:vAlign w:val="center"/>
          </w:tcPr>
          <w:p w14:paraId="1AC28871"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c>
          <w:tcPr>
            <w:tcW w:w="1168" w:type="dxa"/>
            <w:tcBorders>
              <w:top w:val="nil"/>
              <w:left w:val="nil"/>
              <w:bottom w:val="nil"/>
              <w:right w:val="nil"/>
            </w:tcBorders>
            <w:vAlign w:val="center"/>
          </w:tcPr>
          <w:p w14:paraId="1AC28872"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c>
          <w:tcPr>
            <w:tcW w:w="1168" w:type="dxa"/>
            <w:tcBorders>
              <w:top w:val="nil"/>
              <w:left w:val="nil"/>
              <w:bottom w:val="nil"/>
              <w:right w:val="nil"/>
            </w:tcBorders>
            <w:vAlign w:val="center"/>
          </w:tcPr>
          <w:p w14:paraId="1AC28873"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c>
          <w:tcPr>
            <w:tcW w:w="1168" w:type="dxa"/>
            <w:tcBorders>
              <w:top w:val="nil"/>
              <w:left w:val="nil"/>
              <w:bottom w:val="nil"/>
              <w:right w:val="nil"/>
            </w:tcBorders>
            <w:vAlign w:val="center"/>
          </w:tcPr>
          <w:p w14:paraId="1AC28874"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c>
          <w:tcPr>
            <w:tcW w:w="1168" w:type="dxa"/>
            <w:tcBorders>
              <w:top w:val="nil"/>
              <w:left w:val="nil"/>
              <w:bottom w:val="nil"/>
              <w:right w:val="nil"/>
            </w:tcBorders>
          </w:tcPr>
          <w:p w14:paraId="1AC28875" w14:textId="77777777" w:rsidR="00034E18" w:rsidRPr="00F67105" w:rsidRDefault="00034E18"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p>
        </w:tc>
        <w:tc>
          <w:tcPr>
            <w:cnfStyle w:val="000100000000" w:firstRow="0" w:lastRow="0" w:firstColumn="0" w:lastColumn="1" w:oddVBand="0" w:evenVBand="0" w:oddHBand="0" w:evenHBand="0" w:firstRowFirstColumn="0" w:firstRowLastColumn="0" w:lastRowFirstColumn="0" w:lastRowLastColumn="0"/>
            <w:tcW w:w="1168" w:type="dxa"/>
            <w:tcBorders>
              <w:top w:val="nil"/>
              <w:left w:val="nil"/>
              <w:bottom w:val="nil"/>
              <w:right w:val="nil"/>
            </w:tcBorders>
          </w:tcPr>
          <w:p w14:paraId="1AC28876" w14:textId="77777777" w:rsidR="00034E18" w:rsidRPr="00D30C5F" w:rsidRDefault="00034E18" w:rsidP="00D61E49">
            <w:pPr>
              <w:jc w:val="right"/>
              <w:rPr>
                <w:rFonts w:ascii="Arial" w:hAnsi="Arial" w:cs="Arial"/>
                <w:b w:val="0"/>
                <w:sz w:val="18"/>
                <w:szCs w:val="18"/>
              </w:rPr>
            </w:pPr>
            <w:r>
              <w:rPr>
                <w:rFonts w:ascii="Arial" w:hAnsi="Arial" w:cs="Arial"/>
                <w:b w:val="0"/>
                <w:sz w:val="18"/>
                <w:szCs w:val="18"/>
              </w:rPr>
              <w:t>0.0</w:t>
            </w:r>
          </w:p>
        </w:tc>
      </w:tr>
      <w:tr w:rsidR="00034E18" w:rsidRPr="00ED6F70" w14:paraId="1AC2887F" w14:textId="77777777" w:rsidTr="00391568">
        <w:trPr>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single" w:sz="6" w:space="0" w:color="000000"/>
              <w:right w:val="nil"/>
            </w:tcBorders>
          </w:tcPr>
          <w:p w14:paraId="1AC28878" w14:textId="77777777" w:rsidR="00034E18" w:rsidRPr="00ED6F70" w:rsidRDefault="00034E18" w:rsidP="002252FC">
            <w:pPr>
              <w:jc w:val="right"/>
              <w:rPr>
                <w:rFonts w:ascii="Arial" w:hAnsi="Arial" w:cs="Arial"/>
                <w:sz w:val="18"/>
                <w:szCs w:val="18"/>
              </w:rPr>
            </w:pPr>
            <w:r w:rsidRPr="00ED6F70">
              <w:rPr>
                <w:rFonts w:ascii="Arial" w:hAnsi="Arial" w:cs="Arial"/>
                <w:sz w:val="18"/>
                <w:szCs w:val="18"/>
              </w:rPr>
              <w:t>Total</w:t>
            </w:r>
          </w:p>
        </w:tc>
        <w:tc>
          <w:tcPr>
            <w:tcW w:w="1168" w:type="dxa"/>
            <w:tcBorders>
              <w:top w:val="nil"/>
              <w:left w:val="nil"/>
              <w:bottom w:val="single" w:sz="6" w:space="0" w:color="000000"/>
              <w:right w:val="nil"/>
            </w:tcBorders>
          </w:tcPr>
          <w:p w14:paraId="1AC28879" w14:textId="77777777" w:rsidR="00034E18" w:rsidRPr="00ED6F70"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ED6F70">
              <w:rPr>
                <w:rFonts w:ascii="Arial" w:hAnsi="Arial" w:cs="Arial"/>
                <w:b/>
                <w:sz w:val="18"/>
                <w:szCs w:val="18"/>
              </w:rPr>
              <w:t>1,112</w:t>
            </w:r>
          </w:p>
        </w:tc>
        <w:tc>
          <w:tcPr>
            <w:tcW w:w="1168" w:type="dxa"/>
            <w:tcBorders>
              <w:top w:val="nil"/>
              <w:left w:val="nil"/>
              <w:bottom w:val="single" w:sz="6" w:space="0" w:color="000000"/>
              <w:right w:val="nil"/>
            </w:tcBorders>
          </w:tcPr>
          <w:p w14:paraId="1AC2887A" w14:textId="77777777" w:rsidR="00034E18" w:rsidRPr="00ED6F70" w:rsidRDefault="00034E18" w:rsidP="007B678F">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ED6F70">
              <w:rPr>
                <w:rFonts w:ascii="Arial" w:hAnsi="Arial" w:cs="Arial"/>
                <w:b/>
                <w:sz w:val="18"/>
                <w:szCs w:val="18"/>
              </w:rPr>
              <w:t>100</w:t>
            </w:r>
          </w:p>
        </w:tc>
        <w:tc>
          <w:tcPr>
            <w:tcW w:w="1168" w:type="dxa"/>
            <w:tcBorders>
              <w:top w:val="nil"/>
              <w:left w:val="nil"/>
              <w:bottom w:val="single" w:sz="6" w:space="0" w:color="000000"/>
              <w:right w:val="nil"/>
            </w:tcBorders>
          </w:tcPr>
          <w:p w14:paraId="1AC2887B" w14:textId="77777777" w:rsidR="00034E18" w:rsidRPr="00ED6F70"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ED6F70">
              <w:rPr>
                <w:rFonts w:ascii="Arial" w:hAnsi="Arial" w:cs="Arial"/>
                <w:b/>
                <w:color w:val="000000"/>
                <w:sz w:val="18"/>
                <w:szCs w:val="18"/>
              </w:rPr>
              <w:t xml:space="preserve">        1,136 </w:t>
            </w:r>
          </w:p>
        </w:tc>
        <w:tc>
          <w:tcPr>
            <w:tcW w:w="1168" w:type="dxa"/>
            <w:tcBorders>
              <w:top w:val="nil"/>
              <w:left w:val="nil"/>
              <w:bottom w:val="single" w:sz="6" w:space="0" w:color="000000"/>
              <w:right w:val="nil"/>
            </w:tcBorders>
          </w:tcPr>
          <w:p w14:paraId="1AC2887C" w14:textId="77777777" w:rsidR="00034E18" w:rsidRPr="00ED6F70"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ED6F70">
              <w:rPr>
                <w:rFonts w:ascii="Arial" w:hAnsi="Arial" w:cs="Arial"/>
                <w:b/>
                <w:color w:val="000000"/>
                <w:sz w:val="18"/>
                <w:szCs w:val="18"/>
              </w:rPr>
              <w:t>100</w:t>
            </w:r>
          </w:p>
        </w:tc>
        <w:tc>
          <w:tcPr>
            <w:tcW w:w="1168" w:type="dxa"/>
            <w:tcBorders>
              <w:top w:val="nil"/>
              <w:left w:val="nil"/>
              <w:bottom w:val="single" w:sz="6" w:space="0" w:color="000000"/>
              <w:right w:val="nil"/>
            </w:tcBorders>
          </w:tcPr>
          <w:p w14:paraId="1AC2887D" w14:textId="77777777" w:rsidR="00034E18" w:rsidRPr="00ED6F70" w:rsidRDefault="00034E18" w:rsidP="00281508">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ED6F70">
              <w:rPr>
                <w:rFonts w:ascii="Arial" w:hAnsi="Arial" w:cs="Arial"/>
                <w:b/>
                <w:sz w:val="18"/>
                <w:szCs w:val="18"/>
              </w:rPr>
              <w:t>1,0</w:t>
            </w:r>
            <w:r w:rsidR="00281508">
              <w:rPr>
                <w:rFonts w:ascii="Arial" w:hAnsi="Arial" w:cs="Arial"/>
                <w:b/>
                <w:sz w:val="18"/>
                <w:szCs w:val="18"/>
              </w:rPr>
              <w:t>67</w:t>
            </w:r>
          </w:p>
        </w:tc>
        <w:tc>
          <w:tcPr>
            <w:cnfStyle w:val="000100000000" w:firstRow="0" w:lastRow="0" w:firstColumn="0" w:lastColumn="1" w:oddVBand="0" w:evenVBand="0" w:oddHBand="0" w:evenHBand="0" w:firstRowFirstColumn="0" w:firstRowLastColumn="0" w:lastRowFirstColumn="0" w:lastRowLastColumn="0"/>
            <w:tcW w:w="1168" w:type="dxa"/>
            <w:tcBorders>
              <w:top w:val="nil"/>
              <w:left w:val="nil"/>
              <w:bottom w:val="single" w:sz="6" w:space="0" w:color="000000"/>
              <w:right w:val="nil"/>
            </w:tcBorders>
          </w:tcPr>
          <w:p w14:paraId="1AC2887E" w14:textId="77777777" w:rsidR="00034E18" w:rsidRPr="00ED6F70" w:rsidRDefault="00034E18" w:rsidP="002252FC">
            <w:pPr>
              <w:jc w:val="right"/>
              <w:rPr>
                <w:rFonts w:ascii="Arial" w:hAnsi="Arial" w:cs="Arial"/>
                <w:sz w:val="18"/>
                <w:szCs w:val="18"/>
              </w:rPr>
            </w:pPr>
            <w:r w:rsidRPr="00ED6F70">
              <w:rPr>
                <w:rFonts w:ascii="Arial" w:hAnsi="Arial" w:cs="Arial"/>
                <w:sz w:val="18"/>
                <w:szCs w:val="18"/>
              </w:rPr>
              <w:t>100</w:t>
            </w:r>
          </w:p>
        </w:tc>
      </w:tr>
      <w:tr w:rsidR="00373B42" w:rsidRPr="005F44ED" w14:paraId="1AC28881" w14:textId="77777777" w:rsidTr="00D30C5F">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866" w:type="dxa"/>
            <w:gridSpan w:val="7"/>
          </w:tcPr>
          <w:p w14:paraId="1AC28880" w14:textId="77777777" w:rsidR="00373B42" w:rsidRPr="00D30C5F" w:rsidRDefault="001810B3" w:rsidP="00312130">
            <w:pPr>
              <w:spacing w:before="40" w:after="40"/>
              <w:rPr>
                <w:rFonts w:ascii="Arial" w:hAnsi="Arial" w:cs="Arial"/>
                <w:b w:val="0"/>
                <w:sz w:val="16"/>
                <w:szCs w:val="16"/>
              </w:rPr>
            </w:pPr>
            <w:r w:rsidRPr="00D30C5F">
              <w:rPr>
                <w:rFonts w:ascii="Arial" w:hAnsi="Arial" w:cs="Arial"/>
                <w:b w:val="0"/>
                <w:sz w:val="16"/>
                <w:szCs w:val="16"/>
                <w:vertAlign w:val="superscript"/>
              </w:rPr>
              <w:t>a</w:t>
            </w:r>
            <w:r w:rsidRPr="00D30C5F">
              <w:rPr>
                <w:rFonts w:ascii="Arial" w:hAnsi="Arial" w:cs="Arial"/>
                <w:b w:val="0"/>
                <w:sz w:val="16"/>
                <w:szCs w:val="16"/>
              </w:rPr>
              <w:t xml:space="preserve"> Percentages may not add up to 100 percent due to rounding.</w:t>
            </w:r>
          </w:p>
        </w:tc>
      </w:tr>
    </w:tbl>
    <w:p w14:paraId="1AC28882" w14:textId="77777777" w:rsidR="001810B3" w:rsidRDefault="001810B3" w:rsidP="00373B42">
      <w:pPr>
        <w:spacing w:after="120"/>
      </w:pPr>
    </w:p>
    <w:p w14:paraId="1AC28883" w14:textId="77777777" w:rsidR="00373B42" w:rsidRDefault="00373B42" w:rsidP="00373B42">
      <w:pPr>
        <w:spacing w:after="120"/>
      </w:pPr>
      <w:r>
        <w:br w:type="page"/>
      </w:r>
    </w:p>
    <w:tbl>
      <w:tblPr>
        <w:tblStyle w:val="TableGrid2"/>
        <w:tblW w:w="8866" w:type="dxa"/>
        <w:tblLayout w:type="fixed"/>
        <w:tblLook w:val="01E0" w:firstRow="1" w:lastRow="1" w:firstColumn="1" w:lastColumn="1" w:noHBand="0" w:noVBand="0"/>
      </w:tblPr>
      <w:tblGrid>
        <w:gridCol w:w="1858"/>
        <w:gridCol w:w="1168"/>
        <w:gridCol w:w="1168"/>
        <w:gridCol w:w="1168"/>
        <w:gridCol w:w="1168"/>
        <w:gridCol w:w="1168"/>
        <w:gridCol w:w="1168"/>
      </w:tblGrid>
      <w:tr w:rsidR="00373B42" w:rsidRPr="0056192E" w14:paraId="1AC28885" w14:textId="77777777" w:rsidTr="00391568">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866" w:type="dxa"/>
            <w:gridSpan w:val="7"/>
            <w:tcBorders>
              <w:bottom w:val="single" w:sz="6" w:space="0" w:color="000000"/>
            </w:tcBorders>
          </w:tcPr>
          <w:p w14:paraId="1AC28884" w14:textId="77777777" w:rsidR="009E1B6A" w:rsidRDefault="007D0370" w:rsidP="007B678F">
            <w:pPr>
              <w:spacing w:before="40" w:after="80"/>
              <w:jc w:val="center"/>
              <w:rPr>
                <w:rFonts w:ascii="Arial" w:hAnsi="Arial" w:cs="Arial"/>
                <w:b w:val="0"/>
                <w:sz w:val="20"/>
                <w:highlight w:val="yellow"/>
              </w:rPr>
            </w:pPr>
            <w:r w:rsidRPr="007D0370">
              <w:rPr>
                <w:rFonts w:ascii="Arial" w:hAnsi="Arial" w:cs="Arial"/>
                <w:sz w:val="20"/>
              </w:rPr>
              <w:lastRenderedPageBreak/>
              <w:t xml:space="preserve">Table 13. </w:t>
            </w:r>
            <w:r w:rsidR="00FC5A8F">
              <w:rPr>
                <w:rFonts w:ascii="Arial" w:hAnsi="Arial" w:cs="Arial"/>
                <w:sz w:val="20"/>
              </w:rPr>
              <w:t>2016</w:t>
            </w:r>
            <w:r w:rsidRPr="007D0370">
              <w:rPr>
                <w:rFonts w:ascii="Arial" w:hAnsi="Arial" w:cs="Arial"/>
                <w:sz w:val="20"/>
              </w:rPr>
              <w:t xml:space="preserve"> MCAS-Alt </w:t>
            </w:r>
            <w:r w:rsidR="009E1B6A">
              <w:rPr>
                <w:rFonts w:ascii="Arial" w:hAnsi="Arial" w:cs="Arial"/>
                <w:sz w:val="20"/>
              </w:rPr>
              <w:t>Achievement Level</w:t>
            </w:r>
            <w:r w:rsidRPr="007D0370">
              <w:rPr>
                <w:rFonts w:ascii="Arial" w:hAnsi="Arial" w:cs="Arial"/>
                <w:sz w:val="20"/>
              </w:rPr>
              <w:t xml:space="preserve"> Results: Grade 10</w:t>
            </w:r>
          </w:p>
        </w:tc>
      </w:tr>
      <w:tr w:rsidR="00373B42" w:rsidRPr="005F44ED" w14:paraId="1AC2888A" w14:textId="77777777" w:rsidTr="00391568">
        <w:trPr>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single" w:sz="6" w:space="0" w:color="000000"/>
              <w:bottom w:val="nil"/>
              <w:right w:val="nil"/>
            </w:tcBorders>
          </w:tcPr>
          <w:p w14:paraId="1AC28886" w14:textId="77777777" w:rsidR="00373B42" w:rsidRPr="005F44ED" w:rsidRDefault="00373B42" w:rsidP="00D61E49">
            <w:pPr>
              <w:jc w:val="right"/>
              <w:rPr>
                <w:rFonts w:ascii="Arial" w:hAnsi="Arial" w:cs="Arial"/>
                <w:b w:val="0"/>
                <w:sz w:val="18"/>
                <w:szCs w:val="18"/>
              </w:rPr>
            </w:pPr>
            <w:bookmarkStart w:id="17" w:name="_Hlk277922333"/>
          </w:p>
        </w:tc>
        <w:tc>
          <w:tcPr>
            <w:tcW w:w="2336" w:type="dxa"/>
            <w:gridSpan w:val="2"/>
            <w:tcBorders>
              <w:top w:val="single" w:sz="6" w:space="0" w:color="000000"/>
              <w:left w:val="nil"/>
              <w:bottom w:val="nil"/>
              <w:right w:val="nil"/>
            </w:tcBorders>
            <w:vAlign w:val="bottom"/>
          </w:tcPr>
          <w:p w14:paraId="1AC28887" w14:textId="77777777" w:rsidR="00373B42" w:rsidRPr="005F44ED" w:rsidRDefault="007B678F" w:rsidP="00D30C5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E</w:t>
            </w:r>
            <w:r w:rsidR="00373B42" w:rsidRPr="005F44ED">
              <w:rPr>
                <w:rFonts w:ascii="Arial" w:hAnsi="Arial" w:cs="Arial"/>
                <w:b/>
                <w:sz w:val="18"/>
                <w:szCs w:val="18"/>
              </w:rPr>
              <w:t>nglish Language Arts</w:t>
            </w:r>
          </w:p>
        </w:tc>
        <w:tc>
          <w:tcPr>
            <w:tcW w:w="2336" w:type="dxa"/>
            <w:gridSpan w:val="2"/>
            <w:tcBorders>
              <w:top w:val="single" w:sz="6" w:space="0" w:color="000000"/>
              <w:left w:val="nil"/>
              <w:bottom w:val="nil"/>
              <w:right w:val="nil"/>
            </w:tcBorders>
            <w:vAlign w:val="bottom"/>
          </w:tcPr>
          <w:p w14:paraId="1AC28888" w14:textId="77777777" w:rsidR="00373B42" w:rsidRPr="005F44ED" w:rsidRDefault="00373B42" w:rsidP="00D30C5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br/>
              <w:t>Mathematics</w:t>
            </w:r>
          </w:p>
        </w:tc>
        <w:tc>
          <w:tcPr>
            <w:cnfStyle w:val="000100000000" w:firstRow="0" w:lastRow="0" w:firstColumn="0" w:lastColumn="1" w:oddVBand="0" w:evenVBand="0" w:oddHBand="0" w:evenHBand="0" w:firstRowFirstColumn="0" w:firstRowLastColumn="0" w:lastRowFirstColumn="0" w:lastRowLastColumn="0"/>
            <w:tcW w:w="2336" w:type="dxa"/>
            <w:gridSpan w:val="2"/>
            <w:tcBorders>
              <w:top w:val="single" w:sz="6" w:space="0" w:color="000000"/>
              <w:left w:val="nil"/>
              <w:bottom w:val="nil"/>
              <w:right w:val="nil"/>
            </w:tcBorders>
            <w:vAlign w:val="bottom"/>
          </w:tcPr>
          <w:p w14:paraId="1AC28889" w14:textId="77777777" w:rsidR="00373B42" w:rsidRPr="005F44ED" w:rsidRDefault="00373B42" w:rsidP="003922FF">
            <w:pPr>
              <w:jc w:val="center"/>
              <w:rPr>
                <w:rFonts w:ascii="Arial" w:hAnsi="Arial" w:cs="Arial"/>
                <w:b w:val="0"/>
                <w:sz w:val="18"/>
                <w:szCs w:val="18"/>
              </w:rPr>
            </w:pPr>
            <w:r w:rsidRPr="005F44ED">
              <w:rPr>
                <w:rFonts w:ascii="Arial" w:hAnsi="Arial" w:cs="Arial"/>
                <w:sz w:val="18"/>
                <w:szCs w:val="18"/>
              </w:rPr>
              <w:t>Science and Technology/</w:t>
            </w:r>
            <w:r w:rsidR="008253E9">
              <w:rPr>
                <w:rFonts w:ascii="Arial" w:hAnsi="Arial" w:cs="Arial"/>
                <w:sz w:val="18"/>
                <w:szCs w:val="18"/>
              </w:rPr>
              <w:t xml:space="preserve"> </w:t>
            </w:r>
            <w:r w:rsidRPr="005F44ED">
              <w:rPr>
                <w:rFonts w:ascii="Arial" w:hAnsi="Arial" w:cs="Arial"/>
                <w:sz w:val="18"/>
                <w:szCs w:val="18"/>
              </w:rPr>
              <w:t>Engineering</w:t>
            </w:r>
            <w:r w:rsidR="003922FF">
              <w:rPr>
                <w:rFonts w:ascii="Arial" w:hAnsi="Arial" w:cs="Arial"/>
                <w:sz w:val="18"/>
                <w:szCs w:val="18"/>
              </w:rPr>
              <w:t xml:space="preserve"> </w:t>
            </w:r>
            <w:r w:rsidR="003922FF">
              <w:rPr>
                <w:rFonts w:ascii="Arial" w:hAnsi="Arial" w:cs="Arial"/>
                <w:sz w:val="18"/>
                <w:szCs w:val="18"/>
                <w:vertAlign w:val="superscript"/>
              </w:rPr>
              <w:t>b</w:t>
            </w:r>
          </w:p>
        </w:tc>
      </w:tr>
      <w:bookmarkEnd w:id="17"/>
      <w:tr w:rsidR="00373B42" w:rsidRPr="005F44ED" w14:paraId="1AC28892" w14:textId="77777777" w:rsidTr="00391568">
        <w:trPr>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tcPr>
          <w:p w14:paraId="1AC2888B" w14:textId="77777777" w:rsidR="00373B42" w:rsidRPr="005F44ED" w:rsidRDefault="00373B42" w:rsidP="00D61E49">
            <w:pPr>
              <w:jc w:val="right"/>
              <w:rPr>
                <w:rFonts w:ascii="Arial" w:hAnsi="Arial" w:cs="Arial"/>
                <w:b w:val="0"/>
                <w:sz w:val="18"/>
                <w:szCs w:val="18"/>
              </w:rPr>
            </w:pPr>
          </w:p>
        </w:tc>
        <w:tc>
          <w:tcPr>
            <w:tcW w:w="1168" w:type="dxa"/>
            <w:tcBorders>
              <w:top w:val="nil"/>
              <w:left w:val="nil"/>
              <w:bottom w:val="nil"/>
              <w:right w:val="nil"/>
            </w:tcBorders>
          </w:tcPr>
          <w:p w14:paraId="1AC2888C" w14:textId="77777777" w:rsidR="00373B42" w:rsidRPr="005F44ED" w:rsidRDefault="00373B42" w:rsidP="002252FC">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Number</w:t>
            </w:r>
          </w:p>
        </w:tc>
        <w:tc>
          <w:tcPr>
            <w:tcW w:w="1168" w:type="dxa"/>
            <w:tcBorders>
              <w:top w:val="nil"/>
              <w:left w:val="nil"/>
              <w:bottom w:val="nil"/>
              <w:right w:val="nil"/>
            </w:tcBorders>
          </w:tcPr>
          <w:p w14:paraId="1AC2888D" w14:textId="77777777" w:rsidR="00373B42" w:rsidRPr="005F44ED" w:rsidRDefault="00373B42" w:rsidP="002252FC">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Percent</w:t>
            </w:r>
            <w:r w:rsidR="009E617B">
              <w:rPr>
                <w:rFonts w:ascii="Arial" w:hAnsi="Arial" w:cs="Arial"/>
                <w:b/>
                <w:sz w:val="18"/>
                <w:szCs w:val="18"/>
              </w:rPr>
              <w:t xml:space="preserve"> </w:t>
            </w:r>
            <w:r w:rsidRPr="005F44ED">
              <w:rPr>
                <w:rFonts w:ascii="Arial" w:hAnsi="Arial" w:cs="Arial"/>
                <w:b/>
                <w:sz w:val="18"/>
                <w:szCs w:val="18"/>
                <w:vertAlign w:val="superscript"/>
              </w:rPr>
              <w:t>a</w:t>
            </w:r>
          </w:p>
        </w:tc>
        <w:tc>
          <w:tcPr>
            <w:tcW w:w="1168" w:type="dxa"/>
            <w:tcBorders>
              <w:top w:val="nil"/>
              <w:left w:val="nil"/>
              <w:bottom w:val="nil"/>
              <w:right w:val="nil"/>
            </w:tcBorders>
          </w:tcPr>
          <w:p w14:paraId="1AC2888E" w14:textId="77777777" w:rsidR="00373B42" w:rsidRPr="005F44ED" w:rsidRDefault="00373B42" w:rsidP="002252FC">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Number</w:t>
            </w:r>
          </w:p>
        </w:tc>
        <w:tc>
          <w:tcPr>
            <w:tcW w:w="1168" w:type="dxa"/>
            <w:tcBorders>
              <w:top w:val="nil"/>
              <w:left w:val="nil"/>
              <w:bottom w:val="nil"/>
              <w:right w:val="nil"/>
            </w:tcBorders>
          </w:tcPr>
          <w:p w14:paraId="1AC2888F" w14:textId="77777777" w:rsidR="00373B42" w:rsidRPr="005F44ED" w:rsidRDefault="00373B42" w:rsidP="002252FC">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Percent</w:t>
            </w:r>
            <w:r w:rsidR="009E617B">
              <w:rPr>
                <w:rFonts w:ascii="Arial" w:hAnsi="Arial" w:cs="Arial"/>
                <w:b/>
                <w:sz w:val="18"/>
                <w:szCs w:val="18"/>
              </w:rPr>
              <w:t xml:space="preserve"> </w:t>
            </w:r>
            <w:r w:rsidRPr="005F44ED">
              <w:rPr>
                <w:rFonts w:ascii="Arial" w:hAnsi="Arial" w:cs="Arial"/>
                <w:b/>
                <w:sz w:val="18"/>
                <w:szCs w:val="18"/>
                <w:vertAlign w:val="superscript"/>
              </w:rPr>
              <w:t>a</w:t>
            </w:r>
          </w:p>
        </w:tc>
        <w:tc>
          <w:tcPr>
            <w:tcW w:w="1168" w:type="dxa"/>
            <w:tcBorders>
              <w:top w:val="nil"/>
              <w:left w:val="nil"/>
              <w:bottom w:val="nil"/>
              <w:right w:val="nil"/>
            </w:tcBorders>
          </w:tcPr>
          <w:p w14:paraId="1AC28890" w14:textId="77777777" w:rsidR="00373B42" w:rsidRPr="005F44ED" w:rsidRDefault="00373B42" w:rsidP="002252FC">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168" w:type="dxa"/>
            <w:tcBorders>
              <w:top w:val="nil"/>
              <w:left w:val="nil"/>
              <w:bottom w:val="nil"/>
              <w:right w:val="nil"/>
            </w:tcBorders>
          </w:tcPr>
          <w:p w14:paraId="1AC28891" w14:textId="77777777" w:rsidR="00373B42" w:rsidRPr="005F44ED" w:rsidRDefault="00373B42" w:rsidP="002252FC">
            <w:pPr>
              <w:jc w:val="right"/>
              <w:rPr>
                <w:rFonts w:ascii="Arial" w:hAnsi="Arial" w:cs="Arial"/>
                <w:b w:val="0"/>
                <w:sz w:val="18"/>
                <w:szCs w:val="18"/>
              </w:rPr>
            </w:pPr>
            <w:r w:rsidRPr="005F44ED">
              <w:rPr>
                <w:rFonts w:ascii="Arial" w:hAnsi="Arial" w:cs="Arial"/>
                <w:sz w:val="18"/>
                <w:szCs w:val="18"/>
              </w:rPr>
              <w:t>Percent</w:t>
            </w:r>
            <w:r w:rsidR="009E617B">
              <w:rPr>
                <w:rFonts w:ascii="Arial" w:hAnsi="Arial" w:cs="Arial"/>
                <w:sz w:val="18"/>
                <w:szCs w:val="18"/>
              </w:rPr>
              <w:t xml:space="preserve"> </w:t>
            </w:r>
            <w:r w:rsidRPr="005F44ED">
              <w:rPr>
                <w:rFonts w:ascii="Arial" w:hAnsi="Arial" w:cs="Arial"/>
                <w:sz w:val="18"/>
                <w:szCs w:val="18"/>
                <w:vertAlign w:val="superscript"/>
              </w:rPr>
              <w:t>a</w:t>
            </w:r>
          </w:p>
        </w:tc>
      </w:tr>
      <w:tr w:rsidR="00034E18" w:rsidRPr="005F44ED" w14:paraId="1AC2889A" w14:textId="77777777" w:rsidTr="00391568">
        <w:trPr>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tcPr>
          <w:p w14:paraId="1AC28893" w14:textId="77777777" w:rsidR="00034E18" w:rsidRPr="00D30C5F" w:rsidRDefault="00034E18" w:rsidP="00F11DCD">
            <w:pPr>
              <w:jc w:val="right"/>
              <w:rPr>
                <w:rFonts w:ascii="Arial" w:eastAsia="Arial Unicode MS" w:hAnsi="Arial"/>
                <w:b w:val="0"/>
                <w:sz w:val="18"/>
                <w:szCs w:val="18"/>
              </w:rPr>
            </w:pPr>
            <w:r w:rsidRPr="00D30C5F">
              <w:rPr>
                <w:rFonts w:ascii="Arial" w:hAnsi="Arial"/>
                <w:b w:val="0"/>
                <w:sz w:val="18"/>
                <w:szCs w:val="18"/>
              </w:rPr>
              <w:t>Incomplete</w:t>
            </w:r>
          </w:p>
        </w:tc>
        <w:tc>
          <w:tcPr>
            <w:tcW w:w="1168" w:type="dxa"/>
            <w:tcBorders>
              <w:top w:val="nil"/>
              <w:left w:val="nil"/>
              <w:bottom w:val="nil"/>
              <w:right w:val="nil"/>
            </w:tcBorders>
          </w:tcPr>
          <w:p w14:paraId="1AC28894"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84</w:t>
            </w:r>
          </w:p>
        </w:tc>
        <w:tc>
          <w:tcPr>
            <w:tcW w:w="1168" w:type="dxa"/>
            <w:tcBorders>
              <w:top w:val="nil"/>
              <w:left w:val="nil"/>
              <w:bottom w:val="nil"/>
              <w:right w:val="nil"/>
            </w:tcBorders>
          </w:tcPr>
          <w:p w14:paraId="1AC28895"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9.2</w:t>
            </w:r>
          </w:p>
        </w:tc>
        <w:tc>
          <w:tcPr>
            <w:tcW w:w="1168" w:type="dxa"/>
            <w:tcBorders>
              <w:top w:val="nil"/>
              <w:left w:val="nil"/>
              <w:bottom w:val="nil"/>
              <w:right w:val="nil"/>
            </w:tcBorders>
          </w:tcPr>
          <w:p w14:paraId="1AC28896"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           113 </w:t>
            </w:r>
          </w:p>
        </w:tc>
        <w:tc>
          <w:tcPr>
            <w:tcW w:w="1168" w:type="dxa"/>
            <w:tcBorders>
              <w:top w:val="nil"/>
              <w:left w:val="nil"/>
              <w:bottom w:val="nil"/>
              <w:right w:val="nil"/>
            </w:tcBorders>
          </w:tcPr>
          <w:p w14:paraId="1AC28897" w14:textId="77777777" w:rsidR="00034E18" w:rsidRDefault="00034E18" w:rsidP="0091313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w:t>
            </w:r>
            <w:r w:rsidR="0091313C">
              <w:rPr>
                <w:rFonts w:ascii="Arial" w:hAnsi="Arial" w:cs="Arial"/>
                <w:color w:val="000000"/>
                <w:sz w:val="18"/>
                <w:szCs w:val="18"/>
              </w:rPr>
              <w:t>2</w:t>
            </w:r>
          </w:p>
        </w:tc>
        <w:tc>
          <w:tcPr>
            <w:tcW w:w="1168" w:type="dxa"/>
            <w:tcBorders>
              <w:top w:val="nil"/>
              <w:left w:val="nil"/>
              <w:bottom w:val="nil"/>
              <w:right w:val="nil"/>
            </w:tcBorders>
          </w:tcPr>
          <w:p w14:paraId="1AC28898" w14:textId="77777777" w:rsidR="00034E18" w:rsidRPr="00F67105" w:rsidRDefault="00ED6F70" w:rsidP="0028150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w:t>
            </w:r>
            <w:r w:rsidR="00281508">
              <w:rPr>
                <w:rFonts w:ascii="Arial" w:hAnsi="Arial" w:cs="Arial"/>
                <w:sz w:val="18"/>
                <w:szCs w:val="18"/>
              </w:rPr>
              <w:t>8</w:t>
            </w:r>
          </w:p>
        </w:tc>
        <w:tc>
          <w:tcPr>
            <w:cnfStyle w:val="000100000000" w:firstRow="0" w:lastRow="0" w:firstColumn="0" w:lastColumn="1" w:oddVBand="0" w:evenVBand="0" w:oddHBand="0" w:evenHBand="0" w:firstRowFirstColumn="0" w:firstRowLastColumn="0" w:lastRowFirstColumn="0" w:lastRowLastColumn="0"/>
            <w:tcW w:w="1168" w:type="dxa"/>
            <w:tcBorders>
              <w:top w:val="nil"/>
              <w:left w:val="nil"/>
              <w:bottom w:val="nil"/>
              <w:right w:val="nil"/>
            </w:tcBorders>
          </w:tcPr>
          <w:p w14:paraId="1AC28899" w14:textId="77777777" w:rsidR="00034E18" w:rsidRPr="00D30C5F" w:rsidRDefault="00ED6F70" w:rsidP="00F11DCD">
            <w:pPr>
              <w:jc w:val="right"/>
              <w:rPr>
                <w:rFonts w:ascii="Arial" w:hAnsi="Arial" w:cs="Arial"/>
                <w:b w:val="0"/>
                <w:sz w:val="18"/>
                <w:szCs w:val="18"/>
              </w:rPr>
            </w:pPr>
            <w:r>
              <w:rPr>
                <w:rFonts w:ascii="Arial" w:hAnsi="Arial" w:cs="Arial"/>
                <w:b w:val="0"/>
                <w:sz w:val="18"/>
                <w:szCs w:val="18"/>
              </w:rPr>
              <w:t>13.2</w:t>
            </w:r>
          </w:p>
        </w:tc>
      </w:tr>
      <w:tr w:rsidR="00034E18" w:rsidRPr="005F44ED" w14:paraId="1AC288A2" w14:textId="77777777" w:rsidTr="00391568">
        <w:trPr>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tcPr>
          <w:p w14:paraId="1AC2889B" w14:textId="77777777" w:rsidR="00034E18" w:rsidRPr="00D30C5F" w:rsidRDefault="00034E18" w:rsidP="00B850C5">
            <w:pPr>
              <w:jc w:val="right"/>
              <w:rPr>
                <w:rFonts w:ascii="Arial" w:eastAsia="Arial Unicode MS" w:hAnsi="Arial"/>
                <w:b w:val="0"/>
                <w:sz w:val="18"/>
                <w:szCs w:val="18"/>
              </w:rPr>
            </w:pPr>
            <w:r w:rsidRPr="00D30C5F">
              <w:rPr>
                <w:rFonts w:ascii="Arial" w:hAnsi="Arial"/>
                <w:b w:val="0"/>
                <w:sz w:val="18"/>
                <w:szCs w:val="18"/>
              </w:rPr>
              <w:t>Awareness</w:t>
            </w:r>
          </w:p>
        </w:tc>
        <w:tc>
          <w:tcPr>
            <w:tcW w:w="1168" w:type="dxa"/>
            <w:tcBorders>
              <w:top w:val="nil"/>
              <w:left w:val="nil"/>
              <w:bottom w:val="nil"/>
              <w:right w:val="nil"/>
            </w:tcBorders>
          </w:tcPr>
          <w:p w14:paraId="1AC2889C"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19</w:t>
            </w:r>
          </w:p>
        </w:tc>
        <w:tc>
          <w:tcPr>
            <w:tcW w:w="1168" w:type="dxa"/>
            <w:tcBorders>
              <w:top w:val="nil"/>
              <w:left w:val="nil"/>
              <w:bottom w:val="nil"/>
              <w:right w:val="nil"/>
            </w:tcBorders>
          </w:tcPr>
          <w:p w14:paraId="1AC2889D"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2.1</w:t>
            </w:r>
          </w:p>
        </w:tc>
        <w:tc>
          <w:tcPr>
            <w:tcW w:w="1168" w:type="dxa"/>
            <w:tcBorders>
              <w:top w:val="nil"/>
              <w:left w:val="nil"/>
              <w:bottom w:val="nil"/>
              <w:right w:val="nil"/>
            </w:tcBorders>
          </w:tcPr>
          <w:p w14:paraId="1AC2889E"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              12 </w:t>
            </w:r>
          </w:p>
        </w:tc>
        <w:tc>
          <w:tcPr>
            <w:tcW w:w="1168" w:type="dxa"/>
            <w:tcBorders>
              <w:top w:val="nil"/>
              <w:left w:val="nil"/>
              <w:bottom w:val="nil"/>
              <w:right w:val="nil"/>
            </w:tcBorders>
          </w:tcPr>
          <w:p w14:paraId="1AC2889F"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w:t>
            </w:r>
          </w:p>
        </w:tc>
        <w:tc>
          <w:tcPr>
            <w:tcW w:w="1168" w:type="dxa"/>
            <w:tcBorders>
              <w:top w:val="nil"/>
              <w:left w:val="nil"/>
              <w:bottom w:val="nil"/>
              <w:right w:val="nil"/>
            </w:tcBorders>
          </w:tcPr>
          <w:p w14:paraId="1AC288A0" w14:textId="77777777" w:rsidR="00034E18" w:rsidRPr="00F67105" w:rsidRDefault="00ED6F70" w:rsidP="0028150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w:t>
            </w:r>
            <w:r w:rsidR="00281508">
              <w:rPr>
                <w:rFonts w:ascii="Arial" w:hAnsi="Arial" w:cs="Arial"/>
                <w:sz w:val="18"/>
                <w:szCs w:val="18"/>
              </w:rPr>
              <w:t>5</w:t>
            </w:r>
          </w:p>
        </w:tc>
        <w:tc>
          <w:tcPr>
            <w:cnfStyle w:val="000100000000" w:firstRow="0" w:lastRow="0" w:firstColumn="0" w:lastColumn="1" w:oddVBand="0" w:evenVBand="0" w:oddHBand="0" w:evenHBand="0" w:firstRowFirstColumn="0" w:firstRowLastColumn="0" w:lastRowFirstColumn="0" w:lastRowLastColumn="0"/>
            <w:tcW w:w="1168" w:type="dxa"/>
            <w:tcBorders>
              <w:top w:val="nil"/>
              <w:left w:val="nil"/>
              <w:bottom w:val="nil"/>
              <w:right w:val="nil"/>
            </w:tcBorders>
          </w:tcPr>
          <w:p w14:paraId="1AC288A1" w14:textId="77777777" w:rsidR="00034E18" w:rsidRPr="00D30C5F" w:rsidRDefault="00ED6F70" w:rsidP="00D61E49">
            <w:pPr>
              <w:jc w:val="right"/>
              <w:rPr>
                <w:rFonts w:ascii="Arial" w:hAnsi="Arial" w:cs="Arial"/>
                <w:b w:val="0"/>
                <w:sz w:val="18"/>
                <w:szCs w:val="18"/>
              </w:rPr>
            </w:pPr>
            <w:r>
              <w:rPr>
                <w:rFonts w:ascii="Arial" w:hAnsi="Arial" w:cs="Arial"/>
                <w:b w:val="0"/>
                <w:sz w:val="18"/>
                <w:szCs w:val="18"/>
              </w:rPr>
              <w:t>2</w:t>
            </w:r>
          </w:p>
        </w:tc>
      </w:tr>
      <w:tr w:rsidR="00034E18" w:rsidRPr="005F44ED" w14:paraId="1AC288AA" w14:textId="77777777" w:rsidTr="00391568">
        <w:trPr>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tcPr>
          <w:p w14:paraId="1AC288A3" w14:textId="77777777" w:rsidR="00034E18" w:rsidRPr="00D30C5F" w:rsidRDefault="00034E18" w:rsidP="00B850C5">
            <w:pPr>
              <w:jc w:val="right"/>
              <w:rPr>
                <w:rFonts w:ascii="Arial" w:eastAsia="Arial Unicode MS" w:hAnsi="Arial"/>
                <w:b w:val="0"/>
                <w:sz w:val="18"/>
                <w:szCs w:val="18"/>
              </w:rPr>
            </w:pPr>
            <w:r w:rsidRPr="00D30C5F">
              <w:rPr>
                <w:rFonts w:ascii="Arial" w:hAnsi="Arial"/>
                <w:b w:val="0"/>
                <w:sz w:val="18"/>
                <w:szCs w:val="18"/>
              </w:rPr>
              <w:t>Emerging</w:t>
            </w:r>
          </w:p>
        </w:tc>
        <w:tc>
          <w:tcPr>
            <w:tcW w:w="1168" w:type="dxa"/>
            <w:tcBorders>
              <w:top w:val="nil"/>
              <w:left w:val="nil"/>
              <w:bottom w:val="nil"/>
              <w:right w:val="nil"/>
            </w:tcBorders>
          </w:tcPr>
          <w:p w14:paraId="1AC288A4"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367</w:t>
            </w:r>
          </w:p>
        </w:tc>
        <w:tc>
          <w:tcPr>
            <w:tcW w:w="1168" w:type="dxa"/>
            <w:tcBorders>
              <w:top w:val="nil"/>
              <w:left w:val="nil"/>
              <w:bottom w:val="nil"/>
              <w:right w:val="nil"/>
            </w:tcBorders>
          </w:tcPr>
          <w:p w14:paraId="1AC288A5"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40.2</w:t>
            </w:r>
          </w:p>
        </w:tc>
        <w:tc>
          <w:tcPr>
            <w:tcW w:w="1168" w:type="dxa"/>
            <w:tcBorders>
              <w:top w:val="nil"/>
              <w:left w:val="nil"/>
              <w:bottom w:val="nil"/>
              <w:right w:val="nil"/>
            </w:tcBorders>
          </w:tcPr>
          <w:p w14:paraId="1AC288A6"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           146 </w:t>
            </w:r>
          </w:p>
        </w:tc>
        <w:tc>
          <w:tcPr>
            <w:tcW w:w="1168" w:type="dxa"/>
            <w:tcBorders>
              <w:top w:val="nil"/>
              <w:left w:val="nil"/>
              <w:bottom w:val="nil"/>
              <w:right w:val="nil"/>
            </w:tcBorders>
          </w:tcPr>
          <w:p w14:paraId="1AC288A7"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15.8</w:t>
            </w:r>
          </w:p>
        </w:tc>
        <w:tc>
          <w:tcPr>
            <w:tcW w:w="1168" w:type="dxa"/>
            <w:tcBorders>
              <w:top w:val="nil"/>
              <w:left w:val="nil"/>
              <w:bottom w:val="nil"/>
              <w:right w:val="nil"/>
            </w:tcBorders>
          </w:tcPr>
          <w:p w14:paraId="1AC288A8" w14:textId="77777777" w:rsidR="00034E18" w:rsidRPr="00F67105" w:rsidRDefault="00ED6F70" w:rsidP="0028150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w:t>
            </w:r>
            <w:r w:rsidR="00281508">
              <w:rPr>
                <w:rFonts w:ascii="Arial" w:hAnsi="Arial" w:cs="Arial"/>
                <w:sz w:val="18"/>
                <w:szCs w:val="18"/>
              </w:rPr>
              <w:t>10</w:t>
            </w:r>
          </w:p>
        </w:tc>
        <w:tc>
          <w:tcPr>
            <w:cnfStyle w:val="000100000000" w:firstRow="0" w:lastRow="0" w:firstColumn="0" w:lastColumn="1" w:oddVBand="0" w:evenVBand="0" w:oddHBand="0" w:evenHBand="0" w:firstRowFirstColumn="0" w:firstRowLastColumn="0" w:lastRowFirstColumn="0" w:lastRowLastColumn="0"/>
            <w:tcW w:w="1168" w:type="dxa"/>
            <w:tcBorders>
              <w:top w:val="nil"/>
              <w:left w:val="nil"/>
              <w:bottom w:val="nil"/>
              <w:right w:val="nil"/>
            </w:tcBorders>
          </w:tcPr>
          <w:p w14:paraId="1AC288A9" w14:textId="77777777" w:rsidR="00034E18" w:rsidRPr="00D30C5F" w:rsidRDefault="00ED6F70" w:rsidP="00281508">
            <w:pPr>
              <w:jc w:val="right"/>
              <w:rPr>
                <w:rFonts w:ascii="Arial" w:hAnsi="Arial" w:cs="Arial"/>
                <w:b w:val="0"/>
                <w:sz w:val="18"/>
                <w:szCs w:val="18"/>
              </w:rPr>
            </w:pPr>
            <w:r>
              <w:rPr>
                <w:rFonts w:ascii="Arial" w:hAnsi="Arial" w:cs="Arial"/>
                <w:b w:val="0"/>
                <w:sz w:val="18"/>
                <w:szCs w:val="18"/>
              </w:rPr>
              <w:t>14.</w:t>
            </w:r>
            <w:r w:rsidR="00281508">
              <w:rPr>
                <w:rFonts w:ascii="Arial" w:hAnsi="Arial" w:cs="Arial"/>
                <w:b w:val="0"/>
                <w:sz w:val="18"/>
                <w:szCs w:val="18"/>
              </w:rPr>
              <w:t>8</w:t>
            </w:r>
          </w:p>
        </w:tc>
      </w:tr>
      <w:tr w:rsidR="00034E18" w:rsidRPr="005F44ED" w14:paraId="1AC288B2" w14:textId="77777777" w:rsidTr="00391568">
        <w:trPr>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tcPr>
          <w:p w14:paraId="1AC288AB" w14:textId="77777777" w:rsidR="00034E18" w:rsidRPr="00D30C5F" w:rsidRDefault="00034E18" w:rsidP="00B850C5">
            <w:pPr>
              <w:jc w:val="right"/>
              <w:rPr>
                <w:rFonts w:ascii="Arial" w:eastAsia="Arial Unicode MS" w:hAnsi="Arial"/>
                <w:b w:val="0"/>
                <w:sz w:val="18"/>
                <w:szCs w:val="18"/>
              </w:rPr>
            </w:pPr>
            <w:r w:rsidRPr="00D30C5F">
              <w:rPr>
                <w:rFonts w:ascii="Arial" w:hAnsi="Arial"/>
                <w:b w:val="0"/>
                <w:sz w:val="18"/>
                <w:szCs w:val="18"/>
              </w:rPr>
              <w:t>Progressing</w:t>
            </w:r>
          </w:p>
        </w:tc>
        <w:tc>
          <w:tcPr>
            <w:tcW w:w="1168" w:type="dxa"/>
            <w:tcBorders>
              <w:top w:val="nil"/>
              <w:left w:val="nil"/>
              <w:bottom w:val="nil"/>
              <w:right w:val="nil"/>
            </w:tcBorders>
          </w:tcPr>
          <w:p w14:paraId="1AC288AC"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441</w:t>
            </w:r>
          </w:p>
        </w:tc>
        <w:tc>
          <w:tcPr>
            <w:tcW w:w="1168" w:type="dxa"/>
            <w:tcBorders>
              <w:top w:val="nil"/>
              <w:left w:val="nil"/>
              <w:bottom w:val="nil"/>
              <w:right w:val="nil"/>
            </w:tcBorders>
          </w:tcPr>
          <w:p w14:paraId="1AC288AD"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48.2</w:t>
            </w:r>
          </w:p>
        </w:tc>
        <w:tc>
          <w:tcPr>
            <w:tcW w:w="1168" w:type="dxa"/>
            <w:tcBorders>
              <w:top w:val="nil"/>
              <w:left w:val="nil"/>
              <w:bottom w:val="nil"/>
              <w:right w:val="nil"/>
            </w:tcBorders>
          </w:tcPr>
          <w:p w14:paraId="1AC288AE"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           650 </w:t>
            </w:r>
          </w:p>
        </w:tc>
        <w:tc>
          <w:tcPr>
            <w:tcW w:w="1168" w:type="dxa"/>
            <w:tcBorders>
              <w:top w:val="nil"/>
              <w:left w:val="nil"/>
              <w:bottom w:val="nil"/>
              <w:right w:val="nil"/>
            </w:tcBorders>
          </w:tcPr>
          <w:p w14:paraId="1AC288AF" w14:textId="77777777" w:rsidR="00034E18" w:rsidRDefault="00034E18" w:rsidP="0091313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70.</w:t>
            </w:r>
            <w:r w:rsidR="0091313C">
              <w:rPr>
                <w:rFonts w:ascii="Arial" w:hAnsi="Arial" w:cs="Arial"/>
                <w:color w:val="000000"/>
                <w:sz w:val="18"/>
                <w:szCs w:val="18"/>
              </w:rPr>
              <w:t>3</w:t>
            </w:r>
          </w:p>
        </w:tc>
        <w:tc>
          <w:tcPr>
            <w:tcW w:w="1168" w:type="dxa"/>
            <w:tcBorders>
              <w:top w:val="nil"/>
              <w:left w:val="nil"/>
              <w:bottom w:val="nil"/>
              <w:right w:val="nil"/>
            </w:tcBorders>
          </w:tcPr>
          <w:p w14:paraId="1AC288B0" w14:textId="77777777" w:rsidR="00034E18" w:rsidRPr="00F67105" w:rsidRDefault="00281508" w:rsidP="00760561">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51</w:t>
            </w:r>
            <w:r w:rsidR="00760561">
              <w:rPr>
                <w:rFonts w:ascii="Arial" w:hAnsi="Arial" w:cs="Arial"/>
                <w:sz w:val="18"/>
                <w:szCs w:val="18"/>
              </w:rPr>
              <w:t>7</w:t>
            </w:r>
          </w:p>
        </w:tc>
        <w:tc>
          <w:tcPr>
            <w:cnfStyle w:val="000100000000" w:firstRow="0" w:lastRow="0" w:firstColumn="0" w:lastColumn="1" w:oddVBand="0" w:evenVBand="0" w:oddHBand="0" w:evenHBand="0" w:firstRowFirstColumn="0" w:firstRowLastColumn="0" w:lastRowFirstColumn="0" w:lastRowLastColumn="0"/>
            <w:tcW w:w="1168" w:type="dxa"/>
            <w:tcBorders>
              <w:top w:val="nil"/>
              <w:left w:val="nil"/>
              <w:bottom w:val="nil"/>
              <w:right w:val="nil"/>
            </w:tcBorders>
          </w:tcPr>
          <w:p w14:paraId="1AC288B1" w14:textId="77777777" w:rsidR="00034E18" w:rsidRPr="00D30C5F" w:rsidRDefault="00ED6F70" w:rsidP="00281508">
            <w:pPr>
              <w:jc w:val="right"/>
              <w:rPr>
                <w:rFonts w:ascii="Arial" w:hAnsi="Arial" w:cs="Arial"/>
                <w:b w:val="0"/>
                <w:sz w:val="18"/>
                <w:szCs w:val="18"/>
              </w:rPr>
            </w:pPr>
            <w:r>
              <w:rPr>
                <w:rFonts w:ascii="Arial" w:hAnsi="Arial" w:cs="Arial"/>
                <w:b w:val="0"/>
                <w:sz w:val="18"/>
                <w:szCs w:val="18"/>
              </w:rPr>
              <w:t>69.</w:t>
            </w:r>
            <w:r w:rsidR="00281508">
              <w:rPr>
                <w:rFonts w:ascii="Arial" w:hAnsi="Arial" w:cs="Arial"/>
                <w:b w:val="0"/>
                <w:sz w:val="18"/>
                <w:szCs w:val="18"/>
              </w:rPr>
              <w:t>4</w:t>
            </w:r>
          </w:p>
        </w:tc>
      </w:tr>
      <w:tr w:rsidR="00034E18" w:rsidRPr="005F44ED" w14:paraId="1AC288BA" w14:textId="77777777" w:rsidTr="00391568">
        <w:trPr>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tcPr>
          <w:p w14:paraId="1AC288B3" w14:textId="77777777" w:rsidR="00034E18" w:rsidRPr="00D30C5F" w:rsidRDefault="00034E18" w:rsidP="00B850C5">
            <w:pPr>
              <w:jc w:val="right"/>
              <w:rPr>
                <w:rFonts w:ascii="Arial" w:eastAsia="Arial Unicode MS" w:hAnsi="Arial"/>
                <w:b w:val="0"/>
                <w:sz w:val="18"/>
                <w:szCs w:val="18"/>
              </w:rPr>
            </w:pPr>
            <w:r w:rsidRPr="00D30C5F">
              <w:rPr>
                <w:rFonts w:ascii="Arial" w:hAnsi="Arial"/>
                <w:b w:val="0"/>
                <w:sz w:val="18"/>
                <w:szCs w:val="18"/>
              </w:rPr>
              <w:t>Needs Improvement</w:t>
            </w:r>
          </w:p>
        </w:tc>
        <w:tc>
          <w:tcPr>
            <w:tcW w:w="1168" w:type="dxa"/>
            <w:tcBorders>
              <w:top w:val="nil"/>
              <w:left w:val="nil"/>
              <w:bottom w:val="nil"/>
              <w:right w:val="nil"/>
            </w:tcBorders>
          </w:tcPr>
          <w:p w14:paraId="1AC288B4"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w:t>
            </w:r>
          </w:p>
        </w:tc>
        <w:tc>
          <w:tcPr>
            <w:tcW w:w="1168" w:type="dxa"/>
            <w:tcBorders>
              <w:top w:val="nil"/>
              <w:left w:val="nil"/>
              <w:bottom w:val="nil"/>
              <w:right w:val="nil"/>
            </w:tcBorders>
          </w:tcPr>
          <w:p w14:paraId="1AC288B5"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0.2</w:t>
            </w:r>
          </w:p>
        </w:tc>
        <w:tc>
          <w:tcPr>
            <w:tcW w:w="1168" w:type="dxa"/>
            <w:tcBorders>
              <w:top w:val="nil"/>
              <w:left w:val="nil"/>
              <w:bottom w:val="nil"/>
              <w:right w:val="nil"/>
            </w:tcBorders>
          </w:tcPr>
          <w:p w14:paraId="1AC288B6"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                1 </w:t>
            </w:r>
          </w:p>
        </w:tc>
        <w:tc>
          <w:tcPr>
            <w:tcW w:w="1168" w:type="dxa"/>
            <w:tcBorders>
              <w:top w:val="nil"/>
              <w:left w:val="nil"/>
              <w:bottom w:val="nil"/>
              <w:right w:val="nil"/>
            </w:tcBorders>
          </w:tcPr>
          <w:p w14:paraId="1AC288B7"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0.1</w:t>
            </w:r>
          </w:p>
        </w:tc>
        <w:tc>
          <w:tcPr>
            <w:tcW w:w="1168" w:type="dxa"/>
            <w:tcBorders>
              <w:top w:val="nil"/>
              <w:left w:val="nil"/>
              <w:bottom w:val="nil"/>
              <w:right w:val="nil"/>
            </w:tcBorders>
          </w:tcPr>
          <w:p w14:paraId="1AC288B8" w14:textId="77777777" w:rsidR="00034E18" w:rsidRPr="00F67105" w:rsidRDefault="00756A58"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w:t>
            </w:r>
          </w:p>
        </w:tc>
        <w:tc>
          <w:tcPr>
            <w:cnfStyle w:val="000100000000" w:firstRow="0" w:lastRow="0" w:firstColumn="0" w:lastColumn="1" w:oddVBand="0" w:evenVBand="0" w:oddHBand="0" w:evenHBand="0" w:firstRowFirstColumn="0" w:firstRowLastColumn="0" w:lastRowFirstColumn="0" w:lastRowLastColumn="0"/>
            <w:tcW w:w="1168" w:type="dxa"/>
            <w:tcBorders>
              <w:top w:val="nil"/>
              <w:left w:val="nil"/>
              <w:bottom w:val="nil"/>
              <w:right w:val="nil"/>
            </w:tcBorders>
          </w:tcPr>
          <w:p w14:paraId="1AC288B9" w14:textId="77777777" w:rsidR="00034E18" w:rsidRPr="00D30C5F" w:rsidRDefault="00ED6F70" w:rsidP="00D61E49">
            <w:pPr>
              <w:jc w:val="right"/>
              <w:rPr>
                <w:rFonts w:ascii="Arial" w:hAnsi="Arial" w:cs="Arial"/>
                <w:b w:val="0"/>
                <w:sz w:val="18"/>
                <w:szCs w:val="18"/>
              </w:rPr>
            </w:pPr>
            <w:r>
              <w:rPr>
                <w:rFonts w:ascii="Arial" w:hAnsi="Arial" w:cs="Arial"/>
                <w:b w:val="0"/>
                <w:sz w:val="18"/>
                <w:szCs w:val="18"/>
              </w:rPr>
              <w:t>.3</w:t>
            </w:r>
          </w:p>
        </w:tc>
      </w:tr>
      <w:tr w:rsidR="00034E18" w:rsidRPr="005F44ED" w14:paraId="1AC288C2" w14:textId="77777777" w:rsidTr="00302426">
        <w:trPr>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tcPr>
          <w:p w14:paraId="1AC288BB" w14:textId="77777777" w:rsidR="00034E18" w:rsidRPr="00D30C5F" w:rsidRDefault="00034E18" w:rsidP="00B850C5">
            <w:pPr>
              <w:jc w:val="right"/>
              <w:rPr>
                <w:rFonts w:ascii="Arial" w:eastAsia="Arial Unicode MS" w:hAnsi="Arial"/>
                <w:b w:val="0"/>
                <w:sz w:val="18"/>
                <w:szCs w:val="18"/>
              </w:rPr>
            </w:pPr>
            <w:r w:rsidRPr="00D30C5F">
              <w:rPr>
                <w:rFonts w:ascii="Arial" w:hAnsi="Arial"/>
                <w:b w:val="0"/>
                <w:sz w:val="18"/>
                <w:szCs w:val="18"/>
              </w:rPr>
              <w:t>Proficient</w:t>
            </w:r>
          </w:p>
        </w:tc>
        <w:tc>
          <w:tcPr>
            <w:tcW w:w="1168" w:type="dxa"/>
            <w:tcBorders>
              <w:top w:val="nil"/>
              <w:left w:val="nil"/>
              <w:bottom w:val="nil"/>
              <w:right w:val="nil"/>
            </w:tcBorders>
            <w:vAlign w:val="center"/>
          </w:tcPr>
          <w:p w14:paraId="1AC288BC"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tc>
        <w:tc>
          <w:tcPr>
            <w:tcW w:w="1168" w:type="dxa"/>
            <w:tcBorders>
              <w:top w:val="nil"/>
              <w:left w:val="nil"/>
              <w:bottom w:val="nil"/>
              <w:right w:val="nil"/>
            </w:tcBorders>
            <w:vAlign w:val="center"/>
          </w:tcPr>
          <w:p w14:paraId="1AC288BD"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tc>
        <w:tc>
          <w:tcPr>
            <w:tcW w:w="1168" w:type="dxa"/>
            <w:tcBorders>
              <w:top w:val="nil"/>
              <w:left w:val="nil"/>
              <w:bottom w:val="nil"/>
              <w:right w:val="nil"/>
            </w:tcBorders>
          </w:tcPr>
          <w:p w14:paraId="1AC288BE" w14:textId="77777777" w:rsidR="00034E18" w:rsidRDefault="00034E18" w:rsidP="0091313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           </w:t>
            </w:r>
            <w:r w:rsidR="0091313C">
              <w:rPr>
                <w:rFonts w:ascii="Arial" w:hAnsi="Arial" w:cs="Arial"/>
                <w:color w:val="000000"/>
                <w:sz w:val="18"/>
                <w:szCs w:val="18"/>
              </w:rPr>
              <w:t>2</w:t>
            </w:r>
            <w:r>
              <w:rPr>
                <w:rFonts w:ascii="Arial" w:hAnsi="Arial" w:cs="Arial"/>
                <w:color w:val="000000"/>
                <w:sz w:val="18"/>
                <w:szCs w:val="18"/>
              </w:rPr>
              <w:t xml:space="preserve"> </w:t>
            </w:r>
          </w:p>
        </w:tc>
        <w:tc>
          <w:tcPr>
            <w:tcW w:w="1168" w:type="dxa"/>
            <w:tcBorders>
              <w:top w:val="nil"/>
              <w:left w:val="nil"/>
              <w:bottom w:val="nil"/>
              <w:right w:val="nil"/>
            </w:tcBorders>
          </w:tcPr>
          <w:p w14:paraId="1AC288BF" w14:textId="77777777" w:rsidR="00034E18" w:rsidRDefault="00034E18" w:rsidP="0091313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w:t>
            </w:r>
            <w:r w:rsidR="0091313C">
              <w:rPr>
                <w:rFonts w:ascii="Arial" w:hAnsi="Arial" w:cs="Arial"/>
                <w:color w:val="000000"/>
                <w:sz w:val="18"/>
                <w:szCs w:val="18"/>
              </w:rPr>
              <w:t>2</w:t>
            </w:r>
          </w:p>
        </w:tc>
        <w:tc>
          <w:tcPr>
            <w:tcW w:w="1168" w:type="dxa"/>
            <w:tcBorders>
              <w:top w:val="nil"/>
              <w:left w:val="nil"/>
              <w:bottom w:val="nil"/>
              <w:right w:val="nil"/>
            </w:tcBorders>
          </w:tcPr>
          <w:p w14:paraId="1AC288C0" w14:textId="77777777" w:rsidR="00034E18" w:rsidRPr="00F67105" w:rsidRDefault="00756A58"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w:t>
            </w:r>
          </w:p>
        </w:tc>
        <w:tc>
          <w:tcPr>
            <w:cnfStyle w:val="000100000000" w:firstRow="0" w:lastRow="0" w:firstColumn="0" w:lastColumn="1" w:oddVBand="0" w:evenVBand="0" w:oddHBand="0" w:evenHBand="0" w:firstRowFirstColumn="0" w:firstRowLastColumn="0" w:lastRowFirstColumn="0" w:lastRowLastColumn="0"/>
            <w:tcW w:w="1168" w:type="dxa"/>
            <w:tcBorders>
              <w:top w:val="nil"/>
              <w:left w:val="nil"/>
              <w:bottom w:val="nil"/>
              <w:right w:val="nil"/>
            </w:tcBorders>
          </w:tcPr>
          <w:p w14:paraId="1AC288C1" w14:textId="77777777" w:rsidR="00034E18" w:rsidRPr="00D30C5F" w:rsidRDefault="00ED6F70" w:rsidP="00D61E49">
            <w:pPr>
              <w:jc w:val="right"/>
              <w:rPr>
                <w:rFonts w:ascii="Arial" w:hAnsi="Arial" w:cs="Arial"/>
                <w:b w:val="0"/>
                <w:sz w:val="18"/>
                <w:szCs w:val="18"/>
              </w:rPr>
            </w:pPr>
            <w:r>
              <w:rPr>
                <w:rFonts w:ascii="Arial" w:hAnsi="Arial" w:cs="Arial"/>
                <w:b w:val="0"/>
                <w:sz w:val="18"/>
                <w:szCs w:val="18"/>
              </w:rPr>
              <w:t>0</w:t>
            </w:r>
          </w:p>
        </w:tc>
      </w:tr>
      <w:tr w:rsidR="00034E18" w:rsidRPr="005F44ED" w14:paraId="1AC288CA" w14:textId="77777777" w:rsidTr="00302426">
        <w:trPr>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tcPr>
          <w:p w14:paraId="1AC288C3" w14:textId="77777777" w:rsidR="00034E18" w:rsidRPr="00D30C5F" w:rsidRDefault="00034E18" w:rsidP="00B850C5">
            <w:pPr>
              <w:jc w:val="right"/>
              <w:rPr>
                <w:rFonts w:ascii="Arial" w:eastAsia="Arial Unicode MS" w:hAnsi="Arial"/>
                <w:b w:val="0"/>
                <w:sz w:val="18"/>
                <w:szCs w:val="18"/>
              </w:rPr>
            </w:pPr>
            <w:bookmarkStart w:id="18" w:name="_Hlk285121418"/>
            <w:r w:rsidRPr="00D30C5F">
              <w:rPr>
                <w:rFonts w:ascii="Arial" w:hAnsi="Arial"/>
                <w:b w:val="0"/>
                <w:sz w:val="18"/>
                <w:szCs w:val="18"/>
              </w:rPr>
              <w:t>Advanced</w:t>
            </w:r>
          </w:p>
        </w:tc>
        <w:tc>
          <w:tcPr>
            <w:tcW w:w="1168" w:type="dxa"/>
            <w:tcBorders>
              <w:top w:val="nil"/>
              <w:left w:val="nil"/>
              <w:bottom w:val="nil"/>
              <w:right w:val="nil"/>
            </w:tcBorders>
            <w:vAlign w:val="center"/>
          </w:tcPr>
          <w:p w14:paraId="1AC288C4"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c>
          <w:tcPr>
            <w:tcW w:w="1168" w:type="dxa"/>
            <w:tcBorders>
              <w:top w:val="nil"/>
              <w:left w:val="nil"/>
              <w:bottom w:val="nil"/>
              <w:right w:val="nil"/>
            </w:tcBorders>
            <w:vAlign w:val="center"/>
          </w:tcPr>
          <w:p w14:paraId="1AC288C5"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c>
          <w:tcPr>
            <w:tcW w:w="1168" w:type="dxa"/>
            <w:tcBorders>
              <w:top w:val="nil"/>
              <w:left w:val="nil"/>
              <w:bottom w:val="nil"/>
              <w:right w:val="nil"/>
            </w:tcBorders>
            <w:vAlign w:val="center"/>
          </w:tcPr>
          <w:p w14:paraId="1AC288C6"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c>
          <w:tcPr>
            <w:tcW w:w="1168" w:type="dxa"/>
            <w:tcBorders>
              <w:top w:val="nil"/>
              <w:left w:val="nil"/>
              <w:bottom w:val="nil"/>
              <w:right w:val="nil"/>
            </w:tcBorders>
            <w:vAlign w:val="center"/>
          </w:tcPr>
          <w:p w14:paraId="1AC288C7"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c>
          <w:tcPr>
            <w:tcW w:w="1168" w:type="dxa"/>
            <w:tcBorders>
              <w:top w:val="nil"/>
              <w:left w:val="nil"/>
              <w:bottom w:val="nil"/>
              <w:right w:val="nil"/>
            </w:tcBorders>
          </w:tcPr>
          <w:p w14:paraId="1AC288C8" w14:textId="77777777" w:rsidR="00034E18" w:rsidRPr="00F67105" w:rsidRDefault="00ED6F70"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p>
        </w:tc>
        <w:tc>
          <w:tcPr>
            <w:cnfStyle w:val="000100000000" w:firstRow="0" w:lastRow="0" w:firstColumn="0" w:lastColumn="1" w:oddVBand="0" w:evenVBand="0" w:oddHBand="0" w:evenHBand="0" w:firstRowFirstColumn="0" w:firstRowLastColumn="0" w:lastRowFirstColumn="0" w:lastRowLastColumn="0"/>
            <w:tcW w:w="1168" w:type="dxa"/>
            <w:tcBorders>
              <w:top w:val="nil"/>
              <w:left w:val="nil"/>
              <w:bottom w:val="nil"/>
              <w:right w:val="nil"/>
            </w:tcBorders>
          </w:tcPr>
          <w:p w14:paraId="1AC288C9" w14:textId="77777777" w:rsidR="00034E18" w:rsidRPr="00D30C5F" w:rsidRDefault="00ED6F70" w:rsidP="00D61E49">
            <w:pPr>
              <w:jc w:val="right"/>
              <w:rPr>
                <w:rFonts w:ascii="Arial" w:hAnsi="Arial" w:cs="Arial"/>
                <w:b w:val="0"/>
                <w:sz w:val="18"/>
                <w:szCs w:val="18"/>
              </w:rPr>
            </w:pPr>
            <w:r>
              <w:rPr>
                <w:rFonts w:ascii="Arial" w:hAnsi="Arial" w:cs="Arial"/>
                <w:b w:val="0"/>
                <w:sz w:val="18"/>
                <w:szCs w:val="18"/>
              </w:rPr>
              <w:t>0</w:t>
            </w:r>
          </w:p>
        </w:tc>
      </w:tr>
      <w:tr w:rsidR="00034E18" w:rsidRPr="00ED6F70" w14:paraId="1AC288D2" w14:textId="77777777" w:rsidTr="00391568">
        <w:trPr>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single" w:sz="6" w:space="0" w:color="000000"/>
              <w:right w:val="nil"/>
            </w:tcBorders>
          </w:tcPr>
          <w:p w14:paraId="1AC288CB" w14:textId="77777777" w:rsidR="00034E18" w:rsidRPr="00ED6F70" w:rsidRDefault="00034E18" w:rsidP="002252FC">
            <w:pPr>
              <w:jc w:val="right"/>
              <w:rPr>
                <w:rFonts w:ascii="Arial" w:hAnsi="Arial" w:cs="Arial"/>
                <w:sz w:val="18"/>
                <w:szCs w:val="18"/>
              </w:rPr>
            </w:pPr>
            <w:r w:rsidRPr="00ED6F70">
              <w:rPr>
                <w:rFonts w:ascii="Arial" w:hAnsi="Arial" w:cs="Arial"/>
                <w:sz w:val="18"/>
                <w:szCs w:val="18"/>
              </w:rPr>
              <w:t>Total</w:t>
            </w:r>
          </w:p>
        </w:tc>
        <w:tc>
          <w:tcPr>
            <w:tcW w:w="1168" w:type="dxa"/>
            <w:tcBorders>
              <w:top w:val="nil"/>
              <w:left w:val="nil"/>
              <w:bottom w:val="single" w:sz="6" w:space="0" w:color="000000"/>
              <w:right w:val="nil"/>
            </w:tcBorders>
          </w:tcPr>
          <w:p w14:paraId="1AC288CC" w14:textId="77777777" w:rsidR="00034E18" w:rsidRPr="00ED6F70"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ED6F70">
              <w:rPr>
                <w:rFonts w:ascii="Arial" w:hAnsi="Arial" w:cs="Arial"/>
                <w:b/>
                <w:sz w:val="18"/>
                <w:szCs w:val="18"/>
              </w:rPr>
              <w:t>914</w:t>
            </w:r>
          </w:p>
        </w:tc>
        <w:tc>
          <w:tcPr>
            <w:tcW w:w="1168" w:type="dxa"/>
            <w:tcBorders>
              <w:top w:val="nil"/>
              <w:left w:val="nil"/>
              <w:bottom w:val="single" w:sz="6" w:space="0" w:color="000000"/>
              <w:right w:val="nil"/>
            </w:tcBorders>
          </w:tcPr>
          <w:p w14:paraId="1AC288CD" w14:textId="77777777" w:rsidR="00034E18" w:rsidRPr="00ED6F70"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ED6F70">
              <w:rPr>
                <w:rFonts w:ascii="Arial" w:hAnsi="Arial" w:cs="Arial"/>
                <w:b/>
                <w:sz w:val="18"/>
                <w:szCs w:val="18"/>
              </w:rPr>
              <w:t>100</w:t>
            </w:r>
          </w:p>
        </w:tc>
        <w:tc>
          <w:tcPr>
            <w:tcW w:w="1168" w:type="dxa"/>
            <w:tcBorders>
              <w:top w:val="nil"/>
              <w:left w:val="nil"/>
              <w:bottom w:val="single" w:sz="6" w:space="0" w:color="000000"/>
              <w:right w:val="nil"/>
            </w:tcBorders>
          </w:tcPr>
          <w:p w14:paraId="1AC288CE" w14:textId="77777777" w:rsidR="00034E18" w:rsidRPr="00ED6F70" w:rsidRDefault="00034E18" w:rsidP="0091313C">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ED6F70">
              <w:rPr>
                <w:rFonts w:ascii="Arial" w:hAnsi="Arial" w:cs="Arial"/>
                <w:b/>
                <w:color w:val="000000"/>
                <w:sz w:val="18"/>
                <w:szCs w:val="18"/>
              </w:rPr>
              <w:t xml:space="preserve">           92</w:t>
            </w:r>
            <w:r w:rsidR="0091313C">
              <w:rPr>
                <w:rFonts w:ascii="Arial" w:hAnsi="Arial" w:cs="Arial"/>
                <w:b/>
                <w:color w:val="000000"/>
                <w:sz w:val="18"/>
                <w:szCs w:val="18"/>
              </w:rPr>
              <w:t>4</w:t>
            </w:r>
            <w:r w:rsidRPr="00ED6F70">
              <w:rPr>
                <w:rFonts w:ascii="Arial" w:hAnsi="Arial" w:cs="Arial"/>
                <w:b/>
                <w:color w:val="000000"/>
                <w:sz w:val="18"/>
                <w:szCs w:val="18"/>
              </w:rPr>
              <w:t xml:space="preserve"> </w:t>
            </w:r>
          </w:p>
        </w:tc>
        <w:tc>
          <w:tcPr>
            <w:tcW w:w="1168" w:type="dxa"/>
            <w:tcBorders>
              <w:top w:val="nil"/>
              <w:left w:val="nil"/>
              <w:bottom w:val="single" w:sz="6" w:space="0" w:color="000000"/>
              <w:right w:val="nil"/>
            </w:tcBorders>
          </w:tcPr>
          <w:p w14:paraId="1AC288CF" w14:textId="77777777" w:rsidR="00034E18" w:rsidRPr="00ED6F70" w:rsidRDefault="00034E18" w:rsidP="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ED6F70">
              <w:rPr>
                <w:rFonts w:ascii="Arial" w:hAnsi="Arial" w:cs="Arial"/>
                <w:b/>
                <w:color w:val="000000"/>
                <w:sz w:val="18"/>
                <w:szCs w:val="18"/>
              </w:rPr>
              <w:t>100</w:t>
            </w:r>
          </w:p>
        </w:tc>
        <w:tc>
          <w:tcPr>
            <w:tcW w:w="1168" w:type="dxa"/>
            <w:tcBorders>
              <w:top w:val="nil"/>
              <w:left w:val="nil"/>
              <w:bottom w:val="single" w:sz="6" w:space="0" w:color="000000"/>
              <w:right w:val="nil"/>
            </w:tcBorders>
          </w:tcPr>
          <w:p w14:paraId="1AC288D0" w14:textId="77777777" w:rsidR="00034E18" w:rsidRPr="00ED6F70" w:rsidRDefault="00ED6F70" w:rsidP="00281508">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ED6F70">
              <w:rPr>
                <w:rFonts w:ascii="Arial" w:hAnsi="Arial" w:cs="Arial"/>
                <w:b/>
                <w:sz w:val="18"/>
                <w:szCs w:val="18"/>
              </w:rPr>
              <w:t>7</w:t>
            </w:r>
            <w:r w:rsidR="00281508">
              <w:rPr>
                <w:rFonts w:ascii="Arial" w:hAnsi="Arial" w:cs="Arial"/>
                <w:b/>
                <w:sz w:val="18"/>
                <w:szCs w:val="18"/>
              </w:rPr>
              <w:t>4</w:t>
            </w:r>
            <w:r w:rsidR="00756A58">
              <w:rPr>
                <w:rFonts w:ascii="Arial" w:hAnsi="Arial" w:cs="Arial"/>
                <w:b/>
                <w:sz w:val="18"/>
                <w:szCs w:val="18"/>
              </w:rPr>
              <w:t>5</w:t>
            </w:r>
          </w:p>
        </w:tc>
        <w:tc>
          <w:tcPr>
            <w:cnfStyle w:val="000100000000" w:firstRow="0" w:lastRow="0" w:firstColumn="0" w:lastColumn="1" w:oddVBand="0" w:evenVBand="0" w:oddHBand="0" w:evenHBand="0" w:firstRowFirstColumn="0" w:firstRowLastColumn="0" w:lastRowFirstColumn="0" w:lastRowLastColumn="0"/>
            <w:tcW w:w="1168" w:type="dxa"/>
            <w:tcBorders>
              <w:top w:val="nil"/>
              <w:left w:val="nil"/>
              <w:bottom w:val="single" w:sz="6" w:space="0" w:color="000000"/>
              <w:right w:val="nil"/>
            </w:tcBorders>
          </w:tcPr>
          <w:p w14:paraId="1AC288D1" w14:textId="77777777" w:rsidR="00034E18" w:rsidRPr="00ED6F70" w:rsidRDefault="00034E18" w:rsidP="002252FC">
            <w:pPr>
              <w:jc w:val="right"/>
              <w:rPr>
                <w:rFonts w:ascii="Arial" w:hAnsi="Arial" w:cs="Arial"/>
                <w:sz w:val="18"/>
                <w:szCs w:val="18"/>
              </w:rPr>
            </w:pPr>
            <w:r w:rsidRPr="00ED6F70">
              <w:rPr>
                <w:rFonts w:ascii="Arial" w:hAnsi="Arial" w:cs="Arial"/>
                <w:sz w:val="18"/>
                <w:szCs w:val="18"/>
              </w:rPr>
              <w:t>100</w:t>
            </w:r>
          </w:p>
        </w:tc>
      </w:tr>
      <w:bookmarkEnd w:id="18"/>
      <w:tr w:rsidR="00373B42" w:rsidRPr="005F44ED" w14:paraId="1AC288D5" w14:textId="77777777" w:rsidTr="00D30C5F">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866" w:type="dxa"/>
            <w:gridSpan w:val="7"/>
          </w:tcPr>
          <w:p w14:paraId="1AC288D3" w14:textId="77777777" w:rsidR="008B1130" w:rsidRDefault="001810B3" w:rsidP="00281508">
            <w:pPr>
              <w:tabs>
                <w:tab w:val="center" w:pos="4325"/>
                <w:tab w:val="right" w:pos="8650"/>
              </w:tabs>
              <w:spacing w:before="40" w:after="40"/>
              <w:rPr>
                <w:rFonts w:ascii="Arial" w:hAnsi="Arial" w:cs="Arial"/>
                <w:b w:val="0"/>
                <w:sz w:val="16"/>
                <w:szCs w:val="16"/>
              </w:rPr>
            </w:pPr>
            <w:r w:rsidRPr="00D30C5F">
              <w:rPr>
                <w:rFonts w:ascii="Arial" w:hAnsi="Arial" w:cs="Arial"/>
                <w:b w:val="0"/>
                <w:sz w:val="16"/>
                <w:szCs w:val="16"/>
                <w:vertAlign w:val="superscript"/>
              </w:rPr>
              <w:t>a</w:t>
            </w:r>
            <w:r w:rsidRPr="00D30C5F">
              <w:rPr>
                <w:rFonts w:ascii="Arial" w:hAnsi="Arial" w:cs="Arial"/>
                <w:b w:val="0"/>
                <w:sz w:val="16"/>
                <w:szCs w:val="16"/>
              </w:rPr>
              <w:t xml:space="preserve"> Percentages may not add up to 100 percent due to rounding.</w:t>
            </w:r>
            <w:r w:rsidR="003922FF">
              <w:rPr>
                <w:rFonts w:ascii="Arial" w:hAnsi="Arial" w:cs="Arial"/>
                <w:b w:val="0"/>
                <w:sz w:val="16"/>
                <w:szCs w:val="16"/>
              </w:rPr>
              <w:t xml:space="preserve"> </w:t>
            </w:r>
          </w:p>
          <w:p w14:paraId="1AC288D4" w14:textId="77777777" w:rsidR="00373B42" w:rsidRPr="00D30C5F" w:rsidRDefault="003922FF" w:rsidP="00281508">
            <w:pPr>
              <w:tabs>
                <w:tab w:val="center" w:pos="4325"/>
                <w:tab w:val="right" w:pos="8650"/>
              </w:tabs>
              <w:spacing w:before="40" w:after="40"/>
              <w:rPr>
                <w:rFonts w:ascii="Arial" w:hAnsi="Arial" w:cs="Arial"/>
                <w:b w:val="0"/>
                <w:sz w:val="16"/>
                <w:szCs w:val="16"/>
              </w:rPr>
            </w:pPr>
            <w:r w:rsidRPr="003922FF">
              <w:rPr>
                <w:rFonts w:ascii="Arial" w:hAnsi="Arial" w:cs="Arial"/>
                <w:b w:val="0"/>
                <w:sz w:val="16"/>
                <w:szCs w:val="16"/>
                <w:vertAlign w:val="superscript"/>
              </w:rPr>
              <w:t xml:space="preserve">b </w:t>
            </w:r>
            <w:r w:rsidR="00281508" w:rsidRPr="00281508">
              <w:rPr>
                <w:rFonts w:ascii="Arial" w:hAnsi="Arial" w:cs="Arial"/>
                <w:b w:val="0"/>
                <w:sz w:val="16"/>
                <w:szCs w:val="16"/>
              </w:rPr>
              <w:t xml:space="preserve">Results for grade 9 students who participated in one of the four high school STE tests are not </w:t>
            </w:r>
            <w:r w:rsidR="00281508">
              <w:rPr>
                <w:rFonts w:ascii="Arial" w:hAnsi="Arial" w:cs="Arial"/>
                <w:b w:val="0"/>
                <w:sz w:val="16"/>
                <w:szCs w:val="16"/>
              </w:rPr>
              <w:t xml:space="preserve">included here or </w:t>
            </w:r>
            <w:r w:rsidR="00281508" w:rsidRPr="00281508">
              <w:rPr>
                <w:rFonts w:ascii="Arial" w:hAnsi="Arial" w:cs="Arial"/>
                <w:b w:val="0"/>
                <w:sz w:val="16"/>
                <w:szCs w:val="16"/>
              </w:rPr>
              <w:t>summarized for official school, district, or state reporting until 2017, when they will be included with grade 10 students who took one of the four STE tests in 2017.</w:t>
            </w:r>
          </w:p>
        </w:tc>
      </w:tr>
    </w:tbl>
    <w:p w14:paraId="1AC288D6" w14:textId="77777777" w:rsidR="00373B42" w:rsidRDefault="00373B42" w:rsidP="001E1DF4">
      <w:pPr>
        <w:spacing w:after="120"/>
      </w:pPr>
    </w:p>
    <w:p w14:paraId="1AC288D7" w14:textId="77777777" w:rsidR="00F67105" w:rsidRDefault="00F67105" w:rsidP="001810B3">
      <w:pPr>
        <w:spacing w:after="120"/>
        <w:rPr>
          <w:rFonts w:ascii="Arial" w:hAnsi="Arial" w:cs="Arial"/>
          <w:sz w:val="18"/>
          <w:szCs w:val="18"/>
        </w:rPr>
      </w:pPr>
    </w:p>
    <w:p w14:paraId="1AC288D8" w14:textId="77777777" w:rsidR="008A0BDD" w:rsidRPr="008A0BDD" w:rsidRDefault="008A0BDD">
      <w:pPr>
        <w:rPr>
          <w:rFonts w:ascii="Arial" w:hAnsi="Arial" w:cs="Arial"/>
          <w:b/>
          <w:sz w:val="18"/>
          <w:szCs w:val="18"/>
        </w:rPr>
      </w:pPr>
      <w:r w:rsidRPr="008A0BDD">
        <w:rPr>
          <w:rFonts w:ascii="Arial" w:hAnsi="Arial" w:cs="Arial"/>
          <w:sz w:val="18"/>
          <w:szCs w:val="18"/>
        </w:rPr>
        <w:br w:type="page"/>
      </w:r>
    </w:p>
    <w:p w14:paraId="1AC288D9" w14:textId="77777777" w:rsidR="008A0BDD" w:rsidRPr="00F67105" w:rsidRDefault="008A0BDD" w:rsidP="00383594">
      <w:pPr>
        <w:pStyle w:val="Heading2"/>
      </w:pPr>
      <w:bookmarkStart w:id="19" w:name="_Toc372717744"/>
      <w:bookmarkStart w:id="20" w:name="_Toc437353916"/>
      <w:r w:rsidRPr="003922FF">
        <w:lastRenderedPageBreak/>
        <w:t xml:space="preserve">Appendix B. </w:t>
      </w:r>
      <w:r w:rsidR="00FC5A8F" w:rsidRPr="003922FF">
        <w:t>2016</w:t>
      </w:r>
      <w:r w:rsidRPr="003922FF">
        <w:t xml:space="preserve"> </w:t>
      </w:r>
      <w:r w:rsidR="008B1130" w:rsidRPr="003922FF">
        <w:t xml:space="preserve">Participation </w:t>
      </w:r>
      <w:r w:rsidR="008B1130">
        <w:t xml:space="preserve">in </w:t>
      </w:r>
      <w:r w:rsidR="0059347E" w:rsidRPr="003922FF">
        <w:t>Standard Tests</w:t>
      </w:r>
      <w:r w:rsidRPr="003922FF">
        <w:t xml:space="preserve"> and MCAS-Alt by Grade and Subject</w:t>
      </w:r>
      <w:bookmarkEnd w:id="19"/>
      <w:r w:rsidR="0059347E" w:rsidRPr="003922FF">
        <w:t>*</w:t>
      </w:r>
      <w:bookmarkEnd w:id="20"/>
    </w:p>
    <w:tbl>
      <w:tblPr>
        <w:tblStyle w:val="TableGrid2"/>
        <w:tblW w:w="9650" w:type="dxa"/>
        <w:tblLayout w:type="fixed"/>
        <w:tblLook w:val="01E0" w:firstRow="1" w:lastRow="1" w:firstColumn="1" w:lastColumn="1" w:noHBand="0" w:noVBand="0"/>
      </w:tblPr>
      <w:tblGrid>
        <w:gridCol w:w="2738"/>
        <w:gridCol w:w="1728"/>
        <w:gridCol w:w="1728"/>
        <w:gridCol w:w="1728"/>
        <w:gridCol w:w="1728"/>
      </w:tblGrid>
      <w:tr w:rsidR="008A0BDD" w:rsidRPr="008A0BDD" w14:paraId="1AC288DB" w14:textId="77777777" w:rsidTr="00D30C5F">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650" w:type="dxa"/>
            <w:gridSpan w:val="5"/>
            <w:tcBorders>
              <w:bottom w:val="single" w:sz="6" w:space="0" w:color="000000"/>
            </w:tcBorders>
          </w:tcPr>
          <w:p w14:paraId="1AC288DA" w14:textId="77777777" w:rsidR="008A0BDD" w:rsidRPr="00D30C5F" w:rsidRDefault="008A0BDD" w:rsidP="006C6D97">
            <w:pPr>
              <w:jc w:val="center"/>
              <w:rPr>
                <w:rFonts w:ascii="Arial" w:hAnsi="Arial" w:cs="Arial"/>
                <w:sz w:val="18"/>
                <w:szCs w:val="18"/>
              </w:rPr>
            </w:pPr>
            <w:r w:rsidRPr="00D30C5F">
              <w:rPr>
                <w:rFonts w:ascii="Arial" w:hAnsi="Arial" w:cs="Arial"/>
                <w:sz w:val="20"/>
                <w:szCs w:val="18"/>
              </w:rPr>
              <w:t xml:space="preserve">Table 15. Participation in </w:t>
            </w:r>
            <w:r w:rsidR="00FC5A8F">
              <w:rPr>
                <w:rFonts w:ascii="Arial" w:hAnsi="Arial" w:cs="Arial"/>
                <w:sz w:val="20"/>
                <w:szCs w:val="18"/>
              </w:rPr>
              <w:t>2016</w:t>
            </w:r>
            <w:r w:rsidRPr="00D30C5F">
              <w:rPr>
                <w:rFonts w:ascii="Arial" w:hAnsi="Arial" w:cs="Arial"/>
                <w:sz w:val="20"/>
                <w:szCs w:val="18"/>
              </w:rPr>
              <w:t xml:space="preserve"> MCAS and MCAS-Alt: Grade 3</w:t>
            </w:r>
          </w:p>
        </w:tc>
      </w:tr>
      <w:tr w:rsidR="008A0BDD" w:rsidRPr="008A0BDD" w14:paraId="1AC288DF" w14:textId="77777777" w:rsidTr="00F9171A">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single" w:sz="6" w:space="0" w:color="000000"/>
              <w:bottom w:val="nil"/>
              <w:right w:val="nil"/>
            </w:tcBorders>
          </w:tcPr>
          <w:p w14:paraId="1AC288DC" w14:textId="77777777" w:rsidR="008A0BDD" w:rsidRPr="008A0BDD" w:rsidRDefault="008A0BDD" w:rsidP="008A0BDD">
            <w:pPr>
              <w:rPr>
                <w:rFonts w:ascii="Arial" w:hAnsi="Arial" w:cs="Arial"/>
                <w:b w:val="0"/>
                <w:sz w:val="18"/>
                <w:szCs w:val="18"/>
              </w:rPr>
            </w:pPr>
          </w:p>
        </w:tc>
        <w:tc>
          <w:tcPr>
            <w:tcW w:w="3456" w:type="dxa"/>
            <w:gridSpan w:val="2"/>
            <w:tcBorders>
              <w:top w:val="single" w:sz="6" w:space="0" w:color="000000"/>
              <w:left w:val="nil"/>
              <w:bottom w:val="nil"/>
              <w:right w:val="nil"/>
            </w:tcBorders>
          </w:tcPr>
          <w:p w14:paraId="1AC288DD" w14:textId="77777777" w:rsidR="008A0BDD" w:rsidRPr="008A0BDD" w:rsidRDefault="008A0BDD" w:rsidP="00F9171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A0BDD">
              <w:rPr>
                <w:rFonts w:ascii="Arial" w:hAnsi="Arial" w:cs="Arial"/>
                <w:b/>
                <w:sz w:val="18"/>
                <w:szCs w:val="18"/>
              </w:rPr>
              <w:t>English Language Arts</w:t>
            </w:r>
          </w:p>
        </w:tc>
        <w:tc>
          <w:tcPr>
            <w:cnfStyle w:val="000100000000" w:firstRow="0" w:lastRow="0" w:firstColumn="0" w:lastColumn="1" w:oddVBand="0" w:evenVBand="0" w:oddHBand="0" w:evenHBand="0" w:firstRowFirstColumn="0" w:firstRowLastColumn="0" w:lastRowFirstColumn="0" w:lastRowLastColumn="0"/>
            <w:tcW w:w="3456" w:type="dxa"/>
            <w:gridSpan w:val="2"/>
            <w:tcBorders>
              <w:top w:val="single" w:sz="6" w:space="0" w:color="000000"/>
              <w:left w:val="nil"/>
              <w:bottom w:val="nil"/>
            </w:tcBorders>
          </w:tcPr>
          <w:p w14:paraId="1AC288DE" w14:textId="77777777" w:rsidR="008A0BDD" w:rsidRPr="00D57581" w:rsidRDefault="008A0BDD" w:rsidP="00F9171A">
            <w:pPr>
              <w:jc w:val="center"/>
              <w:rPr>
                <w:rFonts w:ascii="Arial" w:hAnsi="Arial" w:cs="Arial"/>
                <w:sz w:val="18"/>
                <w:szCs w:val="18"/>
              </w:rPr>
            </w:pPr>
            <w:r w:rsidRPr="00D57581">
              <w:rPr>
                <w:rFonts w:ascii="Arial" w:hAnsi="Arial" w:cs="Arial"/>
                <w:sz w:val="18"/>
                <w:szCs w:val="18"/>
              </w:rPr>
              <w:t>Mathematics</w:t>
            </w:r>
          </w:p>
        </w:tc>
      </w:tr>
      <w:tr w:rsidR="008A0BDD" w:rsidRPr="008A0BDD" w14:paraId="1AC288E5" w14:textId="77777777" w:rsidTr="00F9171A">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nil"/>
              <w:right w:val="nil"/>
            </w:tcBorders>
          </w:tcPr>
          <w:p w14:paraId="1AC288E0" w14:textId="77777777" w:rsidR="008A0BDD" w:rsidRPr="008A0BDD" w:rsidRDefault="008A0BDD" w:rsidP="008A0BDD">
            <w:pPr>
              <w:rPr>
                <w:rFonts w:ascii="Arial" w:hAnsi="Arial" w:cs="Arial"/>
                <w:b w:val="0"/>
                <w:sz w:val="18"/>
                <w:szCs w:val="18"/>
              </w:rPr>
            </w:pPr>
          </w:p>
        </w:tc>
        <w:tc>
          <w:tcPr>
            <w:tcW w:w="1728" w:type="dxa"/>
            <w:tcBorders>
              <w:top w:val="nil"/>
              <w:left w:val="nil"/>
              <w:bottom w:val="nil"/>
              <w:right w:val="nil"/>
            </w:tcBorders>
          </w:tcPr>
          <w:p w14:paraId="1AC288E1" w14:textId="77777777" w:rsidR="008A0BDD" w:rsidRPr="008A0BDD" w:rsidRDefault="008A0BDD" w:rsidP="00F9171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A0BDD">
              <w:rPr>
                <w:rFonts w:ascii="Arial" w:hAnsi="Arial" w:cs="Arial"/>
                <w:b/>
                <w:sz w:val="18"/>
                <w:szCs w:val="18"/>
              </w:rPr>
              <w:t>Number</w:t>
            </w:r>
          </w:p>
        </w:tc>
        <w:tc>
          <w:tcPr>
            <w:tcW w:w="1728" w:type="dxa"/>
            <w:tcBorders>
              <w:top w:val="nil"/>
              <w:left w:val="nil"/>
              <w:bottom w:val="nil"/>
              <w:right w:val="nil"/>
            </w:tcBorders>
          </w:tcPr>
          <w:p w14:paraId="1AC288E2" w14:textId="77777777" w:rsidR="003C09FA" w:rsidRDefault="008A0BDD">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A0BDD">
              <w:rPr>
                <w:rFonts w:ascii="Arial" w:hAnsi="Arial" w:cs="Arial"/>
                <w:b/>
                <w:sz w:val="18"/>
                <w:szCs w:val="18"/>
              </w:rPr>
              <w:t xml:space="preserve">Percent </w:t>
            </w:r>
          </w:p>
        </w:tc>
        <w:tc>
          <w:tcPr>
            <w:tcW w:w="1728" w:type="dxa"/>
            <w:tcBorders>
              <w:top w:val="nil"/>
              <w:left w:val="nil"/>
              <w:bottom w:val="nil"/>
              <w:right w:val="nil"/>
            </w:tcBorders>
          </w:tcPr>
          <w:p w14:paraId="1AC288E3" w14:textId="77777777" w:rsidR="008A0BDD" w:rsidRPr="008A0BDD" w:rsidRDefault="008A0BDD" w:rsidP="00F9171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A0BDD">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tcPr>
          <w:p w14:paraId="1AC288E4" w14:textId="77777777" w:rsidR="003C09FA" w:rsidRDefault="008A0BDD">
            <w:pPr>
              <w:jc w:val="right"/>
              <w:rPr>
                <w:rFonts w:ascii="Arial" w:hAnsi="Arial" w:cs="Arial"/>
                <w:b w:val="0"/>
                <w:bCs w:val="0"/>
                <w:sz w:val="18"/>
                <w:szCs w:val="18"/>
              </w:rPr>
            </w:pPr>
            <w:r w:rsidRPr="00D57581">
              <w:rPr>
                <w:rFonts w:ascii="Arial" w:hAnsi="Arial" w:cs="Arial"/>
                <w:sz w:val="18"/>
                <w:szCs w:val="18"/>
              </w:rPr>
              <w:t xml:space="preserve">Percent </w:t>
            </w:r>
          </w:p>
        </w:tc>
      </w:tr>
      <w:tr w:rsidR="008A0BDD" w:rsidRPr="008A0BDD" w14:paraId="1AC288EB" w14:textId="77777777" w:rsidTr="00F9171A">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nil"/>
              <w:right w:val="nil"/>
            </w:tcBorders>
            <w:vAlign w:val="center"/>
          </w:tcPr>
          <w:p w14:paraId="1AC288E6" w14:textId="77777777" w:rsidR="008A0BDD" w:rsidRPr="00D30C5F" w:rsidRDefault="0059347E" w:rsidP="00D30C5F">
            <w:pPr>
              <w:spacing w:after="60"/>
              <w:rPr>
                <w:rFonts w:ascii="Arial" w:hAnsi="Arial" w:cs="Arial"/>
                <w:b w:val="0"/>
                <w:sz w:val="18"/>
                <w:szCs w:val="18"/>
              </w:rPr>
            </w:pPr>
            <w:r w:rsidRPr="00D30C5F">
              <w:rPr>
                <w:rFonts w:ascii="Arial" w:hAnsi="Arial" w:cs="Arial"/>
                <w:b w:val="0"/>
                <w:sz w:val="18"/>
                <w:szCs w:val="18"/>
              </w:rPr>
              <w:t>Standard</w:t>
            </w:r>
            <w:r w:rsidR="008A0BDD" w:rsidRPr="00D30C5F">
              <w:rPr>
                <w:rFonts w:ascii="Arial" w:hAnsi="Arial" w:cs="Arial"/>
                <w:b w:val="0"/>
                <w:sz w:val="18"/>
                <w:szCs w:val="18"/>
              </w:rPr>
              <w:t xml:space="preserve"> test</w:t>
            </w:r>
            <w:r w:rsidRPr="00D30C5F">
              <w:rPr>
                <w:rFonts w:ascii="Arial" w:hAnsi="Arial" w:cs="Arial"/>
                <w:b w:val="0"/>
                <w:sz w:val="18"/>
                <w:szCs w:val="18"/>
              </w:rPr>
              <w:t>s</w:t>
            </w:r>
          </w:p>
        </w:tc>
        <w:tc>
          <w:tcPr>
            <w:tcW w:w="1728" w:type="dxa"/>
            <w:tcBorders>
              <w:top w:val="nil"/>
              <w:left w:val="nil"/>
              <w:bottom w:val="nil"/>
              <w:right w:val="nil"/>
            </w:tcBorders>
            <w:vAlign w:val="center"/>
          </w:tcPr>
          <w:p w14:paraId="1AC288E7" w14:textId="77777777" w:rsidR="008A0BDD" w:rsidRPr="004140FF" w:rsidRDefault="00302426"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69,682</w:t>
            </w:r>
          </w:p>
        </w:tc>
        <w:tc>
          <w:tcPr>
            <w:tcW w:w="1728" w:type="dxa"/>
            <w:tcBorders>
              <w:top w:val="nil"/>
              <w:left w:val="nil"/>
              <w:bottom w:val="nil"/>
              <w:right w:val="nil"/>
            </w:tcBorders>
            <w:vAlign w:val="center"/>
          </w:tcPr>
          <w:p w14:paraId="1AC288E8" w14:textId="77777777" w:rsidR="008A0BDD" w:rsidRPr="004140FF" w:rsidRDefault="00726753"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98.3</w:t>
            </w:r>
          </w:p>
        </w:tc>
        <w:tc>
          <w:tcPr>
            <w:tcW w:w="1728" w:type="dxa"/>
            <w:tcBorders>
              <w:top w:val="nil"/>
              <w:left w:val="nil"/>
              <w:bottom w:val="nil"/>
              <w:right w:val="nil"/>
            </w:tcBorders>
            <w:vAlign w:val="center"/>
          </w:tcPr>
          <w:p w14:paraId="1AC288E9" w14:textId="77777777" w:rsidR="008A0BDD" w:rsidRPr="004140FF" w:rsidRDefault="0091313C"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69,698</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1AC288EA" w14:textId="77777777" w:rsidR="008A0BDD" w:rsidRPr="004140FF" w:rsidRDefault="00726753" w:rsidP="0076004F">
            <w:pPr>
              <w:spacing w:after="60"/>
              <w:jc w:val="right"/>
              <w:rPr>
                <w:rFonts w:ascii="Arial" w:hAnsi="Arial" w:cs="Arial"/>
                <w:b w:val="0"/>
                <w:sz w:val="18"/>
                <w:szCs w:val="18"/>
              </w:rPr>
            </w:pPr>
            <w:r w:rsidRPr="004140FF">
              <w:rPr>
                <w:rFonts w:ascii="Arial" w:hAnsi="Arial" w:cs="Arial"/>
                <w:b w:val="0"/>
                <w:sz w:val="18"/>
                <w:szCs w:val="18"/>
              </w:rPr>
              <w:t>98.</w:t>
            </w:r>
            <w:r w:rsidR="0076004F" w:rsidRPr="004140FF">
              <w:rPr>
                <w:rFonts w:ascii="Arial" w:hAnsi="Arial" w:cs="Arial"/>
                <w:b w:val="0"/>
                <w:sz w:val="18"/>
                <w:szCs w:val="18"/>
              </w:rPr>
              <w:t>4</w:t>
            </w:r>
          </w:p>
        </w:tc>
      </w:tr>
      <w:tr w:rsidR="008A0BDD" w:rsidRPr="008A0BDD" w14:paraId="1AC288F1" w14:textId="77777777" w:rsidTr="00F9171A">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nil"/>
              <w:right w:val="nil"/>
            </w:tcBorders>
            <w:vAlign w:val="center"/>
          </w:tcPr>
          <w:p w14:paraId="1AC288EC" w14:textId="77777777" w:rsidR="008A0BDD" w:rsidRPr="00D30C5F" w:rsidRDefault="008A0BDD" w:rsidP="00D30C5F">
            <w:pPr>
              <w:spacing w:after="60"/>
              <w:rPr>
                <w:rFonts w:ascii="Arial" w:hAnsi="Arial" w:cs="Arial"/>
                <w:b w:val="0"/>
                <w:sz w:val="18"/>
                <w:szCs w:val="18"/>
              </w:rPr>
            </w:pPr>
            <w:r w:rsidRPr="00D30C5F">
              <w:rPr>
                <w:rFonts w:ascii="Arial" w:hAnsi="Arial" w:cs="Arial"/>
                <w:b w:val="0"/>
                <w:sz w:val="18"/>
                <w:szCs w:val="18"/>
              </w:rPr>
              <w:t>MCAS-Alt, based on grade-level achievement standards</w:t>
            </w:r>
          </w:p>
        </w:tc>
        <w:tc>
          <w:tcPr>
            <w:tcW w:w="1728" w:type="dxa"/>
            <w:tcBorders>
              <w:top w:val="nil"/>
              <w:left w:val="nil"/>
              <w:bottom w:val="nil"/>
              <w:right w:val="nil"/>
            </w:tcBorders>
            <w:vAlign w:val="center"/>
          </w:tcPr>
          <w:p w14:paraId="1AC288ED" w14:textId="77777777" w:rsidR="008A0BDD" w:rsidRPr="004140FF" w:rsidRDefault="00775B84"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5</w:t>
            </w:r>
          </w:p>
        </w:tc>
        <w:tc>
          <w:tcPr>
            <w:tcW w:w="1728" w:type="dxa"/>
            <w:tcBorders>
              <w:top w:val="nil"/>
              <w:left w:val="nil"/>
              <w:bottom w:val="nil"/>
              <w:right w:val="nil"/>
            </w:tcBorders>
            <w:vAlign w:val="center"/>
          </w:tcPr>
          <w:p w14:paraId="1AC288EE" w14:textId="77777777" w:rsidR="008A0BDD" w:rsidRPr="004140FF" w:rsidRDefault="00726753"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0.0</w:t>
            </w:r>
          </w:p>
        </w:tc>
        <w:tc>
          <w:tcPr>
            <w:tcW w:w="1728" w:type="dxa"/>
            <w:tcBorders>
              <w:top w:val="nil"/>
              <w:left w:val="nil"/>
              <w:bottom w:val="nil"/>
              <w:right w:val="nil"/>
            </w:tcBorders>
            <w:vAlign w:val="center"/>
          </w:tcPr>
          <w:p w14:paraId="1AC288EF" w14:textId="77777777" w:rsidR="008A0BDD" w:rsidRPr="004140FF" w:rsidRDefault="0091313C"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5</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1AC288F0" w14:textId="77777777" w:rsidR="008A0BDD" w:rsidRPr="004140FF" w:rsidRDefault="008A0BDD" w:rsidP="00F9171A">
            <w:pPr>
              <w:spacing w:after="60"/>
              <w:jc w:val="right"/>
              <w:rPr>
                <w:rFonts w:ascii="Arial" w:hAnsi="Arial" w:cs="Arial"/>
                <w:b w:val="0"/>
                <w:sz w:val="18"/>
                <w:szCs w:val="18"/>
              </w:rPr>
            </w:pPr>
            <w:r w:rsidRPr="004140FF">
              <w:rPr>
                <w:rFonts w:ascii="Arial" w:hAnsi="Arial" w:cs="Arial"/>
                <w:b w:val="0"/>
                <w:sz w:val="18"/>
                <w:szCs w:val="18"/>
              </w:rPr>
              <w:t>0.0</w:t>
            </w:r>
          </w:p>
        </w:tc>
      </w:tr>
      <w:tr w:rsidR="008A0BDD" w:rsidRPr="008A0BDD" w14:paraId="1AC288F7" w14:textId="77777777" w:rsidTr="00F9171A">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nil"/>
              <w:right w:val="nil"/>
            </w:tcBorders>
            <w:vAlign w:val="center"/>
          </w:tcPr>
          <w:p w14:paraId="1AC288F2" w14:textId="77777777" w:rsidR="008A0BDD" w:rsidRPr="00D30C5F" w:rsidRDefault="008A0BDD" w:rsidP="00D30C5F">
            <w:pPr>
              <w:spacing w:after="60"/>
              <w:rPr>
                <w:rFonts w:ascii="Arial" w:hAnsi="Arial" w:cs="Arial"/>
                <w:b w:val="0"/>
                <w:sz w:val="18"/>
                <w:szCs w:val="18"/>
              </w:rPr>
            </w:pPr>
            <w:r w:rsidRPr="00D30C5F">
              <w:rPr>
                <w:rFonts w:ascii="Arial" w:hAnsi="Arial" w:cs="Arial"/>
                <w:b w:val="0"/>
                <w:sz w:val="18"/>
                <w:szCs w:val="18"/>
              </w:rPr>
              <w:t>MCAS-Alt, based on alternate achievement standards</w:t>
            </w:r>
          </w:p>
        </w:tc>
        <w:tc>
          <w:tcPr>
            <w:tcW w:w="1728" w:type="dxa"/>
            <w:tcBorders>
              <w:top w:val="nil"/>
              <w:left w:val="nil"/>
              <w:bottom w:val="nil"/>
              <w:right w:val="nil"/>
            </w:tcBorders>
            <w:vAlign w:val="center"/>
          </w:tcPr>
          <w:p w14:paraId="1AC288F3" w14:textId="77777777" w:rsidR="008A0BDD" w:rsidRPr="004140FF" w:rsidRDefault="00FD5BF5"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1,170</w:t>
            </w:r>
          </w:p>
        </w:tc>
        <w:tc>
          <w:tcPr>
            <w:tcW w:w="1728" w:type="dxa"/>
            <w:tcBorders>
              <w:top w:val="nil"/>
              <w:left w:val="nil"/>
              <w:bottom w:val="nil"/>
              <w:right w:val="nil"/>
            </w:tcBorders>
            <w:vAlign w:val="center"/>
          </w:tcPr>
          <w:p w14:paraId="1AC288F4" w14:textId="77777777" w:rsidR="008A0BDD" w:rsidRPr="004140FF" w:rsidRDefault="00726753"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1.7</w:t>
            </w:r>
          </w:p>
        </w:tc>
        <w:tc>
          <w:tcPr>
            <w:tcW w:w="1728" w:type="dxa"/>
            <w:tcBorders>
              <w:top w:val="nil"/>
              <w:left w:val="nil"/>
              <w:bottom w:val="nil"/>
              <w:right w:val="nil"/>
            </w:tcBorders>
            <w:vAlign w:val="center"/>
          </w:tcPr>
          <w:p w14:paraId="1AC288F5" w14:textId="77777777" w:rsidR="008A0BDD" w:rsidRPr="004140FF" w:rsidRDefault="0091313C"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1,158</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1AC288F6" w14:textId="77777777" w:rsidR="008A0BDD" w:rsidRPr="004140FF" w:rsidRDefault="00726753" w:rsidP="0091313C">
            <w:pPr>
              <w:spacing w:after="60"/>
              <w:jc w:val="right"/>
              <w:rPr>
                <w:rFonts w:ascii="Arial" w:hAnsi="Arial" w:cs="Arial"/>
                <w:b w:val="0"/>
                <w:sz w:val="18"/>
                <w:szCs w:val="18"/>
              </w:rPr>
            </w:pPr>
            <w:r w:rsidRPr="004140FF">
              <w:rPr>
                <w:rFonts w:ascii="Arial" w:hAnsi="Arial" w:cs="Arial"/>
                <w:b w:val="0"/>
                <w:sz w:val="18"/>
                <w:szCs w:val="18"/>
              </w:rPr>
              <w:t>1.</w:t>
            </w:r>
            <w:r w:rsidR="0091313C" w:rsidRPr="004140FF">
              <w:rPr>
                <w:rFonts w:ascii="Arial" w:hAnsi="Arial" w:cs="Arial"/>
                <w:b w:val="0"/>
                <w:sz w:val="18"/>
                <w:szCs w:val="18"/>
              </w:rPr>
              <w:t>6</w:t>
            </w:r>
          </w:p>
        </w:tc>
      </w:tr>
      <w:tr w:rsidR="008A0BDD" w:rsidRPr="008A0BDD" w14:paraId="1AC288FD" w14:textId="77777777" w:rsidTr="00F9171A">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single" w:sz="6" w:space="0" w:color="000000"/>
              <w:right w:val="nil"/>
            </w:tcBorders>
            <w:vAlign w:val="center"/>
          </w:tcPr>
          <w:p w14:paraId="1AC288F8" w14:textId="77777777" w:rsidR="008A0BDD" w:rsidRPr="00D30C5F" w:rsidRDefault="008A0BDD" w:rsidP="00D30C5F">
            <w:pPr>
              <w:spacing w:after="60"/>
              <w:rPr>
                <w:rFonts w:ascii="Arial" w:hAnsi="Arial" w:cs="Arial"/>
                <w:sz w:val="18"/>
                <w:szCs w:val="18"/>
              </w:rPr>
            </w:pPr>
            <w:r w:rsidRPr="00D30C5F">
              <w:rPr>
                <w:rFonts w:ascii="Arial" w:hAnsi="Arial" w:cs="Arial"/>
                <w:sz w:val="18"/>
                <w:szCs w:val="18"/>
              </w:rPr>
              <w:t>Total students assessed</w:t>
            </w:r>
          </w:p>
        </w:tc>
        <w:tc>
          <w:tcPr>
            <w:tcW w:w="1728" w:type="dxa"/>
            <w:tcBorders>
              <w:top w:val="nil"/>
              <w:left w:val="nil"/>
              <w:bottom w:val="single" w:sz="6" w:space="0" w:color="000000"/>
              <w:right w:val="nil"/>
            </w:tcBorders>
            <w:vAlign w:val="center"/>
          </w:tcPr>
          <w:p w14:paraId="1AC288F9" w14:textId="77777777" w:rsidR="008A0BDD" w:rsidRPr="00302426" w:rsidRDefault="00775B84" w:rsidP="00775B84">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70,857</w:t>
            </w:r>
          </w:p>
        </w:tc>
        <w:tc>
          <w:tcPr>
            <w:tcW w:w="1728" w:type="dxa"/>
            <w:tcBorders>
              <w:top w:val="nil"/>
              <w:left w:val="nil"/>
              <w:bottom w:val="single" w:sz="6" w:space="0" w:color="000000"/>
              <w:right w:val="nil"/>
            </w:tcBorders>
            <w:vAlign w:val="center"/>
          </w:tcPr>
          <w:p w14:paraId="1AC288FA" w14:textId="77777777" w:rsidR="008A0BDD" w:rsidRPr="00302426" w:rsidRDefault="00726753"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100</w:t>
            </w:r>
          </w:p>
        </w:tc>
        <w:tc>
          <w:tcPr>
            <w:tcW w:w="1728" w:type="dxa"/>
            <w:tcBorders>
              <w:top w:val="nil"/>
              <w:left w:val="nil"/>
              <w:bottom w:val="single" w:sz="6" w:space="0" w:color="000000"/>
              <w:right w:val="nil"/>
            </w:tcBorders>
            <w:vAlign w:val="center"/>
          </w:tcPr>
          <w:p w14:paraId="1AC288FB" w14:textId="77777777" w:rsidR="008A0BDD" w:rsidRPr="00302426" w:rsidRDefault="0076004F"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70,861</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single" w:sz="6" w:space="0" w:color="000000"/>
            </w:tcBorders>
            <w:vAlign w:val="center"/>
          </w:tcPr>
          <w:p w14:paraId="1AC288FC" w14:textId="77777777" w:rsidR="008A0BDD" w:rsidRPr="00302426" w:rsidRDefault="00726753" w:rsidP="00F9171A">
            <w:pPr>
              <w:spacing w:after="60"/>
              <w:jc w:val="right"/>
              <w:rPr>
                <w:rFonts w:ascii="Arial" w:hAnsi="Arial" w:cs="Arial"/>
                <w:sz w:val="18"/>
                <w:szCs w:val="18"/>
              </w:rPr>
            </w:pPr>
            <w:r>
              <w:rPr>
                <w:rFonts w:ascii="Arial" w:hAnsi="Arial" w:cs="Arial"/>
                <w:sz w:val="18"/>
                <w:szCs w:val="18"/>
              </w:rPr>
              <w:t>100</w:t>
            </w:r>
          </w:p>
        </w:tc>
      </w:tr>
      <w:tr w:rsidR="008A0BDD" w:rsidRPr="008A0BDD" w14:paraId="1AC288FF" w14:textId="77777777" w:rsidTr="00D30C5F">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650" w:type="dxa"/>
            <w:gridSpan w:val="5"/>
          </w:tcPr>
          <w:p w14:paraId="1AC288FE" w14:textId="77777777" w:rsidR="008A0BDD" w:rsidRPr="00D30C5F" w:rsidRDefault="008A0BDD" w:rsidP="008A0BDD">
            <w:pPr>
              <w:rPr>
                <w:rFonts w:ascii="Arial" w:hAnsi="Arial" w:cs="Arial"/>
                <w:b w:val="0"/>
                <w:sz w:val="18"/>
                <w:szCs w:val="18"/>
              </w:rPr>
            </w:pPr>
          </w:p>
        </w:tc>
      </w:tr>
    </w:tbl>
    <w:p w14:paraId="1AC28900" w14:textId="77777777" w:rsidR="006C6D97" w:rsidRPr="008A0BDD" w:rsidRDefault="006C6D97" w:rsidP="008A0BDD">
      <w:pPr>
        <w:rPr>
          <w:rFonts w:ascii="Arial" w:hAnsi="Arial" w:cs="Arial"/>
          <w:sz w:val="18"/>
          <w:szCs w:val="18"/>
        </w:rPr>
      </w:pPr>
    </w:p>
    <w:tbl>
      <w:tblPr>
        <w:tblStyle w:val="TableGrid2"/>
        <w:tblW w:w="0" w:type="auto"/>
        <w:tblLayout w:type="fixed"/>
        <w:tblLook w:val="01E0" w:firstRow="1" w:lastRow="1" w:firstColumn="1" w:lastColumn="1" w:noHBand="0" w:noVBand="0"/>
      </w:tblPr>
      <w:tblGrid>
        <w:gridCol w:w="2738"/>
        <w:gridCol w:w="1728"/>
        <w:gridCol w:w="1728"/>
        <w:gridCol w:w="1728"/>
        <w:gridCol w:w="1728"/>
      </w:tblGrid>
      <w:tr w:rsidR="008A0BDD" w:rsidRPr="008A0BDD" w14:paraId="1AC28902" w14:textId="77777777" w:rsidTr="00D30C5F">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728" w:type="dxa"/>
            <w:gridSpan w:val="5"/>
            <w:tcBorders>
              <w:bottom w:val="single" w:sz="6" w:space="0" w:color="000000"/>
            </w:tcBorders>
          </w:tcPr>
          <w:p w14:paraId="1AC28901" w14:textId="77777777" w:rsidR="008A0BDD" w:rsidRPr="00D30C5F" w:rsidRDefault="008A0BDD" w:rsidP="006C6D97">
            <w:pPr>
              <w:jc w:val="center"/>
              <w:rPr>
                <w:rFonts w:ascii="Arial" w:hAnsi="Arial" w:cs="Arial"/>
                <w:sz w:val="18"/>
                <w:szCs w:val="18"/>
              </w:rPr>
            </w:pPr>
            <w:r w:rsidRPr="00D30C5F">
              <w:rPr>
                <w:rFonts w:ascii="Arial" w:hAnsi="Arial" w:cs="Arial"/>
                <w:sz w:val="20"/>
                <w:szCs w:val="18"/>
              </w:rPr>
              <w:t xml:space="preserve">Table 16. Participation in </w:t>
            </w:r>
            <w:r w:rsidR="00FC5A8F">
              <w:rPr>
                <w:rFonts w:ascii="Arial" w:hAnsi="Arial" w:cs="Arial"/>
                <w:sz w:val="20"/>
                <w:szCs w:val="18"/>
              </w:rPr>
              <w:t>2016</w:t>
            </w:r>
            <w:r w:rsidRPr="00D30C5F">
              <w:rPr>
                <w:rFonts w:ascii="Arial" w:hAnsi="Arial" w:cs="Arial"/>
                <w:sz w:val="20"/>
                <w:szCs w:val="18"/>
              </w:rPr>
              <w:t xml:space="preserve"> MCAS and MCAS-Alt: Grade 4</w:t>
            </w:r>
          </w:p>
        </w:tc>
      </w:tr>
      <w:tr w:rsidR="008A0BDD" w:rsidRPr="008A0BDD" w14:paraId="1AC28906" w14:textId="77777777" w:rsidTr="00F9171A">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single" w:sz="6" w:space="0" w:color="000000"/>
              <w:bottom w:val="nil"/>
              <w:right w:val="nil"/>
            </w:tcBorders>
          </w:tcPr>
          <w:p w14:paraId="1AC28903" w14:textId="77777777" w:rsidR="008A0BDD" w:rsidRPr="008A0BDD" w:rsidRDefault="008A0BDD" w:rsidP="00D30C5F">
            <w:pPr>
              <w:spacing w:after="60"/>
              <w:rPr>
                <w:rFonts w:ascii="Arial" w:hAnsi="Arial" w:cs="Arial"/>
                <w:b w:val="0"/>
                <w:sz w:val="18"/>
                <w:szCs w:val="18"/>
              </w:rPr>
            </w:pPr>
          </w:p>
        </w:tc>
        <w:tc>
          <w:tcPr>
            <w:tcW w:w="1728" w:type="dxa"/>
            <w:gridSpan w:val="2"/>
            <w:tcBorders>
              <w:top w:val="single" w:sz="6" w:space="0" w:color="000000"/>
              <w:left w:val="nil"/>
              <w:bottom w:val="nil"/>
              <w:right w:val="nil"/>
            </w:tcBorders>
          </w:tcPr>
          <w:p w14:paraId="1AC28904" w14:textId="77777777" w:rsidR="008A0BDD" w:rsidRPr="008A0BDD" w:rsidRDefault="008A0BDD" w:rsidP="00F9171A">
            <w:pPr>
              <w:spacing w:after="6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A0BDD">
              <w:rPr>
                <w:rFonts w:ascii="Arial" w:hAnsi="Arial" w:cs="Arial"/>
                <w:b/>
                <w:sz w:val="18"/>
                <w:szCs w:val="18"/>
              </w:rPr>
              <w:t>English Language Arts</w:t>
            </w:r>
          </w:p>
        </w:tc>
        <w:tc>
          <w:tcPr>
            <w:cnfStyle w:val="000100000000" w:firstRow="0" w:lastRow="0" w:firstColumn="0" w:lastColumn="1" w:oddVBand="0" w:evenVBand="0" w:oddHBand="0" w:evenHBand="0" w:firstRowFirstColumn="0" w:firstRowLastColumn="0" w:lastRowFirstColumn="0" w:lastRowLastColumn="0"/>
            <w:tcW w:w="1728" w:type="dxa"/>
            <w:gridSpan w:val="2"/>
            <w:tcBorders>
              <w:top w:val="single" w:sz="6" w:space="0" w:color="000000"/>
              <w:left w:val="nil"/>
              <w:bottom w:val="nil"/>
            </w:tcBorders>
          </w:tcPr>
          <w:p w14:paraId="1AC28905" w14:textId="77777777" w:rsidR="008A0BDD" w:rsidRPr="00D57581" w:rsidRDefault="008A0BDD" w:rsidP="00F9171A">
            <w:pPr>
              <w:spacing w:after="60"/>
              <w:jc w:val="center"/>
              <w:rPr>
                <w:rFonts w:ascii="Arial" w:hAnsi="Arial" w:cs="Arial"/>
                <w:sz w:val="18"/>
                <w:szCs w:val="18"/>
              </w:rPr>
            </w:pPr>
            <w:r w:rsidRPr="00D57581">
              <w:rPr>
                <w:rFonts w:ascii="Arial" w:hAnsi="Arial" w:cs="Arial"/>
                <w:sz w:val="18"/>
                <w:szCs w:val="18"/>
              </w:rPr>
              <w:t>Mathematics</w:t>
            </w:r>
          </w:p>
        </w:tc>
      </w:tr>
      <w:tr w:rsidR="008A0BDD" w:rsidRPr="008A0BDD" w14:paraId="1AC2890C" w14:textId="77777777" w:rsidTr="00775B84">
        <w:trPr>
          <w:trHeight w:val="324"/>
        </w:trPr>
        <w:tc>
          <w:tcPr>
            <w:cnfStyle w:val="001000000000" w:firstRow="0" w:lastRow="0" w:firstColumn="1" w:lastColumn="0" w:oddVBand="0" w:evenVBand="0" w:oddHBand="0" w:evenHBand="0" w:firstRowFirstColumn="0" w:firstRowLastColumn="0" w:lastRowFirstColumn="0" w:lastRowLastColumn="0"/>
            <w:tcW w:w="2738" w:type="dxa"/>
            <w:tcBorders>
              <w:top w:val="nil"/>
              <w:bottom w:val="nil"/>
              <w:right w:val="nil"/>
            </w:tcBorders>
          </w:tcPr>
          <w:p w14:paraId="1AC28907" w14:textId="77777777" w:rsidR="008A0BDD" w:rsidRPr="008A0BDD" w:rsidRDefault="008A0BDD" w:rsidP="00D30C5F">
            <w:pPr>
              <w:spacing w:after="60"/>
              <w:rPr>
                <w:rFonts w:ascii="Arial" w:hAnsi="Arial" w:cs="Arial"/>
                <w:b w:val="0"/>
                <w:sz w:val="18"/>
                <w:szCs w:val="18"/>
              </w:rPr>
            </w:pPr>
          </w:p>
        </w:tc>
        <w:tc>
          <w:tcPr>
            <w:tcW w:w="1728" w:type="dxa"/>
            <w:tcBorders>
              <w:top w:val="nil"/>
              <w:left w:val="nil"/>
              <w:bottom w:val="nil"/>
              <w:right w:val="nil"/>
            </w:tcBorders>
          </w:tcPr>
          <w:p w14:paraId="1AC28908" w14:textId="77777777" w:rsidR="008A0BDD" w:rsidRPr="00D57581" w:rsidRDefault="008A0BDD"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D57581">
              <w:rPr>
                <w:rFonts w:ascii="Arial" w:hAnsi="Arial" w:cs="Arial"/>
                <w:b/>
                <w:sz w:val="18"/>
                <w:szCs w:val="18"/>
              </w:rPr>
              <w:t>Number</w:t>
            </w:r>
          </w:p>
        </w:tc>
        <w:tc>
          <w:tcPr>
            <w:tcW w:w="1728" w:type="dxa"/>
            <w:tcBorders>
              <w:top w:val="nil"/>
              <w:left w:val="nil"/>
              <w:bottom w:val="nil"/>
              <w:right w:val="nil"/>
            </w:tcBorders>
          </w:tcPr>
          <w:p w14:paraId="1AC28909" w14:textId="77777777" w:rsidR="008A0BDD" w:rsidRPr="00D57581" w:rsidRDefault="008A0BDD"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D57581">
              <w:rPr>
                <w:rFonts w:ascii="Arial" w:hAnsi="Arial" w:cs="Arial"/>
                <w:b/>
                <w:sz w:val="18"/>
                <w:szCs w:val="18"/>
              </w:rPr>
              <w:t xml:space="preserve">Percent </w:t>
            </w:r>
          </w:p>
        </w:tc>
        <w:tc>
          <w:tcPr>
            <w:tcW w:w="1728" w:type="dxa"/>
            <w:tcBorders>
              <w:top w:val="nil"/>
              <w:left w:val="nil"/>
              <w:bottom w:val="nil"/>
              <w:right w:val="nil"/>
            </w:tcBorders>
          </w:tcPr>
          <w:p w14:paraId="1AC2890A" w14:textId="77777777" w:rsidR="008A0BDD" w:rsidRPr="00D57581" w:rsidRDefault="008A0BDD"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D57581">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tcPr>
          <w:p w14:paraId="1AC2890B" w14:textId="77777777" w:rsidR="008A0BDD" w:rsidRPr="00D57581" w:rsidRDefault="008A0BDD" w:rsidP="00F9171A">
            <w:pPr>
              <w:spacing w:after="60"/>
              <w:jc w:val="right"/>
              <w:rPr>
                <w:rFonts w:ascii="Arial" w:hAnsi="Arial" w:cs="Arial"/>
                <w:sz w:val="18"/>
                <w:szCs w:val="18"/>
              </w:rPr>
            </w:pPr>
            <w:r w:rsidRPr="00D57581">
              <w:rPr>
                <w:rFonts w:ascii="Arial" w:hAnsi="Arial" w:cs="Arial"/>
                <w:sz w:val="18"/>
                <w:szCs w:val="18"/>
              </w:rPr>
              <w:t xml:space="preserve">Percent </w:t>
            </w:r>
          </w:p>
        </w:tc>
      </w:tr>
      <w:tr w:rsidR="008A0BDD" w:rsidRPr="008A0BDD" w14:paraId="1AC28912" w14:textId="77777777" w:rsidTr="00F9171A">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nil"/>
              <w:right w:val="nil"/>
            </w:tcBorders>
          </w:tcPr>
          <w:p w14:paraId="1AC2890D" w14:textId="77777777" w:rsidR="008A0BDD" w:rsidRPr="00D57581" w:rsidRDefault="0059347E" w:rsidP="00D30C5F">
            <w:pPr>
              <w:spacing w:after="60"/>
              <w:rPr>
                <w:rFonts w:ascii="Arial" w:hAnsi="Arial" w:cs="Arial"/>
                <w:b w:val="0"/>
                <w:sz w:val="18"/>
                <w:szCs w:val="18"/>
              </w:rPr>
            </w:pPr>
            <w:r w:rsidRPr="00D57581">
              <w:rPr>
                <w:rFonts w:ascii="Arial" w:hAnsi="Arial" w:cs="Arial"/>
                <w:b w:val="0"/>
                <w:sz w:val="18"/>
                <w:szCs w:val="18"/>
              </w:rPr>
              <w:t>Standard</w:t>
            </w:r>
            <w:r w:rsidR="008A0BDD" w:rsidRPr="00D57581">
              <w:rPr>
                <w:rFonts w:ascii="Arial" w:hAnsi="Arial" w:cs="Arial"/>
                <w:b w:val="0"/>
                <w:sz w:val="18"/>
                <w:szCs w:val="18"/>
              </w:rPr>
              <w:t xml:space="preserve"> test</w:t>
            </w:r>
            <w:r w:rsidRPr="00D57581">
              <w:rPr>
                <w:rFonts w:ascii="Arial" w:hAnsi="Arial" w:cs="Arial"/>
                <w:b w:val="0"/>
                <w:sz w:val="18"/>
                <w:szCs w:val="18"/>
              </w:rPr>
              <w:t>s</w:t>
            </w:r>
          </w:p>
        </w:tc>
        <w:tc>
          <w:tcPr>
            <w:tcW w:w="1728" w:type="dxa"/>
            <w:tcBorders>
              <w:top w:val="nil"/>
              <w:left w:val="nil"/>
              <w:bottom w:val="nil"/>
              <w:right w:val="nil"/>
            </w:tcBorders>
            <w:vAlign w:val="center"/>
          </w:tcPr>
          <w:p w14:paraId="1AC2890E" w14:textId="77777777" w:rsidR="008A0BDD" w:rsidRPr="004140FF" w:rsidRDefault="00775B84"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68,359</w:t>
            </w:r>
          </w:p>
        </w:tc>
        <w:tc>
          <w:tcPr>
            <w:tcW w:w="1728" w:type="dxa"/>
            <w:tcBorders>
              <w:top w:val="nil"/>
              <w:left w:val="nil"/>
              <w:bottom w:val="nil"/>
              <w:right w:val="nil"/>
            </w:tcBorders>
            <w:vAlign w:val="center"/>
          </w:tcPr>
          <w:p w14:paraId="1AC2890F" w14:textId="77777777" w:rsidR="008A0BDD" w:rsidRPr="004140FF" w:rsidRDefault="00726753"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98.2</w:t>
            </w:r>
          </w:p>
        </w:tc>
        <w:tc>
          <w:tcPr>
            <w:tcW w:w="1728" w:type="dxa"/>
            <w:tcBorders>
              <w:top w:val="nil"/>
              <w:left w:val="nil"/>
              <w:bottom w:val="nil"/>
              <w:right w:val="nil"/>
            </w:tcBorders>
            <w:vAlign w:val="center"/>
          </w:tcPr>
          <w:p w14:paraId="1AC28910" w14:textId="77777777" w:rsidR="008A0BDD" w:rsidRPr="004140FF" w:rsidRDefault="0076004F"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68,382</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1AC28911" w14:textId="77777777" w:rsidR="008A0BDD" w:rsidRPr="004140FF" w:rsidRDefault="00726753" w:rsidP="00F9171A">
            <w:pPr>
              <w:spacing w:after="60"/>
              <w:jc w:val="right"/>
              <w:rPr>
                <w:rFonts w:ascii="Arial" w:hAnsi="Arial" w:cs="Arial"/>
                <w:b w:val="0"/>
                <w:sz w:val="18"/>
                <w:szCs w:val="18"/>
              </w:rPr>
            </w:pPr>
            <w:r w:rsidRPr="004140FF">
              <w:rPr>
                <w:rFonts w:ascii="Arial" w:hAnsi="Arial" w:cs="Arial"/>
                <w:b w:val="0"/>
                <w:sz w:val="18"/>
                <w:szCs w:val="18"/>
              </w:rPr>
              <w:t>98.2</w:t>
            </w:r>
          </w:p>
        </w:tc>
      </w:tr>
      <w:tr w:rsidR="008A0BDD" w:rsidRPr="008A0BDD" w14:paraId="1AC28918" w14:textId="77777777" w:rsidTr="00F9171A">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nil"/>
              <w:right w:val="nil"/>
            </w:tcBorders>
          </w:tcPr>
          <w:p w14:paraId="1AC28913" w14:textId="77777777" w:rsidR="008A0BDD" w:rsidRPr="00D57581" w:rsidRDefault="008A0BDD" w:rsidP="00D30C5F">
            <w:pPr>
              <w:spacing w:after="60"/>
              <w:rPr>
                <w:rFonts w:ascii="Arial" w:hAnsi="Arial" w:cs="Arial"/>
                <w:b w:val="0"/>
                <w:sz w:val="18"/>
                <w:szCs w:val="18"/>
              </w:rPr>
            </w:pPr>
            <w:r w:rsidRPr="00D57581">
              <w:rPr>
                <w:rFonts w:ascii="Arial" w:hAnsi="Arial" w:cs="Arial"/>
                <w:b w:val="0"/>
                <w:sz w:val="18"/>
                <w:szCs w:val="18"/>
              </w:rPr>
              <w:t>MCAS-Alt, based on grade-level achievement standards</w:t>
            </w:r>
          </w:p>
        </w:tc>
        <w:tc>
          <w:tcPr>
            <w:tcW w:w="1728" w:type="dxa"/>
            <w:tcBorders>
              <w:top w:val="nil"/>
              <w:left w:val="nil"/>
              <w:bottom w:val="nil"/>
              <w:right w:val="nil"/>
            </w:tcBorders>
            <w:vAlign w:val="center"/>
          </w:tcPr>
          <w:p w14:paraId="1AC28914" w14:textId="77777777" w:rsidR="008A0BDD" w:rsidRPr="004140FF" w:rsidRDefault="00FD5BF5"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4</w:t>
            </w:r>
          </w:p>
        </w:tc>
        <w:tc>
          <w:tcPr>
            <w:tcW w:w="1728" w:type="dxa"/>
            <w:tcBorders>
              <w:top w:val="nil"/>
              <w:left w:val="nil"/>
              <w:bottom w:val="nil"/>
              <w:right w:val="nil"/>
            </w:tcBorders>
            <w:vAlign w:val="center"/>
          </w:tcPr>
          <w:p w14:paraId="1AC28915" w14:textId="77777777" w:rsidR="008A0BDD" w:rsidRPr="004140FF" w:rsidRDefault="008A0BDD"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0.0</w:t>
            </w:r>
          </w:p>
        </w:tc>
        <w:tc>
          <w:tcPr>
            <w:tcW w:w="1728" w:type="dxa"/>
            <w:tcBorders>
              <w:top w:val="nil"/>
              <w:left w:val="nil"/>
              <w:bottom w:val="nil"/>
              <w:right w:val="nil"/>
            </w:tcBorders>
            <w:vAlign w:val="center"/>
          </w:tcPr>
          <w:p w14:paraId="1AC28916" w14:textId="77777777" w:rsidR="008A0BDD" w:rsidRPr="004140FF" w:rsidRDefault="0076004F"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1</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1AC28917" w14:textId="77777777" w:rsidR="008A0BDD" w:rsidRPr="004140FF" w:rsidRDefault="008A0BDD" w:rsidP="00F9171A">
            <w:pPr>
              <w:spacing w:after="60"/>
              <w:jc w:val="right"/>
              <w:rPr>
                <w:rFonts w:ascii="Arial" w:hAnsi="Arial" w:cs="Arial"/>
                <w:b w:val="0"/>
                <w:sz w:val="18"/>
                <w:szCs w:val="18"/>
              </w:rPr>
            </w:pPr>
            <w:r w:rsidRPr="004140FF">
              <w:rPr>
                <w:rFonts w:ascii="Arial" w:hAnsi="Arial" w:cs="Arial"/>
                <w:b w:val="0"/>
                <w:sz w:val="18"/>
                <w:szCs w:val="18"/>
              </w:rPr>
              <w:t>0.0</w:t>
            </w:r>
          </w:p>
        </w:tc>
      </w:tr>
      <w:tr w:rsidR="008A0BDD" w:rsidRPr="008A0BDD" w14:paraId="1AC2891E" w14:textId="77777777" w:rsidTr="00F9171A">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nil"/>
              <w:right w:val="nil"/>
            </w:tcBorders>
          </w:tcPr>
          <w:p w14:paraId="1AC28919" w14:textId="77777777" w:rsidR="008A0BDD" w:rsidRPr="00D57581" w:rsidRDefault="008A0BDD" w:rsidP="00D30C5F">
            <w:pPr>
              <w:spacing w:after="60"/>
              <w:rPr>
                <w:rFonts w:ascii="Arial" w:hAnsi="Arial" w:cs="Arial"/>
                <w:b w:val="0"/>
                <w:sz w:val="18"/>
                <w:szCs w:val="18"/>
              </w:rPr>
            </w:pPr>
            <w:r w:rsidRPr="00D57581">
              <w:rPr>
                <w:rFonts w:ascii="Arial" w:hAnsi="Arial" w:cs="Arial"/>
                <w:b w:val="0"/>
                <w:sz w:val="18"/>
                <w:szCs w:val="18"/>
              </w:rPr>
              <w:t>MCAS-Alt, based on alternate achievement standards</w:t>
            </w:r>
          </w:p>
        </w:tc>
        <w:tc>
          <w:tcPr>
            <w:tcW w:w="1728" w:type="dxa"/>
            <w:tcBorders>
              <w:top w:val="nil"/>
              <w:left w:val="nil"/>
              <w:bottom w:val="nil"/>
              <w:right w:val="nil"/>
            </w:tcBorders>
            <w:vAlign w:val="center"/>
          </w:tcPr>
          <w:p w14:paraId="1AC2891A" w14:textId="77777777" w:rsidR="008A0BDD" w:rsidRPr="004140FF" w:rsidRDefault="00FD5BF5"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1,250</w:t>
            </w:r>
          </w:p>
        </w:tc>
        <w:tc>
          <w:tcPr>
            <w:tcW w:w="1728" w:type="dxa"/>
            <w:tcBorders>
              <w:top w:val="nil"/>
              <w:left w:val="nil"/>
              <w:bottom w:val="nil"/>
              <w:right w:val="nil"/>
            </w:tcBorders>
            <w:vAlign w:val="center"/>
          </w:tcPr>
          <w:p w14:paraId="1AC2891B" w14:textId="77777777" w:rsidR="008A0BDD" w:rsidRPr="004140FF" w:rsidRDefault="00726753"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1.8</w:t>
            </w:r>
          </w:p>
        </w:tc>
        <w:tc>
          <w:tcPr>
            <w:tcW w:w="1728" w:type="dxa"/>
            <w:tcBorders>
              <w:top w:val="nil"/>
              <w:left w:val="nil"/>
              <w:bottom w:val="nil"/>
              <w:right w:val="nil"/>
            </w:tcBorders>
            <w:vAlign w:val="center"/>
          </w:tcPr>
          <w:p w14:paraId="1AC2891C" w14:textId="77777777" w:rsidR="008A0BDD" w:rsidRPr="004140FF" w:rsidRDefault="0076004F" w:rsidP="0076004F">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1,236</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1AC2891D" w14:textId="77777777" w:rsidR="008A0BDD" w:rsidRPr="004140FF" w:rsidRDefault="00726753" w:rsidP="00F9171A">
            <w:pPr>
              <w:spacing w:after="60"/>
              <w:jc w:val="right"/>
              <w:rPr>
                <w:rFonts w:ascii="Arial" w:hAnsi="Arial" w:cs="Arial"/>
                <w:b w:val="0"/>
                <w:sz w:val="18"/>
                <w:szCs w:val="18"/>
              </w:rPr>
            </w:pPr>
            <w:r w:rsidRPr="004140FF">
              <w:rPr>
                <w:rFonts w:ascii="Arial" w:hAnsi="Arial" w:cs="Arial"/>
                <w:b w:val="0"/>
                <w:sz w:val="18"/>
                <w:szCs w:val="18"/>
              </w:rPr>
              <w:t>1.8</w:t>
            </w:r>
          </w:p>
        </w:tc>
      </w:tr>
      <w:tr w:rsidR="008A0BDD" w:rsidRPr="008A0BDD" w14:paraId="1AC28924" w14:textId="77777777" w:rsidTr="00F9171A">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single" w:sz="6" w:space="0" w:color="000000"/>
              <w:right w:val="nil"/>
            </w:tcBorders>
          </w:tcPr>
          <w:p w14:paraId="1AC2891F" w14:textId="77777777" w:rsidR="008A0BDD" w:rsidRPr="00F9171A" w:rsidRDefault="008A0BDD" w:rsidP="00D30C5F">
            <w:pPr>
              <w:spacing w:after="60"/>
              <w:rPr>
                <w:rFonts w:ascii="Arial" w:hAnsi="Arial" w:cs="Arial"/>
                <w:sz w:val="18"/>
                <w:szCs w:val="18"/>
              </w:rPr>
            </w:pPr>
            <w:r w:rsidRPr="00F9171A">
              <w:rPr>
                <w:rFonts w:ascii="Arial" w:hAnsi="Arial" w:cs="Arial"/>
                <w:sz w:val="18"/>
                <w:szCs w:val="18"/>
              </w:rPr>
              <w:t>Total students assessed</w:t>
            </w:r>
          </w:p>
        </w:tc>
        <w:tc>
          <w:tcPr>
            <w:tcW w:w="1728" w:type="dxa"/>
            <w:tcBorders>
              <w:top w:val="nil"/>
              <w:left w:val="nil"/>
              <w:bottom w:val="single" w:sz="6" w:space="0" w:color="000000"/>
              <w:right w:val="nil"/>
            </w:tcBorders>
            <w:vAlign w:val="center"/>
          </w:tcPr>
          <w:p w14:paraId="1AC28920" w14:textId="77777777" w:rsidR="008A0BDD" w:rsidRPr="00775B84" w:rsidRDefault="00726753" w:rsidP="00775B84">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69,</w:t>
            </w:r>
            <w:r w:rsidR="00775B84">
              <w:rPr>
                <w:rFonts w:ascii="Arial" w:hAnsi="Arial" w:cs="Arial"/>
                <w:b/>
                <w:sz w:val="18"/>
                <w:szCs w:val="18"/>
              </w:rPr>
              <w:t>613</w:t>
            </w:r>
          </w:p>
        </w:tc>
        <w:tc>
          <w:tcPr>
            <w:tcW w:w="1728" w:type="dxa"/>
            <w:tcBorders>
              <w:top w:val="nil"/>
              <w:left w:val="nil"/>
              <w:bottom w:val="single" w:sz="6" w:space="0" w:color="000000"/>
              <w:right w:val="nil"/>
            </w:tcBorders>
            <w:vAlign w:val="center"/>
          </w:tcPr>
          <w:p w14:paraId="1AC28921" w14:textId="77777777" w:rsidR="008A0BDD" w:rsidRPr="00775B84" w:rsidRDefault="00726753"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100</w:t>
            </w:r>
          </w:p>
        </w:tc>
        <w:tc>
          <w:tcPr>
            <w:tcW w:w="1728" w:type="dxa"/>
            <w:tcBorders>
              <w:top w:val="nil"/>
              <w:left w:val="nil"/>
              <w:bottom w:val="single" w:sz="6" w:space="0" w:color="000000"/>
              <w:right w:val="nil"/>
            </w:tcBorders>
            <w:vAlign w:val="center"/>
          </w:tcPr>
          <w:p w14:paraId="1AC28922" w14:textId="77777777" w:rsidR="008A0BDD" w:rsidRPr="0076004F" w:rsidRDefault="00726753" w:rsidP="0076004F">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69,</w:t>
            </w:r>
            <w:r w:rsidR="0076004F">
              <w:rPr>
                <w:rFonts w:ascii="Arial" w:hAnsi="Arial" w:cs="Arial"/>
                <w:b/>
                <w:sz w:val="18"/>
                <w:szCs w:val="18"/>
              </w:rPr>
              <w:t>619</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single" w:sz="6" w:space="0" w:color="000000"/>
            </w:tcBorders>
            <w:vAlign w:val="center"/>
          </w:tcPr>
          <w:p w14:paraId="1AC28923" w14:textId="77777777" w:rsidR="008A0BDD" w:rsidRPr="0076004F" w:rsidRDefault="00726753" w:rsidP="00F9171A">
            <w:pPr>
              <w:spacing w:after="60"/>
              <w:jc w:val="right"/>
              <w:rPr>
                <w:rFonts w:ascii="Arial" w:hAnsi="Arial" w:cs="Arial"/>
                <w:sz w:val="18"/>
                <w:szCs w:val="18"/>
              </w:rPr>
            </w:pPr>
            <w:r>
              <w:rPr>
                <w:rFonts w:ascii="Arial" w:hAnsi="Arial" w:cs="Arial"/>
                <w:sz w:val="18"/>
                <w:szCs w:val="18"/>
              </w:rPr>
              <w:t>100</w:t>
            </w:r>
          </w:p>
        </w:tc>
      </w:tr>
      <w:tr w:rsidR="008A0BDD" w:rsidRPr="008A0BDD" w14:paraId="1AC28926" w14:textId="77777777" w:rsidTr="00D30C5F">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728" w:type="dxa"/>
            <w:gridSpan w:val="5"/>
          </w:tcPr>
          <w:p w14:paraId="1AC28925" w14:textId="77777777" w:rsidR="008A0BDD" w:rsidRPr="00D30C5F" w:rsidRDefault="008A0BDD" w:rsidP="008A0BDD">
            <w:pPr>
              <w:rPr>
                <w:rFonts w:ascii="Arial" w:hAnsi="Arial" w:cs="Arial"/>
                <w:b w:val="0"/>
                <w:sz w:val="18"/>
                <w:szCs w:val="18"/>
              </w:rPr>
            </w:pPr>
            <w:r w:rsidRPr="00F9171A">
              <w:rPr>
                <w:rFonts w:ascii="Arial" w:hAnsi="Arial" w:cs="Arial"/>
                <w:b w:val="0"/>
                <w:sz w:val="16"/>
                <w:szCs w:val="18"/>
              </w:rPr>
              <w:t>.</w:t>
            </w:r>
          </w:p>
        </w:tc>
      </w:tr>
    </w:tbl>
    <w:p w14:paraId="1AC28927" w14:textId="77777777" w:rsidR="006C6D97" w:rsidRPr="00F9171A" w:rsidRDefault="006C6D97" w:rsidP="008A0BDD">
      <w:pPr>
        <w:rPr>
          <w:rFonts w:ascii="Arial" w:hAnsi="Arial" w:cs="Arial"/>
          <w:b/>
          <w:sz w:val="20"/>
          <w:szCs w:val="18"/>
        </w:rPr>
      </w:pPr>
    </w:p>
    <w:tbl>
      <w:tblPr>
        <w:tblStyle w:val="TableGrid2"/>
        <w:tblW w:w="9738" w:type="dxa"/>
        <w:tblLayout w:type="fixed"/>
        <w:tblLook w:val="01E0" w:firstRow="1" w:lastRow="1" w:firstColumn="1" w:lastColumn="1" w:noHBand="0" w:noVBand="0"/>
      </w:tblPr>
      <w:tblGrid>
        <w:gridCol w:w="2648"/>
        <w:gridCol w:w="1168"/>
        <w:gridCol w:w="1168"/>
        <w:gridCol w:w="1168"/>
        <w:gridCol w:w="1168"/>
        <w:gridCol w:w="1168"/>
        <w:gridCol w:w="1250"/>
      </w:tblGrid>
      <w:tr w:rsidR="008A0BDD" w:rsidRPr="00F9171A" w14:paraId="1AC28929" w14:textId="77777777" w:rsidTr="008D3621">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738" w:type="dxa"/>
            <w:gridSpan w:val="7"/>
            <w:tcBorders>
              <w:bottom w:val="single" w:sz="6" w:space="0" w:color="000000"/>
            </w:tcBorders>
          </w:tcPr>
          <w:p w14:paraId="1AC28928" w14:textId="77777777" w:rsidR="008A0BDD" w:rsidRPr="00F9171A" w:rsidRDefault="008A0BDD" w:rsidP="006C6D97">
            <w:pPr>
              <w:jc w:val="center"/>
              <w:rPr>
                <w:rFonts w:ascii="Arial" w:hAnsi="Arial" w:cs="Arial"/>
                <w:sz w:val="20"/>
                <w:szCs w:val="18"/>
              </w:rPr>
            </w:pPr>
            <w:r w:rsidRPr="00F9171A">
              <w:rPr>
                <w:rFonts w:ascii="Arial" w:hAnsi="Arial" w:cs="Arial"/>
                <w:sz w:val="20"/>
                <w:szCs w:val="18"/>
              </w:rPr>
              <w:t xml:space="preserve">Table 17. Participation in </w:t>
            </w:r>
            <w:r w:rsidR="00FC5A8F">
              <w:rPr>
                <w:rFonts w:ascii="Arial" w:hAnsi="Arial" w:cs="Arial"/>
                <w:sz w:val="20"/>
                <w:szCs w:val="18"/>
              </w:rPr>
              <w:t>2016</w:t>
            </w:r>
            <w:r w:rsidRPr="00F9171A">
              <w:rPr>
                <w:rFonts w:ascii="Arial" w:hAnsi="Arial" w:cs="Arial"/>
                <w:sz w:val="20"/>
                <w:szCs w:val="18"/>
              </w:rPr>
              <w:t xml:space="preserve"> MCAS and MCAS-Alt: Grade 5</w:t>
            </w:r>
          </w:p>
        </w:tc>
      </w:tr>
      <w:tr w:rsidR="008A0BDD" w:rsidRPr="008A0BDD" w14:paraId="1AC2892E" w14:textId="77777777" w:rsidTr="008D3621">
        <w:trPr>
          <w:trHeight w:val="259"/>
        </w:trPr>
        <w:tc>
          <w:tcPr>
            <w:cnfStyle w:val="001000000000" w:firstRow="0" w:lastRow="0" w:firstColumn="1" w:lastColumn="0" w:oddVBand="0" w:evenVBand="0" w:oddHBand="0" w:evenHBand="0" w:firstRowFirstColumn="0" w:firstRowLastColumn="0" w:lastRowFirstColumn="0" w:lastRowLastColumn="0"/>
            <w:tcW w:w="2648" w:type="dxa"/>
            <w:tcBorders>
              <w:top w:val="single" w:sz="6" w:space="0" w:color="000000"/>
              <w:bottom w:val="nil"/>
              <w:right w:val="nil"/>
            </w:tcBorders>
          </w:tcPr>
          <w:p w14:paraId="1AC2892A" w14:textId="77777777" w:rsidR="008A0BDD" w:rsidRPr="008A0BDD" w:rsidRDefault="008A0BDD" w:rsidP="008A0BDD">
            <w:pPr>
              <w:rPr>
                <w:rFonts w:ascii="Arial" w:hAnsi="Arial" w:cs="Arial"/>
                <w:b w:val="0"/>
                <w:sz w:val="18"/>
                <w:szCs w:val="18"/>
              </w:rPr>
            </w:pPr>
          </w:p>
        </w:tc>
        <w:tc>
          <w:tcPr>
            <w:tcW w:w="2336" w:type="dxa"/>
            <w:gridSpan w:val="2"/>
            <w:tcBorders>
              <w:top w:val="single" w:sz="6" w:space="0" w:color="000000"/>
              <w:left w:val="nil"/>
              <w:bottom w:val="nil"/>
              <w:right w:val="nil"/>
            </w:tcBorders>
            <w:vAlign w:val="bottom"/>
          </w:tcPr>
          <w:p w14:paraId="1AC2892B" w14:textId="77777777" w:rsidR="008A0BDD" w:rsidRPr="00F9171A" w:rsidRDefault="008A0BDD" w:rsidP="00F9171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9171A">
              <w:rPr>
                <w:rFonts w:ascii="Arial" w:hAnsi="Arial" w:cs="Arial"/>
                <w:b/>
                <w:sz w:val="18"/>
                <w:szCs w:val="18"/>
              </w:rPr>
              <w:t>English Language Arts</w:t>
            </w:r>
          </w:p>
        </w:tc>
        <w:tc>
          <w:tcPr>
            <w:tcW w:w="2336" w:type="dxa"/>
            <w:gridSpan w:val="2"/>
            <w:tcBorders>
              <w:top w:val="single" w:sz="6" w:space="0" w:color="000000"/>
              <w:left w:val="nil"/>
              <w:bottom w:val="nil"/>
              <w:right w:val="nil"/>
            </w:tcBorders>
            <w:vAlign w:val="bottom"/>
          </w:tcPr>
          <w:p w14:paraId="1AC2892C" w14:textId="77777777" w:rsidR="008A0BDD" w:rsidRPr="00F9171A" w:rsidRDefault="008A0BDD" w:rsidP="00F9171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9171A">
              <w:rPr>
                <w:rFonts w:ascii="Arial" w:hAnsi="Arial" w:cs="Arial"/>
                <w:b/>
                <w:sz w:val="18"/>
                <w:szCs w:val="18"/>
              </w:rPr>
              <w:t>Mathematics</w:t>
            </w:r>
          </w:p>
        </w:tc>
        <w:tc>
          <w:tcPr>
            <w:cnfStyle w:val="000100000000" w:firstRow="0" w:lastRow="0" w:firstColumn="0" w:lastColumn="1" w:oddVBand="0" w:evenVBand="0" w:oddHBand="0" w:evenHBand="0" w:firstRowFirstColumn="0" w:firstRowLastColumn="0" w:lastRowFirstColumn="0" w:lastRowLastColumn="0"/>
            <w:tcW w:w="2418" w:type="dxa"/>
            <w:gridSpan w:val="2"/>
            <w:tcBorders>
              <w:top w:val="single" w:sz="6" w:space="0" w:color="000000"/>
              <w:left w:val="nil"/>
              <w:bottom w:val="nil"/>
            </w:tcBorders>
            <w:vAlign w:val="bottom"/>
          </w:tcPr>
          <w:p w14:paraId="1AC2892D" w14:textId="77777777" w:rsidR="008A0BDD" w:rsidRPr="00F9171A" w:rsidRDefault="008A0BDD" w:rsidP="00F9171A">
            <w:pPr>
              <w:jc w:val="center"/>
              <w:rPr>
                <w:rFonts w:ascii="Arial" w:hAnsi="Arial" w:cs="Arial"/>
                <w:sz w:val="18"/>
                <w:szCs w:val="18"/>
              </w:rPr>
            </w:pPr>
            <w:r w:rsidRPr="00F9171A">
              <w:rPr>
                <w:rFonts w:ascii="Arial" w:hAnsi="Arial" w:cs="Arial"/>
                <w:sz w:val="18"/>
                <w:szCs w:val="18"/>
              </w:rPr>
              <w:t>Science and Technology/ Engineering</w:t>
            </w:r>
          </w:p>
        </w:tc>
      </w:tr>
      <w:tr w:rsidR="008A0BDD" w:rsidRPr="008A0BDD" w14:paraId="1AC28936" w14:textId="77777777" w:rsidTr="008D3621">
        <w:trPr>
          <w:trHeight w:val="259"/>
        </w:trPr>
        <w:tc>
          <w:tcPr>
            <w:cnfStyle w:val="001000000000" w:firstRow="0" w:lastRow="0" w:firstColumn="1" w:lastColumn="0" w:oddVBand="0" w:evenVBand="0" w:oddHBand="0" w:evenHBand="0" w:firstRowFirstColumn="0" w:firstRowLastColumn="0" w:lastRowFirstColumn="0" w:lastRowLastColumn="0"/>
            <w:tcW w:w="2648" w:type="dxa"/>
            <w:tcBorders>
              <w:top w:val="nil"/>
              <w:bottom w:val="nil"/>
              <w:right w:val="nil"/>
            </w:tcBorders>
          </w:tcPr>
          <w:p w14:paraId="1AC2892F" w14:textId="77777777" w:rsidR="008A0BDD" w:rsidRPr="008A0BDD" w:rsidRDefault="008A0BDD" w:rsidP="008A0BDD">
            <w:pPr>
              <w:rPr>
                <w:rFonts w:ascii="Arial" w:hAnsi="Arial" w:cs="Arial"/>
                <w:b w:val="0"/>
                <w:sz w:val="18"/>
                <w:szCs w:val="18"/>
              </w:rPr>
            </w:pPr>
          </w:p>
        </w:tc>
        <w:tc>
          <w:tcPr>
            <w:tcW w:w="1168" w:type="dxa"/>
            <w:tcBorders>
              <w:top w:val="nil"/>
              <w:left w:val="nil"/>
              <w:bottom w:val="nil"/>
              <w:right w:val="nil"/>
            </w:tcBorders>
            <w:vAlign w:val="center"/>
          </w:tcPr>
          <w:p w14:paraId="1AC28930" w14:textId="77777777" w:rsidR="008A0BDD" w:rsidRPr="008A0BDD" w:rsidRDefault="008A0BDD" w:rsidP="00F9171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A0BDD">
              <w:rPr>
                <w:rFonts w:ascii="Arial" w:hAnsi="Arial" w:cs="Arial"/>
                <w:b/>
                <w:sz w:val="18"/>
                <w:szCs w:val="18"/>
              </w:rPr>
              <w:t>Number</w:t>
            </w:r>
          </w:p>
        </w:tc>
        <w:tc>
          <w:tcPr>
            <w:tcW w:w="1168" w:type="dxa"/>
            <w:tcBorders>
              <w:top w:val="nil"/>
              <w:left w:val="nil"/>
              <w:bottom w:val="nil"/>
              <w:right w:val="nil"/>
            </w:tcBorders>
            <w:vAlign w:val="center"/>
          </w:tcPr>
          <w:p w14:paraId="1AC28931" w14:textId="77777777" w:rsidR="008A0BDD" w:rsidRPr="008A0BDD" w:rsidRDefault="008A0BDD" w:rsidP="00F9171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A0BDD">
              <w:rPr>
                <w:rFonts w:ascii="Arial" w:hAnsi="Arial" w:cs="Arial"/>
                <w:b/>
                <w:sz w:val="18"/>
                <w:szCs w:val="18"/>
              </w:rPr>
              <w:t xml:space="preserve">Percent </w:t>
            </w:r>
          </w:p>
        </w:tc>
        <w:tc>
          <w:tcPr>
            <w:tcW w:w="1168" w:type="dxa"/>
            <w:tcBorders>
              <w:top w:val="nil"/>
              <w:left w:val="nil"/>
              <w:bottom w:val="nil"/>
              <w:right w:val="nil"/>
            </w:tcBorders>
            <w:vAlign w:val="center"/>
          </w:tcPr>
          <w:p w14:paraId="1AC28932" w14:textId="77777777" w:rsidR="008A0BDD" w:rsidRPr="008A0BDD" w:rsidRDefault="008A0BDD" w:rsidP="00F9171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A0BDD">
              <w:rPr>
                <w:rFonts w:ascii="Arial" w:hAnsi="Arial" w:cs="Arial"/>
                <w:b/>
                <w:sz w:val="18"/>
                <w:szCs w:val="18"/>
              </w:rPr>
              <w:t>Number</w:t>
            </w:r>
          </w:p>
        </w:tc>
        <w:tc>
          <w:tcPr>
            <w:tcW w:w="1168" w:type="dxa"/>
            <w:tcBorders>
              <w:top w:val="nil"/>
              <w:left w:val="nil"/>
              <w:bottom w:val="nil"/>
              <w:right w:val="nil"/>
            </w:tcBorders>
            <w:vAlign w:val="center"/>
          </w:tcPr>
          <w:p w14:paraId="1AC28933" w14:textId="77777777" w:rsidR="008A0BDD" w:rsidRPr="008A0BDD" w:rsidRDefault="008A0BDD" w:rsidP="00F9171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A0BDD">
              <w:rPr>
                <w:rFonts w:ascii="Arial" w:hAnsi="Arial" w:cs="Arial"/>
                <w:b/>
                <w:sz w:val="18"/>
                <w:szCs w:val="18"/>
              </w:rPr>
              <w:t xml:space="preserve">Percent </w:t>
            </w:r>
            <w:r w:rsidRPr="008A0BDD">
              <w:rPr>
                <w:rFonts w:ascii="Arial" w:hAnsi="Arial" w:cs="Arial"/>
                <w:b/>
                <w:sz w:val="18"/>
                <w:szCs w:val="18"/>
                <w:vertAlign w:val="superscript"/>
              </w:rPr>
              <w:t>a</w:t>
            </w:r>
          </w:p>
        </w:tc>
        <w:tc>
          <w:tcPr>
            <w:tcW w:w="1168" w:type="dxa"/>
            <w:tcBorders>
              <w:top w:val="nil"/>
              <w:left w:val="nil"/>
              <w:bottom w:val="nil"/>
              <w:right w:val="nil"/>
            </w:tcBorders>
            <w:vAlign w:val="center"/>
          </w:tcPr>
          <w:p w14:paraId="1AC28934" w14:textId="77777777" w:rsidR="008A0BDD" w:rsidRPr="008A0BDD" w:rsidRDefault="008A0BDD" w:rsidP="00F9171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A0BDD">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250" w:type="dxa"/>
            <w:tcBorders>
              <w:top w:val="nil"/>
              <w:left w:val="nil"/>
              <w:bottom w:val="nil"/>
            </w:tcBorders>
            <w:vAlign w:val="center"/>
          </w:tcPr>
          <w:p w14:paraId="1AC28935" w14:textId="77777777" w:rsidR="008A0BDD" w:rsidRPr="00D57581" w:rsidRDefault="008A0BDD" w:rsidP="00F9171A">
            <w:pPr>
              <w:jc w:val="right"/>
              <w:rPr>
                <w:rFonts w:ascii="Arial" w:hAnsi="Arial" w:cs="Arial"/>
                <w:sz w:val="18"/>
                <w:szCs w:val="18"/>
              </w:rPr>
            </w:pPr>
            <w:r w:rsidRPr="00D57581">
              <w:rPr>
                <w:rFonts w:ascii="Arial" w:hAnsi="Arial" w:cs="Arial"/>
                <w:sz w:val="18"/>
                <w:szCs w:val="18"/>
              </w:rPr>
              <w:t xml:space="preserve">Percent </w:t>
            </w:r>
          </w:p>
        </w:tc>
      </w:tr>
      <w:tr w:rsidR="008A0BDD" w:rsidRPr="008A0BDD" w14:paraId="1AC2893E" w14:textId="77777777" w:rsidTr="008D3621">
        <w:trPr>
          <w:trHeight w:val="259"/>
        </w:trPr>
        <w:tc>
          <w:tcPr>
            <w:cnfStyle w:val="001000000000" w:firstRow="0" w:lastRow="0" w:firstColumn="1" w:lastColumn="0" w:oddVBand="0" w:evenVBand="0" w:oddHBand="0" w:evenHBand="0" w:firstRowFirstColumn="0" w:firstRowLastColumn="0" w:lastRowFirstColumn="0" w:lastRowLastColumn="0"/>
            <w:tcW w:w="2648" w:type="dxa"/>
            <w:tcBorders>
              <w:top w:val="nil"/>
              <w:bottom w:val="nil"/>
              <w:right w:val="nil"/>
            </w:tcBorders>
          </w:tcPr>
          <w:p w14:paraId="1AC28937" w14:textId="77777777" w:rsidR="008A0BDD" w:rsidRPr="00D57581" w:rsidRDefault="0059347E" w:rsidP="00F9171A">
            <w:pPr>
              <w:spacing w:after="60"/>
              <w:rPr>
                <w:rFonts w:ascii="Arial" w:hAnsi="Arial" w:cs="Arial"/>
                <w:b w:val="0"/>
                <w:sz w:val="18"/>
                <w:szCs w:val="18"/>
              </w:rPr>
            </w:pPr>
            <w:r w:rsidRPr="00D57581">
              <w:rPr>
                <w:rFonts w:ascii="Arial" w:hAnsi="Arial" w:cs="Arial"/>
                <w:b w:val="0"/>
                <w:sz w:val="18"/>
                <w:szCs w:val="18"/>
              </w:rPr>
              <w:t>Standard</w:t>
            </w:r>
            <w:r w:rsidR="008A0BDD" w:rsidRPr="00D57581">
              <w:rPr>
                <w:rFonts w:ascii="Arial" w:hAnsi="Arial" w:cs="Arial"/>
                <w:b w:val="0"/>
                <w:sz w:val="18"/>
                <w:szCs w:val="18"/>
              </w:rPr>
              <w:t xml:space="preserve"> test</w:t>
            </w:r>
            <w:r w:rsidRPr="00D57581">
              <w:rPr>
                <w:rFonts w:ascii="Arial" w:hAnsi="Arial" w:cs="Arial"/>
                <w:b w:val="0"/>
                <w:sz w:val="18"/>
                <w:szCs w:val="18"/>
              </w:rPr>
              <w:t>s</w:t>
            </w:r>
          </w:p>
        </w:tc>
        <w:tc>
          <w:tcPr>
            <w:tcW w:w="1168" w:type="dxa"/>
            <w:tcBorders>
              <w:top w:val="nil"/>
              <w:left w:val="nil"/>
              <w:bottom w:val="nil"/>
              <w:right w:val="nil"/>
            </w:tcBorders>
            <w:vAlign w:val="center"/>
          </w:tcPr>
          <w:p w14:paraId="1AC28938" w14:textId="77777777" w:rsidR="008A0BDD" w:rsidRPr="004140FF" w:rsidRDefault="00775B84"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68,186</w:t>
            </w:r>
          </w:p>
        </w:tc>
        <w:tc>
          <w:tcPr>
            <w:tcW w:w="1168" w:type="dxa"/>
            <w:tcBorders>
              <w:top w:val="nil"/>
              <w:left w:val="nil"/>
              <w:bottom w:val="nil"/>
              <w:right w:val="nil"/>
            </w:tcBorders>
            <w:vAlign w:val="center"/>
          </w:tcPr>
          <w:p w14:paraId="1AC28939" w14:textId="77777777" w:rsidR="008A0BDD" w:rsidRPr="004140FF" w:rsidRDefault="00726753" w:rsidP="00775B84">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98.</w:t>
            </w:r>
            <w:r w:rsidR="00775B84" w:rsidRPr="004140FF">
              <w:rPr>
                <w:rFonts w:ascii="Arial" w:hAnsi="Arial" w:cs="Arial"/>
                <w:sz w:val="18"/>
                <w:szCs w:val="18"/>
              </w:rPr>
              <w:t>2</w:t>
            </w:r>
          </w:p>
        </w:tc>
        <w:tc>
          <w:tcPr>
            <w:tcW w:w="1168" w:type="dxa"/>
            <w:tcBorders>
              <w:top w:val="nil"/>
              <w:left w:val="nil"/>
              <w:bottom w:val="nil"/>
              <w:right w:val="nil"/>
            </w:tcBorders>
            <w:vAlign w:val="center"/>
          </w:tcPr>
          <w:p w14:paraId="1AC2893A" w14:textId="77777777" w:rsidR="008A0BDD" w:rsidRPr="004140FF" w:rsidRDefault="0076004F"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68,151</w:t>
            </w:r>
          </w:p>
        </w:tc>
        <w:tc>
          <w:tcPr>
            <w:tcW w:w="1168" w:type="dxa"/>
            <w:tcBorders>
              <w:top w:val="nil"/>
              <w:left w:val="nil"/>
              <w:bottom w:val="nil"/>
              <w:right w:val="nil"/>
            </w:tcBorders>
            <w:vAlign w:val="center"/>
          </w:tcPr>
          <w:p w14:paraId="1AC2893B" w14:textId="77777777" w:rsidR="008A0BDD" w:rsidRPr="004140FF" w:rsidRDefault="00726753" w:rsidP="0076004F">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98.</w:t>
            </w:r>
            <w:r w:rsidR="0076004F" w:rsidRPr="004140FF">
              <w:rPr>
                <w:rFonts w:ascii="Arial" w:hAnsi="Arial" w:cs="Arial"/>
                <w:sz w:val="18"/>
                <w:szCs w:val="18"/>
              </w:rPr>
              <w:t>1</w:t>
            </w:r>
          </w:p>
        </w:tc>
        <w:tc>
          <w:tcPr>
            <w:tcW w:w="1168" w:type="dxa"/>
            <w:tcBorders>
              <w:top w:val="nil"/>
              <w:left w:val="nil"/>
              <w:bottom w:val="nil"/>
              <w:right w:val="nil"/>
            </w:tcBorders>
            <w:vAlign w:val="center"/>
          </w:tcPr>
          <w:p w14:paraId="1AC2893C" w14:textId="77777777" w:rsidR="008A0BDD" w:rsidRPr="004140FF" w:rsidRDefault="00760561" w:rsidP="00760561">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68,492</w:t>
            </w:r>
          </w:p>
        </w:tc>
        <w:tc>
          <w:tcPr>
            <w:cnfStyle w:val="000100000000" w:firstRow="0" w:lastRow="0" w:firstColumn="0" w:lastColumn="1" w:oddVBand="0" w:evenVBand="0" w:oddHBand="0" w:evenHBand="0" w:firstRowFirstColumn="0" w:firstRowLastColumn="0" w:lastRowFirstColumn="0" w:lastRowLastColumn="0"/>
            <w:tcW w:w="1250" w:type="dxa"/>
            <w:tcBorders>
              <w:top w:val="nil"/>
              <w:left w:val="nil"/>
              <w:bottom w:val="nil"/>
            </w:tcBorders>
            <w:vAlign w:val="center"/>
          </w:tcPr>
          <w:p w14:paraId="1AC2893D" w14:textId="77777777" w:rsidR="003C09FA" w:rsidRDefault="00726753">
            <w:pPr>
              <w:spacing w:after="60"/>
              <w:jc w:val="right"/>
              <w:rPr>
                <w:rFonts w:ascii="Arial" w:hAnsi="Arial" w:cs="Arial"/>
                <w:b w:val="0"/>
                <w:bCs w:val="0"/>
                <w:sz w:val="18"/>
                <w:szCs w:val="18"/>
              </w:rPr>
            </w:pPr>
            <w:r w:rsidRPr="004140FF">
              <w:rPr>
                <w:rFonts w:ascii="Arial" w:hAnsi="Arial" w:cs="Arial"/>
                <w:b w:val="0"/>
                <w:sz w:val="18"/>
                <w:szCs w:val="18"/>
              </w:rPr>
              <w:t>98.</w:t>
            </w:r>
            <w:r w:rsidR="00ED1BBB">
              <w:rPr>
                <w:rFonts w:ascii="Arial" w:hAnsi="Arial" w:cs="Arial"/>
                <w:b w:val="0"/>
                <w:sz w:val="18"/>
                <w:szCs w:val="18"/>
              </w:rPr>
              <w:t>3</w:t>
            </w:r>
          </w:p>
        </w:tc>
      </w:tr>
      <w:tr w:rsidR="008A0BDD" w:rsidRPr="008A0BDD" w14:paraId="1AC28946" w14:textId="77777777" w:rsidTr="008D3621">
        <w:trPr>
          <w:trHeight w:val="259"/>
        </w:trPr>
        <w:tc>
          <w:tcPr>
            <w:cnfStyle w:val="001000000000" w:firstRow="0" w:lastRow="0" w:firstColumn="1" w:lastColumn="0" w:oddVBand="0" w:evenVBand="0" w:oddHBand="0" w:evenHBand="0" w:firstRowFirstColumn="0" w:firstRowLastColumn="0" w:lastRowFirstColumn="0" w:lastRowLastColumn="0"/>
            <w:tcW w:w="2648" w:type="dxa"/>
            <w:tcBorders>
              <w:top w:val="nil"/>
              <w:bottom w:val="nil"/>
              <w:right w:val="nil"/>
            </w:tcBorders>
          </w:tcPr>
          <w:p w14:paraId="1AC2893F" w14:textId="77777777" w:rsidR="008A0BDD" w:rsidRPr="00D57581" w:rsidRDefault="008A0BDD" w:rsidP="00F9171A">
            <w:pPr>
              <w:spacing w:after="60"/>
              <w:rPr>
                <w:rFonts w:ascii="Arial" w:hAnsi="Arial" w:cs="Arial"/>
                <w:b w:val="0"/>
                <w:sz w:val="18"/>
                <w:szCs w:val="18"/>
              </w:rPr>
            </w:pPr>
            <w:r w:rsidRPr="00D57581">
              <w:rPr>
                <w:rFonts w:ascii="Arial" w:hAnsi="Arial" w:cs="Arial"/>
                <w:b w:val="0"/>
                <w:sz w:val="18"/>
                <w:szCs w:val="18"/>
              </w:rPr>
              <w:t>MCAS-Alt, based on grade-level achievement standards</w:t>
            </w:r>
          </w:p>
        </w:tc>
        <w:tc>
          <w:tcPr>
            <w:tcW w:w="1168" w:type="dxa"/>
            <w:tcBorders>
              <w:top w:val="nil"/>
              <w:left w:val="nil"/>
              <w:bottom w:val="nil"/>
              <w:right w:val="nil"/>
            </w:tcBorders>
            <w:vAlign w:val="center"/>
          </w:tcPr>
          <w:p w14:paraId="1AC28940" w14:textId="77777777" w:rsidR="008A0BDD" w:rsidRPr="004140FF" w:rsidRDefault="00FD5BF5"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3</w:t>
            </w:r>
          </w:p>
        </w:tc>
        <w:tc>
          <w:tcPr>
            <w:tcW w:w="1168" w:type="dxa"/>
            <w:tcBorders>
              <w:top w:val="nil"/>
              <w:left w:val="nil"/>
              <w:bottom w:val="nil"/>
              <w:right w:val="nil"/>
            </w:tcBorders>
            <w:vAlign w:val="center"/>
          </w:tcPr>
          <w:p w14:paraId="1AC28941" w14:textId="77777777" w:rsidR="008A0BDD" w:rsidRPr="004140FF" w:rsidRDefault="00726753"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0.0</w:t>
            </w:r>
          </w:p>
        </w:tc>
        <w:tc>
          <w:tcPr>
            <w:tcW w:w="1168" w:type="dxa"/>
            <w:tcBorders>
              <w:top w:val="nil"/>
              <w:left w:val="nil"/>
              <w:bottom w:val="nil"/>
              <w:right w:val="nil"/>
            </w:tcBorders>
            <w:vAlign w:val="center"/>
          </w:tcPr>
          <w:p w14:paraId="1AC28942" w14:textId="77777777" w:rsidR="008A0BDD" w:rsidRPr="004140FF" w:rsidRDefault="0076004F"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4</w:t>
            </w:r>
          </w:p>
        </w:tc>
        <w:tc>
          <w:tcPr>
            <w:tcW w:w="1168" w:type="dxa"/>
            <w:tcBorders>
              <w:top w:val="nil"/>
              <w:left w:val="nil"/>
              <w:bottom w:val="nil"/>
              <w:right w:val="nil"/>
            </w:tcBorders>
            <w:vAlign w:val="center"/>
          </w:tcPr>
          <w:p w14:paraId="1AC28943" w14:textId="77777777" w:rsidR="008A0BDD" w:rsidRPr="004140FF" w:rsidRDefault="00726753"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0.0</w:t>
            </w:r>
          </w:p>
        </w:tc>
        <w:tc>
          <w:tcPr>
            <w:tcW w:w="1168" w:type="dxa"/>
            <w:tcBorders>
              <w:top w:val="nil"/>
              <w:left w:val="nil"/>
              <w:bottom w:val="nil"/>
              <w:right w:val="nil"/>
            </w:tcBorders>
            <w:vAlign w:val="center"/>
          </w:tcPr>
          <w:p w14:paraId="1AC28944" w14:textId="77777777" w:rsidR="008A0BDD" w:rsidRPr="004140FF" w:rsidRDefault="00760561"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2</w:t>
            </w:r>
          </w:p>
        </w:tc>
        <w:tc>
          <w:tcPr>
            <w:cnfStyle w:val="000100000000" w:firstRow="0" w:lastRow="0" w:firstColumn="0" w:lastColumn="1" w:oddVBand="0" w:evenVBand="0" w:oddHBand="0" w:evenHBand="0" w:firstRowFirstColumn="0" w:firstRowLastColumn="0" w:lastRowFirstColumn="0" w:lastRowLastColumn="0"/>
            <w:tcW w:w="1250" w:type="dxa"/>
            <w:tcBorders>
              <w:top w:val="nil"/>
              <w:left w:val="nil"/>
              <w:bottom w:val="nil"/>
            </w:tcBorders>
            <w:vAlign w:val="center"/>
          </w:tcPr>
          <w:p w14:paraId="1AC28945" w14:textId="77777777" w:rsidR="008A0BDD" w:rsidRPr="004140FF" w:rsidRDefault="00726753" w:rsidP="00F9171A">
            <w:pPr>
              <w:spacing w:after="60"/>
              <w:jc w:val="right"/>
              <w:rPr>
                <w:rFonts w:ascii="Arial" w:hAnsi="Arial" w:cs="Arial"/>
                <w:b w:val="0"/>
                <w:sz w:val="18"/>
                <w:szCs w:val="18"/>
              </w:rPr>
            </w:pPr>
            <w:r w:rsidRPr="004140FF">
              <w:rPr>
                <w:rFonts w:ascii="Arial" w:hAnsi="Arial" w:cs="Arial"/>
                <w:b w:val="0"/>
                <w:sz w:val="18"/>
                <w:szCs w:val="18"/>
              </w:rPr>
              <w:t>0.0</w:t>
            </w:r>
          </w:p>
        </w:tc>
      </w:tr>
      <w:tr w:rsidR="008A0BDD" w:rsidRPr="008A0BDD" w14:paraId="1AC2894E" w14:textId="77777777" w:rsidTr="008D3621">
        <w:trPr>
          <w:trHeight w:val="259"/>
        </w:trPr>
        <w:tc>
          <w:tcPr>
            <w:cnfStyle w:val="001000000000" w:firstRow="0" w:lastRow="0" w:firstColumn="1" w:lastColumn="0" w:oddVBand="0" w:evenVBand="0" w:oddHBand="0" w:evenHBand="0" w:firstRowFirstColumn="0" w:firstRowLastColumn="0" w:lastRowFirstColumn="0" w:lastRowLastColumn="0"/>
            <w:tcW w:w="2648" w:type="dxa"/>
            <w:tcBorders>
              <w:top w:val="nil"/>
              <w:bottom w:val="nil"/>
              <w:right w:val="nil"/>
            </w:tcBorders>
          </w:tcPr>
          <w:p w14:paraId="1AC28947" w14:textId="77777777" w:rsidR="008A0BDD" w:rsidRPr="00D57581" w:rsidRDefault="008A0BDD" w:rsidP="00F9171A">
            <w:pPr>
              <w:spacing w:after="60"/>
              <w:rPr>
                <w:rFonts w:ascii="Arial" w:hAnsi="Arial" w:cs="Arial"/>
                <w:b w:val="0"/>
                <w:sz w:val="18"/>
                <w:szCs w:val="18"/>
              </w:rPr>
            </w:pPr>
            <w:r w:rsidRPr="00D57581">
              <w:rPr>
                <w:rFonts w:ascii="Arial" w:hAnsi="Arial" w:cs="Arial"/>
                <w:b w:val="0"/>
                <w:sz w:val="18"/>
                <w:szCs w:val="18"/>
              </w:rPr>
              <w:t>MCAS-Alt, based on alternate achievement standards</w:t>
            </w:r>
          </w:p>
        </w:tc>
        <w:tc>
          <w:tcPr>
            <w:tcW w:w="1168" w:type="dxa"/>
            <w:tcBorders>
              <w:top w:val="nil"/>
              <w:left w:val="nil"/>
              <w:bottom w:val="nil"/>
              <w:right w:val="nil"/>
            </w:tcBorders>
            <w:vAlign w:val="center"/>
          </w:tcPr>
          <w:p w14:paraId="1AC28948" w14:textId="77777777" w:rsidR="008A0BDD" w:rsidRPr="004140FF" w:rsidRDefault="00FD5BF5"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1,263</w:t>
            </w:r>
          </w:p>
        </w:tc>
        <w:tc>
          <w:tcPr>
            <w:tcW w:w="1168" w:type="dxa"/>
            <w:tcBorders>
              <w:top w:val="nil"/>
              <w:left w:val="nil"/>
              <w:bottom w:val="nil"/>
              <w:right w:val="nil"/>
            </w:tcBorders>
            <w:vAlign w:val="center"/>
          </w:tcPr>
          <w:p w14:paraId="1AC28949" w14:textId="77777777" w:rsidR="008A0BDD" w:rsidRPr="004140FF" w:rsidRDefault="00726753" w:rsidP="00775B84">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1.</w:t>
            </w:r>
            <w:r w:rsidR="00775B84" w:rsidRPr="004140FF">
              <w:rPr>
                <w:rFonts w:ascii="Arial" w:hAnsi="Arial" w:cs="Arial"/>
                <w:sz w:val="18"/>
                <w:szCs w:val="18"/>
              </w:rPr>
              <w:t>8</w:t>
            </w:r>
          </w:p>
        </w:tc>
        <w:tc>
          <w:tcPr>
            <w:tcW w:w="1168" w:type="dxa"/>
            <w:tcBorders>
              <w:top w:val="nil"/>
              <w:left w:val="nil"/>
              <w:bottom w:val="nil"/>
              <w:right w:val="nil"/>
            </w:tcBorders>
            <w:vAlign w:val="center"/>
          </w:tcPr>
          <w:p w14:paraId="1AC2894A" w14:textId="77777777" w:rsidR="001F5140" w:rsidRPr="004140FF" w:rsidRDefault="0076004F">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1,285</w:t>
            </w:r>
          </w:p>
        </w:tc>
        <w:tc>
          <w:tcPr>
            <w:tcW w:w="1168" w:type="dxa"/>
            <w:tcBorders>
              <w:top w:val="nil"/>
              <w:left w:val="nil"/>
              <w:bottom w:val="nil"/>
              <w:right w:val="nil"/>
            </w:tcBorders>
            <w:vAlign w:val="center"/>
          </w:tcPr>
          <w:p w14:paraId="1AC2894B" w14:textId="77777777" w:rsidR="008A0BDD" w:rsidRPr="004140FF" w:rsidRDefault="0076004F" w:rsidP="0076004F">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1</w:t>
            </w:r>
            <w:r w:rsidR="00726753" w:rsidRPr="004140FF">
              <w:rPr>
                <w:rFonts w:ascii="Arial" w:hAnsi="Arial" w:cs="Arial"/>
                <w:sz w:val="18"/>
                <w:szCs w:val="18"/>
              </w:rPr>
              <w:t>.</w:t>
            </w:r>
            <w:r w:rsidRPr="004140FF">
              <w:rPr>
                <w:rFonts w:ascii="Arial" w:hAnsi="Arial" w:cs="Arial"/>
                <w:sz w:val="18"/>
                <w:szCs w:val="18"/>
              </w:rPr>
              <w:t>9</w:t>
            </w:r>
          </w:p>
        </w:tc>
        <w:tc>
          <w:tcPr>
            <w:tcW w:w="1168" w:type="dxa"/>
            <w:tcBorders>
              <w:top w:val="nil"/>
              <w:left w:val="nil"/>
              <w:bottom w:val="nil"/>
              <w:right w:val="nil"/>
            </w:tcBorders>
            <w:vAlign w:val="center"/>
          </w:tcPr>
          <w:p w14:paraId="1AC2894C" w14:textId="77777777" w:rsidR="001F5140" w:rsidRPr="004140FF" w:rsidRDefault="00760561">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1,185</w:t>
            </w:r>
          </w:p>
        </w:tc>
        <w:tc>
          <w:tcPr>
            <w:cnfStyle w:val="000100000000" w:firstRow="0" w:lastRow="0" w:firstColumn="0" w:lastColumn="1" w:oddVBand="0" w:evenVBand="0" w:oddHBand="0" w:evenHBand="0" w:firstRowFirstColumn="0" w:firstRowLastColumn="0" w:lastRowFirstColumn="0" w:lastRowLastColumn="0"/>
            <w:tcW w:w="1250" w:type="dxa"/>
            <w:tcBorders>
              <w:top w:val="nil"/>
              <w:left w:val="nil"/>
              <w:bottom w:val="nil"/>
            </w:tcBorders>
            <w:vAlign w:val="center"/>
          </w:tcPr>
          <w:p w14:paraId="1AC2894D" w14:textId="77777777" w:rsidR="008A0BDD" w:rsidRPr="004140FF" w:rsidRDefault="00726753" w:rsidP="00760561">
            <w:pPr>
              <w:spacing w:after="60"/>
              <w:jc w:val="right"/>
              <w:rPr>
                <w:rFonts w:ascii="Arial" w:hAnsi="Arial" w:cs="Arial"/>
                <w:b w:val="0"/>
                <w:sz w:val="18"/>
                <w:szCs w:val="18"/>
              </w:rPr>
            </w:pPr>
            <w:r w:rsidRPr="004140FF">
              <w:rPr>
                <w:rFonts w:ascii="Arial" w:hAnsi="Arial" w:cs="Arial"/>
                <w:b w:val="0"/>
                <w:sz w:val="18"/>
                <w:szCs w:val="18"/>
              </w:rPr>
              <w:t>1.</w:t>
            </w:r>
            <w:r w:rsidR="00760561" w:rsidRPr="004140FF">
              <w:rPr>
                <w:rFonts w:ascii="Arial" w:hAnsi="Arial" w:cs="Arial"/>
                <w:b w:val="0"/>
                <w:sz w:val="18"/>
                <w:szCs w:val="18"/>
              </w:rPr>
              <w:t>7</w:t>
            </w:r>
          </w:p>
        </w:tc>
      </w:tr>
      <w:tr w:rsidR="008A0BDD" w:rsidRPr="008A0BDD" w14:paraId="1AC28956" w14:textId="77777777" w:rsidTr="008D3621">
        <w:trPr>
          <w:trHeight w:val="259"/>
        </w:trPr>
        <w:tc>
          <w:tcPr>
            <w:cnfStyle w:val="001000000000" w:firstRow="0" w:lastRow="0" w:firstColumn="1" w:lastColumn="0" w:oddVBand="0" w:evenVBand="0" w:oddHBand="0" w:evenHBand="0" w:firstRowFirstColumn="0" w:firstRowLastColumn="0" w:lastRowFirstColumn="0" w:lastRowLastColumn="0"/>
            <w:tcW w:w="2648" w:type="dxa"/>
            <w:tcBorders>
              <w:top w:val="nil"/>
              <w:bottom w:val="single" w:sz="6" w:space="0" w:color="000000"/>
              <w:right w:val="nil"/>
            </w:tcBorders>
          </w:tcPr>
          <w:p w14:paraId="1AC2894F" w14:textId="77777777" w:rsidR="008A0BDD" w:rsidRPr="00F9171A" w:rsidRDefault="008A0BDD" w:rsidP="00F9171A">
            <w:pPr>
              <w:spacing w:after="60"/>
              <w:rPr>
                <w:rFonts w:ascii="Arial" w:hAnsi="Arial" w:cs="Arial"/>
                <w:sz w:val="18"/>
                <w:szCs w:val="18"/>
              </w:rPr>
            </w:pPr>
            <w:r w:rsidRPr="00F9171A">
              <w:rPr>
                <w:rFonts w:ascii="Arial" w:hAnsi="Arial" w:cs="Arial"/>
                <w:sz w:val="18"/>
                <w:szCs w:val="18"/>
              </w:rPr>
              <w:t>Total students assessed</w:t>
            </w:r>
          </w:p>
        </w:tc>
        <w:tc>
          <w:tcPr>
            <w:tcW w:w="1168" w:type="dxa"/>
            <w:tcBorders>
              <w:top w:val="nil"/>
              <w:left w:val="nil"/>
              <w:bottom w:val="single" w:sz="6" w:space="0" w:color="000000"/>
              <w:right w:val="nil"/>
            </w:tcBorders>
            <w:vAlign w:val="center"/>
          </w:tcPr>
          <w:p w14:paraId="1AC28950" w14:textId="77777777" w:rsidR="008A0BDD" w:rsidRPr="00775B84" w:rsidRDefault="00775B84"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69,452</w:t>
            </w:r>
          </w:p>
        </w:tc>
        <w:tc>
          <w:tcPr>
            <w:tcW w:w="1168" w:type="dxa"/>
            <w:tcBorders>
              <w:top w:val="nil"/>
              <w:left w:val="nil"/>
              <w:bottom w:val="single" w:sz="6" w:space="0" w:color="000000"/>
              <w:right w:val="nil"/>
            </w:tcBorders>
            <w:vAlign w:val="center"/>
          </w:tcPr>
          <w:p w14:paraId="1AC28951" w14:textId="77777777" w:rsidR="008A0BDD" w:rsidRPr="00775B84" w:rsidRDefault="00726753"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100</w:t>
            </w:r>
          </w:p>
        </w:tc>
        <w:tc>
          <w:tcPr>
            <w:tcW w:w="1168" w:type="dxa"/>
            <w:tcBorders>
              <w:top w:val="nil"/>
              <w:left w:val="nil"/>
              <w:bottom w:val="single" w:sz="6" w:space="0" w:color="000000"/>
              <w:right w:val="nil"/>
            </w:tcBorders>
            <w:vAlign w:val="center"/>
          </w:tcPr>
          <w:p w14:paraId="1AC28952" w14:textId="77777777" w:rsidR="008A0BDD" w:rsidRPr="0076004F" w:rsidRDefault="0076004F"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69,440</w:t>
            </w:r>
          </w:p>
        </w:tc>
        <w:tc>
          <w:tcPr>
            <w:tcW w:w="1168" w:type="dxa"/>
            <w:tcBorders>
              <w:top w:val="nil"/>
              <w:left w:val="nil"/>
              <w:bottom w:val="single" w:sz="6" w:space="0" w:color="000000"/>
              <w:right w:val="nil"/>
            </w:tcBorders>
            <w:vAlign w:val="center"/>
          </w:tcPr>
          <w:p w14:paraId="1AC28953" w14:textId="77777777" w:rsidR="008A0BDD" w:rsidRPr="0076004F" w:rsidRDefault="00726753"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100</w:t>
            </w:r>
          </w:p>
        </w:tc>
        <w:tc>
          <w:tcPr>
            <w:tcW w:w="1168" w:type="dxa"/>
            <w:tcBorders>
              <w:top w:val="nil"/>
              <w:left w:val="nil"/>
              <w:bottom w:val="single" w:sz="6" w:space="0" w:color="000000"/>
              <w:right w:val="nil"/>
            </w:tcBorders>
            <w:vAlign w:val="center"/>
          </w:tcPr>
          <w:p w14:paraId="1AC28954" w14:textId="77777777" w:rsidR="008A0BDD" w:rsidRPr="00760561" w:rsidRDefault="00760561"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69,679</w:t>
            </w:r>
          </w:p>
        </w:tc>
        <w:tc>
          <w:tcPr>
            <w:cnfStyle w:val="000100000000" w:firstRow="0" w:lastRow="0" w:firstColumn="0" w:lastColumn="1" w:oddVBand="0" w:evenVBand="0" w:oddHBand="0" w:evenHBand="0" w:firstRowFirstColumn="0" w:firstRowLastColumn="0" w:lastRowFirstColumn="0" w:lastRowLastColumn="0"/>
            <w:tcW w:w="1250" w:type="dxa"/>
            <w:tcBorders>
              <w:top w:val="nil"/>
              <w:left w:val="nil"/>
              <w:bottom w:val="single" w:sz="6" w:space="0" w:color="000000"/>
            </w:tcBorders>
            <w:vAlign w:val="center"/>
          </w:tcPr>
          <w:p w14:paraId="1AC28955" w14:textId="77777777" w:rsidR="008A0BDD" w:rsidRPr="00760561" w:rsidRDefault="00726753" w:rsidP="00F9171A">
            <w:pPr>
              <w:spacing w:after="60"/>
              <w:jc w:val="right"/>
              <w:rPr>
                <w:rFonts w:ascii="Arial" w:hAnsi="Arial" w:cs="Arial"/>
                <w:sz w:val="18"/>
                <w:szCs w:val="18"/>
              </w:rPr>
            </w:pPr>
            <w:r>
              <w:rPr>
                <w:rFonts w:ascii="Arial" w:hAnsi="Arial" w:cs="Arial"/>
                <w:sz w:val="18"/>
                <w:szCs w:val="18"/>
              </w:rPr>
              <w:t>100</w:t>
            </w:r>
          </w:p>
        </w:tc>
      </w:tr>
      <w:tr w:rsidR="008A0BDD" w:rsidRPr="008A0BDD" w14:paraId="1AC28958" w14:textId="77777777" w:rsidTr="008D3621">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738" w:type="dxa"/>
            <w:gridSpan w:val="7"/>
          </w:tcPr>
          <w:p w14:paraId="1AC28957" w14:textId="77777777" w:rsidR="008A0BDD" w:rsidRPr="00F9171A" w:rsidRDefault="008A0BDD" w:rsidP="008A0BDD">
            <w:pPr>
              <w:rPr>
                <w:rFonts w:ascii="Arial" w:hAnsi="Arial" w:cs="Arial"/>
                <w:b w:val="0"/>
                <w:sz w:val="18"/>
                <w:szCs w:val="18"/>
              </w:rPr>
            </w:pPr>
          </w:p>
        </w:tc>
      </w:tr>
    </w:tbl>
    <w:p w14:paraId="1AC28959" w14:textId="77777777" w:rsidR="006C6D97" w:rsidRPr="008A0BDD" w:rsidRDefault="00760561" w:rsidP="008A0BDD">
      <w:pPr>
        <w:rPr>
          <w:rFonts w:ascii="Arial" w:hAnsi="Arial" w:cs="Arial"/>
          <w:sz w:val="18"/>
          <w:szCs w:val="18"/>
        </w:rPr>
      </w:pPr>
      <w:r>
        <w:rPr>
          <w:rFonts w:ascii="Arial" w:hAnsi="Arial" w:cs="Arial"/>
          <w:sz w:val="18"/>
          <w:szCs w:val="18"/>
        </w:rPr>
        <w:tab/>
      </w:r>
    </w:p>
    <w:tbl>
      <w:tblPr>
        <w:tblStyle w:val="TableGrid2"/>
        <w:tblW w:w="9650" w:type="dxa"/>
        <w:tblLayout w:type="fixed"/>
        <w:tblLook w:val="01E0" w:firstRow="1" w:lastRow="1" w:firstColumn="1" w:lastColumn="1" w:noHBand="0" w:noVBand="0"/>
      </w:tblPr>
      <w:tblGrid>
        <w:gridCol w:w="2738"/>
        <w:gridCol w:w="1728"/>
        <w:gridCol w:w="1728"/>
        <w:gridCol w:w="1728"/>
        <w:gridCol w:w="1728"/>
      </w:tblGrid>
      <w:tr w:rsidR="008A0BDD" w:rsidRPr="008A0BDD" w14:paraId="1AC2895B" w14:textId="77777777" w:rsidTr="00391568">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650" w:type="dxa"/>
            <w:gridSpan w:val="5"/>
            <w:tcBorders>
              <w:bottom w:val="single" w:sz="6" w:space="0" w:color="000000"/>
            </w:tcBorders>
          </w:tcPr>
          <w:p w14:paraId="1AC2895A" w14:textId="77777777" w:rsidR="008A0BDD" w:rsidRPr="00F9171A" w:rsidRDefault="008A0BDD" w:rsidP="006C6D97">
            <w:pPr>
              <w:jc w:val="center"/>
              <w:rPr>
                <w:rFonts w:ascii="Arial" w:hAnsi="Arial" w:cs="Arial"/>
                <w:sz w:val="18"/>
                <w:szCs w:val="18"/>
              </w:rPr>
            </w:pPr>
            <w:r w:rsidRPr="00F9171A">
              <w:rPr>
                <w:rFonts w:ascii="Arial" w:hAnsi="Arial" w:cs="Arial"/>
                <w:sz w:val="20"/>
                <w:szCs w:val="18"/>
              </w:rPr>
              <w:t xml:space="preserve">Table 18. Participation in </w:t>
            </w:r>
            <w:r w:rsidR="00FC5A8F">
              <w:rPr>
                <w:rFonts w:ascii="Arial" w:hAnsi="Arial" w:cs="Arial"/>
                <w:sz w:val="20"/>
                <w:szCs w:val="18"/>
              </w:rPr>
              <w:t>2016</w:t>
            </w:r>
            <w:r w:rsidRPr="00F9171A">
              <w:rPr>
                <w:rFonts w:ascii="Arial" w:hAnsi="Arial" w:cs="Arial"/>
                <w:sz w:val="20"/>
                <w:szCs w:val="18"/>
              </w:rPr>
              <w:t xml:space="preserve"> MCAS and MCAS-Alt: Grade 6</w:t>
            </w:r>
          </w:p>
        </w:tc>
      </w:tr>
      <w:tr w:rsidR="008A0BDD" w:rsidRPr="008A0BDD" w14:paraId="1AC2895F" w14:textId="77777777" w:rsidTr="00391568">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single" w:sz="6" w:space="0" w:color="000000"/>
              <w:bottom w:val="nil"/>
              <w:right w:val="nil"/>
            </w:tcBorders>
          </w:tcPr>
          <w:p w14:paraId="1AC2895C" w14:textId="77777777" w:rsidR="008A0BDD" w:rsidRPr="008A0BDD" w:rsidRDefault="008A0BDD" w:rsidP="008A0BDD">
            <w:pPr>
              <w:rPr>
                <w:rFonts w:ascii="Arial" w:hAnsi="Arial" w:cs="Arial"/>
                <w:b w:val="0"/>
                <w:sz w:val="18"/>
                <w:szCs w:val="18"/>
              </w:rPr>
            </w:pPr>
          </w:p>
        </w:tc>
        <w:tc>
          <w:tcPr>
            <w:tcW w:w="3456" w:type="dxa"/>
            <w:gridSpan w:val="2"/>
            <w:tcBorders>
              <w:top w:val="single" w:sz="6" w:space="0" w:color="000000"/>
              <w:left w:val="nil"/>
              <w:bottom w:val="nil"/>
              <w:right w:val="nil"/>
            </w:tcBorders>
          </w:tcPr>
          <w:p w14:paraId="1AC2895D" w14:textId="77777777" w:rsidR="008A0BDD" w:rsidRPr="00F9171A" w:rsidRDefault="008A0BDD" w:rsidP="00C603CC">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9171A">
              <w:rPr>
                <w:rFonts w:ascii="Arial" w:hAnsi="Arial" w:cs="Arial"/>
                <w:b/>
                <w:sz w:val="18"/>
                <w:szCs w:val="18"/>
              </w:rPr>
              <w:t>English Language Arts</w:t>
            </w:r>
          </w:p>
        </w:tc>
        <w:tc>
          <w:tcPr>
            <w:cnfStyle w:val="000100000000" w:firstRow="0" w:lastRow="0" w:firstColumn="0" w:lastColumn="1" w:oddVBand="0" w:evenVBand="0" w:oddHBand="0" w:evenHBand="0" w:firstRowFirstColumn="0" w:firstRowLastColumn="0" w:lastRowFirstColumn="0" w:lastRowLastColumn="0"/>
            <w:tcW w:w="3456" w:type="dxa"/>
            <w:gridSpan w:val="2"/>
            <w:tcBorders>
              <w:top w:val="single" w:sz="6" w:space="0" w:color="000000"/>
              <w:left w:val="nil"/>
              <w:bottom w:val="nil"/>
              <w:right w:val="nil"/>
            </w:tcBorders>
          </w:tcPr>
          <w:p w14:paraId="1AC2895E" w14:textId="77777777" w:rsidR="008A0BDD" w:rsidRPr="00F9171A" w:rsidRDefault="008A0BDD" w:rsidP="008D3621">
            <w:pPr>
              <w:jc w:val="center"/>
              <w:rPr>
                <w:rFonts w:ascii="Arial" w:hAnsi="Arial" w:cs="Arial"/>
                <w:sz w:val="18"/>
                <w:szCs w:val="18"/>
              </w:rPr>
            </w:pPr>
            <w:r w:rsidRPr="00F9171A">
              <w:rPr>
                <w:rFonts w:ascii="Arial" w:hAnsi="Arial" w:cs="Arial"/>
                <w:sz w:val="18"/>
                <w:szCs w:val="18"/>
              </w:rPr>
              <w:t>Mathematics</w:t>
            </w:r>
          </w:p>
        </w:tc>
      </w:tr>
      <w:tr w:rsidR="008A0BDD" w:rsidRPr="008A0BDD" w14:paraId="1AC28965" w14:textId="77777777" w:rsidTr="00391568">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nil"/>
              <w:right w:val="nil"/>
            </w:tcBorders>
          </w:tcPr>
          <w:p w14:paraId="1AC28960" w14:textId="77777777" w:rsidR="008A0BDD" w:rsidRPr="008A0BDD" w:rsidRDefault="008A0BDD" w:rsidP="00F9171A">
            <w:pPr>
              <w:spacing w:after="60"/>
              <w:rPr>
                <w:rFonts w:ascii="Arial" w:hAnsi="Arial" w:cs="Arial"/>
                <w:b w:val="0"/>
                <w:sz w:val="18"/>
                <w:szCs w:val="18"/>
              </w:rPr>
            </w:pPr>
          </w:p>
        </w:tc>
        <w:tc>
          <w:tcPr>
            <w:tcW w:w="1728" w:type="dxa"/>
            <w:tcBorders>
              <w:top w:val="nil"/>
              <w:left w:val="nil"/>
              <w:bottom w:val="nil"/>
              <w:right w:val="nil"/>
            </w:tcBorders>
            <w:vAlign w:val="center"/>
          </w:tcPr>
          <w:p w14:paraId="1AC28961" w14:textId="77777777" w:rsidR="008A0BDD" w:rsidRPr="008A0BDD" w:rsidRDefault="008A0BDD"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A0BDD">
              <w:rPr>
                <w:rFonts w:ascii="Arial" w:hAnsi="Arial" w:cs="Arial"/>
                <w:b/>
                <w:sz w:val="18"/>
                <w:szCs w:val="18"/>
              </w:rPr>
              <w:t>Number</w:t>
            </w:r>
          </w:p>
        </w:tc>
        <w:tc>
          <w:tcPr>
            <w:tcW w:w="1728" w:type="dxa"/>
            <w:tcBorders>
              <w:top w:val="nil"/>
              <w:left w:val="nil"/>
              <w:bottom w:val="nil"/>
              <w:right w:val="nil"/>
            </w:tcBorders>
            <w:vAlign w:val="center"/>
          </w:tcPr>
          <w:p w14:paraId="1AC28962" w14:textId="77777777" w:rsidR="008A0BDD" w:rsidRPr="008A0BDD" w:rsidRDefault="008A0BDD"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A0BDD">
              <w:rPr>
                <w:rFonts w:ascii="Arial" w:hAnsi="Arial" w:cs="Arial"/>
                <w:b/>
                <w:sz w:val="18"/>
                <w:szCs w:val="18"/>
              </w:rPr>
              <w:t xml:space="preserve">Percent </w:t>
            </w:r>
          </w:p>
        </w:tc>
        <w:tc>
          <w:tcPr>
            <w:tcW w:w="1728" w:type="dxa"/>
            <w:tcBorders>
              <w:top w:val="nil"/>
              <w:left w:val="nil"/>
              <w:bottom w:val="nil"/>
              <w:right w:val="nil"/>
            </w:tcBorders>
            <w:vAlign w:val="center"/>
          </w:tcPr>
          <w:p w14:paraId="1AC28963" w14:textId="77777777" w:rsidR="008A0BDD" w:rsidRPr="008A0BDD" w:rsidRDefault="008A0BDD"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A0BDD">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vAlign w:val="center"/>
          </w:tcPr>
          <w:p w14:paraId="1AC28964" w14:textId="77777777" w:rsidR="008A0BDD" w:rsidRPr="00F9171A" w:rsidRDefault="008A0BDD" w:rsidP="00F9171A">
            <w:pPr>
              <w:spacing w:after="60"/>
              <w:jc w:val="right"/>
              <w:rPr>
                <w:rFonts w:ascii="Arial" w:hAnsi="Arial" w:cs="Arial"/>
                <w:sz w:val="18"/>
                <w:szCs w:val="18"/>
              </w:rPr>
            </w:pPr>
            <w:r w:rsidRPr="00F9171A">
              <w:rPr>
                <w:rFonts w:ascii="Arial" w:hAnsi="Arial" w:cs="Arial"/>
                <w:sz w:val="18"/>
                <w:szCs w:val="18"/>
              </w:rPr>
              <w:t xml:space="preserve">Percent </w:t>
            </w:r>
          </w:p>
        </w:tc>
      </w:tr>
      <w:tr w:rsidR="008A0BDD" w:rsidRPr="00D57581" w14:paraId="1AC2896B" w14:textId="77777777" w:rsidTr="00391568">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nil"/>
              <w:right w:val="nil"/>
            </w:tcBorders>
          </w:tcPr>
          <w:p w14:paraId="1AC28966" w14:textId="77777777" w:rsidR="008A0BDD" w:rsidRPr="00D57581" w:rsidRDefault="00E11D13" w:rsidP="00F9171A">
            <w:pPr>
              <w:spacing w:after="60"/>
              <w:rPr>
                <w:rFonts w:ascii="Arial" w:hAnsi="Arial" w:cs="Arial"/>
                <w:b w:val="0"/>
                <w:sz w:val="18"/>
                <w:szCs w:val="18"/>
              </w:rPr>
            </w:pPr>
            <w:r>
              <w:rPr>
                <w:rFonts w:ascii="Arial" w:hAnsi="Arial" w:cs="Arial"/>
                <w:b w:val="0"/>
                <w:sz w:val="18"/>
                <w:szCs w:val="18"/>
              </w:rPr>
              <w:t xml:space="preserve"> </w:t>
            </w:r>
          </w:p>
        </w:tc>
        <w:tc>
          <w:tcPr>
            <w:tcW w:w="1728" w:type="dxa"/>
            <w:tcBorders>
              <w:top w:val="nil"/>
              <w:left w:val="nil"/>
              <w:bottom w:val="nil"/>
              <w:right w:val="nil"/>
            </w:tcBorders>
            <w:vAlign w:val="center"/>
          </w:tcPr>
          <w:p w14:paraId="1AC28967" w14:textId="77777777" w:rsidR="008A0BDD" w:rsidRPr="004140FF" w:rsidRDefault="005043EB"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69,338</w:t>
            </w:r>
          </w:p>
        </w:tc>
        <w:tc>
          <w:tcPr>
            <w:tcW w:w="1728" w:type="dxa"/>
            <w:tcBorders>
              <w:top w:val="nil"/>
              <w:left w:val="nil"/>
              <w:bottom w:val="nil"/>
              <w:right w:val="nil"/>
            </w:tcBorders>
            <w:vAlign w:val="center"/>
          </w:tcPr>
          <w:p w14:paraId="1AC28968" w14:textId="77777777" w:rsidR="008A0BDD" w:rsidRPr="004140FF" w:rsidRDefault="00726753" w:rsidP="005043EB">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98.</w:t>
            </w:r>
            <w:r w:rsidR="005043EB" w:rsidRPr="004140FF">
              <w:rPr>
                <w:rFonts w:ascii="Arial" w:hAnsi="Arial" w:cs="Arial"/>
                <w:sz w:val="18"/>
                <w:szCs w:val="18"/>
              </w:rPr>
              <w:t>4</w:t>
            </w:r>
          </w:p>
        </w:tc>
        <w:tc>
          <w:tcPr>
            <w:tcW w:w="1728" w:type="dxa"/>
            <w:tcBorders>
              <w:top w:val="nil"/>
              <w:left w:val="nil"/>
              <w:bottom w:val="nil"/>
              <w:right w:val="nil"/>
            </w:tcBorders>
            <w:vAlign w:val="center"/>
          </w:tcPr>
          <w:p w14:paraId="1AC28969" w14:textId="77777777" w:rsidR="008A0BDD" w:rsidRPr="004140FF" w:rsidRDefault="0076004F" w:rsidP="0076004F">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69,263</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vAlign w:val="center"/>
          </w:tcPr>
          <w:p w14:paraId="1AC2896A" w14:textId="77777777" w:rsidR="008A0BDD" w:rsidRPr="004140FF" w:rsidRDefault="00726753" w:rsidP="00D9415E">
            <w:pPr>
              <w:spacing w:after="60"/>
              <w:jc w:val="right"/>
              <w:rPr>
                <w:rFonts w:ascii="Arial" w:hAnsi="Arial" w:cs="Arial"/>
                <w:b w:val="0"/>
                <w:sz w:val="18"/>
                <w:szCs w:val="18"/>
              </w:rPr>
            </w:pPr>
            <w:r w:rsidRPr="004140FF">
              <w:rPr>
                <w:rFonts w:ascii="Arial" w:hAnsi="Arial" w:cs="Arial"/>
                <w:b w:val="0"/>
                <w:sz w:val="18"/>
                <w:szCs w:val="18"/>
              </w:rPr>
              <w:t>98.</w:t>
            </w:r>
            <w:r w:rsidR="00D9415E" w:rsidRPr="004140FF">
              <w:rPr>
                <w:rFonts w:ascii="Arial" w:hAnsi="Arial" w:cs="Arial"/>
                <w:b w:val="0"/>
                <w:sz w:val="18"/>
                <w:szCs w:val="18"/>
              </w:rPr>
              <w:t>3</w:t>
            </w:r>
          </w:p>
        </w:tc>
      </w:tr>
      <w:tr w:rsidR="008A0BDD" w:rsidRPr="00D57581" w14:paraId="1AC28971" w14:textId="77777777" w:rsidTr="00391568">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nil"/>
              <w:right w:val="nil"/>
            </w:tcBorders>
          </w:tcPr>
          <w:p w14:paraId="1AC2896C" w14:textId="77777777" w:rsidR="008A0BDD" w:rsidRPr="00D57581" w:rsidRDefault="008A0BDD" w:rsidP="00F9171A">
            <w:pPr>
              <w:spacing w:after="60"/>
              <w:rPr>
                <w:rFonts w:ascii="Arial" w:hAnsi="Arial" w:cs="Arial"/>
                <w:b w:val="0"/>
                <w:sz w:val="18"/>
                <w:szCs w:val="18"/>
              </w:rPr>
            </w:pPr>
            <w:r w:rsidRPr="00D57581">
              <w:rPr>
                <w:rFonts w:ascii="Arial" w:hAnsi="Arial" w:cs="Arial"/>
                <w:b w:val="0"/>
                <w:sz w:val="18"/>
                <w:szCs w:val="18"/>
              </w:rPr>
              <w:t>MCAS-Alt, based on grade-level achievement standards</w:t>
            </w:r>
          </w:p>
        </w:tc>
        <w:tc>
          <w:tcPr>
            <w:tcW w:w="1728" w:type="dxa"/>
            <w:tcBorders>
              <w:top w:val="nil"/>
              <w:left w:val="nil"/>
              <w:bottom w:val="nil"/>
              <w:right w:val="nil"/>
            </w:tcBorders>
            <w:vAlign w:val="center"/>
          </w:tcPr>
          <w:p w14:paraId="1AC2896D" w14:textId="77777777" w:rsidR="008A0BDD" w:rsidRPr="004140FF" w:rsidRDefault="00FD5BF5"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3</w:t>
            </w:r>
          </w:p>
        </w:tc>
        <w:tc>
          <w:tcPr>
            <w:tcW w:w="1728" w:type="dxa"/>
            <w:tcBorders>
              <w:top w:val="nil"/>
              <w:left w:val="nil"/>
              <w:bottom w:val="nil"/>
              <w:right w:val="nil"/>
            </w:tcBorders>
            <w:vAlign w:val="center"/>
          </w:tcPr>
          <w:p w14:paraId="1AC2896E" w14:textId="77777777" w:rsidR="008A0BDD" w:rsidRPr="004140FF" w:rsidRDefault="00726753"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0.0</w:t>
            </w:r>
          </w:p>
        </w:tc>
        <w:tc>
          <w:tcPr>
            <w:tcW w:w="1728" w:type="dxa"/>
            <w:tcBorders>
              <w:top w:val="nil"/>
              <w:left w:val="nil"/>
              <w:bottom w:val="nil"/>
              <w:right w:val="nil"/>
            </w:tcBorders>
            <w:vAlign w:val="center"/>
          </w:tcPr>
          <w:p w14:paraId="1AC2896F" w14:textId="77777777" w:rsidR="008A0BDD" w:rsidRPr="004140FF" w:rsidRDefault="0076004F"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4</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vAlign w:val="center"/>
          </w:tcPr>
          <w:p w14:paraId="1AC28970" w14:textId="77777777" w:rsidR="008A0BDD" w:rsidRPr="004140FF" w:rsidRDefault="008A0BDD" w:rsidP="00F9171A">
            <w:pPr>
              <w:spacing w:after="60"/>
              <w:jc w:val="right"/>
              <w:rPr>
                <w:rFonts w:ascii="Arial" w:hAnsi="Arial" w:cs="Arial"/>
                <w:b w:val="0"/>
                <w:sz w:val="18"/>
                <w:szCs w:val="18"/>
              </w:rPr>
            </w:pPr>
            <w:r w:rsidRPr="004140FF">
              <w:rPr>
                <w:rFonts w:ascii="Arial" w:hAnsi="Arial" w:cs="Arial"/>
                <w:b w:val="0"/>
                <w:sz w:val="18"/>
                <w:szCs w:val="18"/>
              </w:rPr>
              <w:t>0.0</w:t>
            </w:r>
          </w:p>
        </w:tc>
      </w:tr>
      <w:tr w:rsidR="008A0BDD" w:rsidRPr="00756A58" w14:paraId="1AC28977" w14:textId="77777777" w:rsidTr="00391568">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nil"/>
              <w:right w:val="nil"/>
            </w:tcBorders>
          </w:tcPr>
          <w:p w14:paraId="1AC28972" w14:textId="77777777" w:rsidR="008A0BDD" w:rsidRPr="00D57581" w:rsidRDefault="008A0BDD" w:rsidP="00F9171A">
            <w:pPr>
              <w:spacing w:after="60"/>
              <w:rPr>
                <w:rFonts w:ascii="Arial" w:hAnsi="Arial" w:cs="Arial"/>
                <w:b w:val="0"/>
                <w:sz w:val="18"/>
                <w:szCs w:val="18"/>
              </w:rPr>
            </w:pPr>
            <w:r w:rsidRPr="00D57581">
              <w:rPr>
                <w:rFonts w:ascii="Arial" w:hAnsi="Arial" w:cs="Arial"/>
                <w:b w:val="0"/>
                <w:sz w:val="18"/>
                <w:szCs w:val="18"/>
              </w:rPr>
              <w:t>MCAS-Alt, based on alternate achievement standards</w:t>
            </w:r>
          </w:p>
        </w:tc>
        <w:tc>
          <w:tcPr>
            <w:tcW w:w="1728" w:type="dxa"/>
            <w:tcBorders>
              <w:top w:val="nil"/>
              <w:left w:val="nil"/>
              <w:bottom w:val="nil"/>
              <w:right w:val="nil"/>
            </w:tcBorders>
            <w:vAlign w:val="center"/>
          </w:tcPr>
          <w:p w14:paraId="1AC28973" w14:textId="77777777" w:rsidR="001F5140" w:rsidRPr="004140FF" w:rsidRDefault="00FD5BF5">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1,149</w:t>
            </w:r>
          </w:p>
        </w:tc>
        <w:tc>
          <w:tcPr>
            <w:tcW w:w="1728" w:type="dxa"/>
            <w:tcBorders>
              <w:top w:val="nil"/>
              <w:left w:val="nil"/>
              <w:bottom w:val="nil"/>
              <w:right w:val="nil"/>
            </w:tcBorders>
            <w:vAlign w:val="center"/>
          </w:tcPr>
          <w:p w14:paraId="1AC28974" w14:textId="77777777" w:rsidR="008A0BDD" w:rsidRPr="004140FF" w:rsidRDefault="00726753" w:rsidP="005043EB">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1.</w:t>
            </w:r>
            <w:r w:rsidR="005043EB" w:rsidRPr="004140FF">
              <w:rPr>
                <w:rFonts w:ascii="Arial" w:hAnsi="Arial" w:cs="Arial"/>
                <w:sz w:val="18"/>
                <w:szCs w:val="18"/>
              </w:rPr>
              <w:t>6</w:t>
            </w:r>
          </w:p>
        </w:tc>
        <w:tc>
          <w:tcPr>
            <w:tcW w:w="1728" w:type="dxa"/>
            <w:tcBorders>
              <w:top w:val="nil"/>
              <w:left w:val="nil"/>
              <w:bottom w:val="nil"/>
              <w:right w:val="nil"/>
            </w:tcBorders>
            <w:vAlign w:val="center"/>
          </w:tcPr>
          <w:p w14:paraId="1AC28975" w14:textId="77777777" w:rsidR="001F5140" w:rsidRPr="004140FF" w:rsidRDefault="0076004F">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1,172</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vAlign w:val="center"/>
          </w:tcPr>
          <w:p w14:paraId="1AC28976" w14:textId="77777777" w:rsidR="008A0BDD" w:rsidRPr="004140FF" w:rsidRDefault="00726753" w:rsidP="00D9415E">
            <w:pPr>
              <w:spacing w:after="60"/>
              <w:jc w:val="right"/>
              <w:rPr>
                <w:rFonts w:ascii="Arial" w:hAnsi="Arial" w:cs="Arial"/>
                <w:b w:val="0"/>
                <w:sz w:val="18"/>
                <w:szCs w:val="18"/>
              </w:rPr>
            </w:pPr>
            <w:r w:rsidRPr="004140FF">
              <w:rPr>
                <w:rFonts w:ascii="Arial" w:hAnsi="Arial" w:cs="Arial"/>
                <w:b w:val="0"/>
                <w:sz w:val="18"/>
                <w:szCs w:val="18"/>
              </w:rPr>
              <w:t>1.</w:t>
            </w:r>
            <w:r w:rsidR="00D9415E" w:rsidRPr="004140FF">
              <w:rPr>
                <w:rFonts w:ascii="Arial" w:hAnsi="Arial" w:cs="Arial"/>
                <w:b w:val="0"/>
                <w:sz w:val="18"/>
                <w:szCs w:val="18"/>
              </w:rPr>
              <w:t>7</w:t>
            </w:r>
          </w:p>
        </w:tc>
      </w:tr>
      <w:tr w:rsidR="008A0BDD" w:rsidRPr="00D57581" w14:paraId="1AC2897D" w14:textId="77777777" w:rsidTr="00391568">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single" w:sz="6" w:space="0" w:color="000000"/>
              <w:right w:val="nil"/>
            </w:tcBorders>
          </w:tcPr>
          <w:p w14:paraId="1AC28978" w14:textId="77777777" w:rsidR="008A0BDD" w:rsidRPr="00F9171A" w:rsidRDefault="008A0BDD" w:rsidP="00F9171A">
            <w:pPr>
              <w:spacing w:after="60"/>
              <w:rPr>
                <w:rFonts w:ascii="Arial" w:hAnsi="Arial" w:cs="Arial"/>
                <w:sz w:val="18"/>
                <w:szCs w:val="18"/>
              </w:rPr>
            </w:pPr>
            <w:r w:rsidRPr="00F9171A">
              <w:rPr>
                <w:rFonts w:ascii="Arial" w:hAnsi="Arial" w:cs="Arial"/>
                <w:sz w:val="18"/>
                <w:szCs w:val="18"/>
              </w:rPr>
              <w:t>Total students assessed</w:t>
            </w:r>
          </w:p>
        </w:tc>
        <w:tc>
          <w:tcPr>
            <w:tcW w:w="1728" w:type="dxa"/>
            <w:tcBorders>
              <w:top w:val="nil"/>
              <w:left w:val="nil"/>
              <w:bottom w:val="single" w:sz="6" w:space="0" w:color="000000"/>
              <w:right w:val="nil"/>
            </w:tcBorders>
            <w:vAlign w:val="center"/>
          </w:tcPr>
          <w:p w14:paraId="1AC28979" w14:textId="77777777" w:rsidR="008A0BDD" w:rsidRPr="005043EB" w:rsidRDefault="00726753" w:rsidP="005043EB">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70,49</w:t>
            </w:r>
            <w:r w:rsidR="005043EB">
              <w:rPr>
                <w:rFonts w:ascii="Arial" w:hAnsi="Arial" w:cs="Arial"/>
                <w:b/>
                <w:sz w:val="18"/>
                <w:szCs w:val="18"/>
              </w:rPr>
              <w:t>0</w:t>
            </w:r>
          </w:p>
        </w:tc>
        <w:tc>
          <w:tcPr>
            <w:tcW w:w="1728" w:type="dxa"/>
            <w:tcBorders>
              <w:top w:val="nil"/>
              <w:left w:val="nil"/>
              <w:bottom w:val="single" w:sz="6" w:space="0" w:color="000000"/>
              <w:right w:val="nil"/>
            </w:tcBorders>
            <w:vAlign w:val="center"/>
          </w:tcPr>
          <w:p w14:paraId="1AC2897A" w14:textId="77777777" w:rsidR="008A0BDD" w:rsidRPr="005043EB" w:rsidRDefault="00726753"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100</w:t>
            </w:r>
          </w:p>
        </w:tc>
        <w:tc>
          <w:tcPr>
            <w:tcW w:w="1728" w:type="dxa"/>
            <w:tcBorders>
              <w:top w:val="nil"/>
              <w:left w:val="nil"/>
              <w:bottom w:val="single" w:sz="6" w:space="0" w:color="000000"/>
              <w:right w:val="nil"/>
            </w:tcBorders>
            <w:vAlign w:val="center"/>
          </w:tcPr>
          <w:p w14:paraId="1AC2897B" w14:textId="77777777" w:rsidR="008A0BDD" w:rsidRPr="0076004F" w:rsidRDefault="00D9415E"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70,439</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single" w:sz="6" w:space="0" w:color="000000"/>
              <w:right w:val="nil"/>
            </w:tcBorders>
            <w:vAlign w:val="center"/>
          </w:tcPr>
          <w:p w14:paraId="1AC2897C" w14:textId="77777777" w:rsidR="008A0BDD" w:rsidRPr="0076004F" w:rsidRDefault="00726753" w:rsidP="00F9171A">
            <w:pPr>
              <w:spacing w:after="60"/>
              <w:jc w:val="right"/>
              <w:rPr>
                <w:rFonts w:ascii="Arial" w:hAnsi="Arial" w:cs="Arial"/>
                <w:sz w:val="18"/>
                <w:szCs w:val="18"/>
              </w:rPr>
            </w:pPr>
            <w:r>
              <w:rPr>
                <w:rFonts w:ascii="Arial" w:hAnsi="Arial" w:cs="Arial"/>
                <w:sz w:val="18"/>
                <w:szCs w:val="18"/>
              </w:rPr>
              <w:t>100</w:t>
            </w:r>
          </w:p>
        </w:tc>
      </w:tr>
      <w:tr w:rsidR="008A0BDD" w:rsidRPr="008A0BDD" w14:paraId="1AC2897F" w14:textId="77777777" w:rsidTr="00F9171A">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650" w:type="dxa"/>
            <w:gridSpan w:val="5"/>
          </w:tcPr>
          <w:p w14:paraId="1AC2897E" w14:textId="77777777" w:rsidR="008A0BDD" w:rsidRPr="00F9171A" w:rsidRDefault="008A0BDD" w:rsidP="008A0BDD">
            <w:pPr>
              <w:rPr>
                <w:rFonts w:ascii="Arial" w:hAnsi="Arial" w:cs="Arial"/>
                <w:b w:val="0"/>
                <w:sz w:val="18"/>
                <w:szCs w:val="18"/>
              </w:rPr>
            </w:pPr>
          </w:p>
        </w:tc>
      </w:tr>
    </w:tbl>
    <w:p w14:paraId="1AC28980" w14:textId="77777777" w:rsidR="003922FF" w:rsidRDefault="003922FF" w:rsidP="00421829">
      <w:pPr>
        <w:ind w:right="-360"/>
        <w:rPr>
          <w:rFonts w:ascii="Arial" w:hAnsi="Arial" w:cs="Arial"/>
          <w:b/>
          <w:sz w:val="18"/>
          <w:szCs w:val="18"/>
        </w:rPr>
      </w:pPr>
    </w:p>
    <w:p w14:paraId="1AC28981" w14:textId="77777777" w:rsidR="003762D5" w:rsidRPr="0024303C" w:rsidRDefault="0059347E" w:rsidP="00421829">
      <w:pPr>
        <w:ind w:right="-360"/>
        <w:rPr>
          <w:rFonts w:ascii="Arial" w:hAnsi="Arial" w:cs="Arial"/>
          <w:sz w:val="16"/>
          <w:szCs w:val="16"/>
        </w:rPr>
      </w:pPr>
      <w:r w:rsidRPr="0024303C">
        <w:rPr>
          <w:rFonts w:ascii="Arial" w:hAnsi="Arial" w:cs="Arial"/>
          <w:b/>
          <w:sz w:val="18"/>
          <w:szCs w:val="18"/>
        </w:rPr>
        <w:t>*</w:t>
      </w:r>
      <w:r w:rsidR="0024303C">
        <w:rPr>
          <w:rFonts w:ascii="Arial" w:hAnsi="Arial" w:cs="Arial"/>
          <w:b/>
          <w:sz w:val="18"/>
          <w:szCs w:val="18"/>
        </w:rPr>
        <w:t xml:space="preserve"> </w:t>
      </w:r>
      <w:r w:rsidR="00104528">
        <w:rPr>
          <w:rFonts w:ascii="Arial" w:hAnsi="Arial" w:cs="Arial"/>
          <w:sz w:val="18"/>
          <w:szCs w:val="18"/>
        </w:rPr>
        <w:t>Tables in A</w:t>
      </w:r>
      <w:r w:rsidR="00104528" w:rsidRPr="00104528">
        <w:rPr>
          <w:rFonts w:ascii="Arial" w:hAnsi="Arial" w:cs="Arial"/>
          <w:sz w:val="18"/>
          <w:szCs w:val="18"/>
        </w:rPr>
        <w:t xml:space="preserve">ppendix </w:t>
      </w:r>
      <w:r w:rsidR="00104528">
        <w:rPr>
          <w:rFonts w:ascii="Arial" w:hAnsi="Arial" w:cs="Arial"/>
          <w:sz w:val="18"/>
          <w:szCs w:val="18"/>
        </w:rPr>
        <w:t>B</w:t>
      </w:r>
      <w:r w:rsidR="00104528" w:rsidRPr="00104528">
        <w:rPr>
          <w:rFonts w:ascii="Arial" w:hAnsi="Arial" w:cs="Arial"/>
          <w:sz w:val="18"/>
          <w:szCs w:val="18"/>
        </w:rPr>
        <w:t xml:space="preserve"> include students who participated in MCAS tests</w:t>
      </w:r>
      <w:r w:rsidR="00104528">
        <w:rPr>
          <w:rFonts w:ascii="Arial" w:hAnsi="Arial" w:cs="Arial"/>
          <w:sz w:val="18"/>
          <w:szCs w:val="18"/>
        </w:rPr>
        <w:t>,</w:t>
      </w:r>
      <w:r w:rsidR="00104528" w:rsidRPr="00104528">
        <w:rPr>
          <w:rFonts w:ascii="Arial" w:hAnsi="Arial" w:cs="Arial"/>
          <w:sz w:val="18"/>
          <w:szCs w:val="18"/>
        </w:rPr>
        <w:t xml:space="preserve"> and students in grades 3–8 who participated in the Partnership for Assessment of Readiness for College and Careers (PARCC) tests in ELA and Mathematics. </w:t>
      </w:r>
    </w:p>
    <w:p w14:paraId="1AC28982" w14:textId="77777777" w:rsidR="008A0BDD" w:rsidRDefault="008A0BDD" w:rsidP="008A0BDD">
      <w:pPr>
        <w:rPr>
          <w:rFonts w:ascii="Arial" w:hAnsi="Arial" w:cs="Arial"/>
          <w:sz w:val="18"/>
          <w:szCs w:val="18"/>
        </w:rPr>
      </w:pPr>
    </w:p>
    <w:p w14:paraId="1AC28983" w14:textId="77777777" w:rsidR="003922FF" w:rsidRDefault="003922FF" w:rsidP="008A0BDD">
      <w:pPr>
        <w:rPr>
          <w:rFonts w:ascii="Arial" w:hAnsi="Arial" w:cs="Arial"/>
          <w:sz w:val="18"/>
          <w:szCs w:val="18"/>
        </w:rPr>
      </w:pPr>
    </w:p>
    <w:p w14:paraId="1AC28984" w14:textId="77777777" w:rsidR="00421829" w:rsidRDefault="00421829" w:rsidP="008A0BDD">
      <w:pPr>
        <w:rPr>
          <w:rFonts w:ascii="Arial" w:hAnsi="Arial" w:cs="Arial"/>
          <w:sz w:val="18"/>
          <w:szCs w:val="18"/>
        </w:rPr>
      </w:pPr>
    </w:p>
    <w:p w14:paraId="1AC28985" w14:textId="77777777" w:rsidR="00421829" w:rsidRPr="003762D5" w:rsidRDefault="00421829" w:rsidP="008A0BDD">
      <w:pPr>
        <w:rPr>
          <w:rFonts w:ascii="Arial" w:hAnsi="Arial" w:cs="Arial"/>
          <w:sz w:val="18"/>
          <w:szCs w:val="18"/>
        </w:rPr>
      </w:pPr>
    </w:p>
    <w:tbl>
      <w:tblPr>
        <w:tblStyle w:val="TableGrid2"/>
        <w:tblpPr w:leftFromText="180" w:rightFromText="180" w:vertAnchor="text" w:horzAnchor="page" w:tblpX="1432" w:tblpY="86"/>
        <w:tblW w:w="9650" w:type="dxa"/>
        <w:tblLayout w:type="fixed"/>
        <w:tblLook w:val="01E0" w:firstRow="1" w:lastRow="1" w:firstColumn="1" w:lastColumn="1" w:noHBand="0" w:noVBand="0"/>
      </w:tblPr>
      <w:tblGrid>
        <w:gridCol w:w="2738"/>
        <w:gridCol w:w="1728"/>
        <w:gridCol w:w="1728"/>
        <w:gridCol w:w="1728"/>
        <w:gridCol w:w="1728"/>
      </w:tblGrid>
      <w:tr w:rsidR="007A3AD1" w:rsidRPr="003762D5" w14:paraId="1AC28987" w14:textId="77777777" w:rsidTr="00F9171A">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650" w:type="dxa"/>
            <w:gridSpan w:val="5"/>
            <w:tcBorders>
              <w:bottom w:val="single" w:sz="4" w:space="0" w:color="000000"/>
            </w:tcBorders>
          </w:tcPr>
          <w:p w14:paraId="1AC28986" w14:textId="77777777" w:rsidR="007A3AD1" w:rsidRPr="00F9171A" w:rsidRDefault="007A3AD1" w:rsidP="006C6D97">
            <w:pPr>
              <w:jc w:val="center"/>
              <w:rPr>
                <w:rFonts w:ascii="Arial" w:hAnsi="Arial" w:cs="Arial"/>
                <w:sz w:val="18"/>
                <w:szCs w:val="18"/>
              </w:rPr>
            </w:pPr>
            <w:r w:rsidRPr="00F9171A">
              <w:rPr>
                <w:rFonts w:ascii="Arial" w:hAnsi="Arial" w:cs="Arial"/>
                <w:sz w:val="20"/>
                <w:szCs w:val="18"/>
              </w:rPr>
              <w:t xml:space="preserve">Table 19. Participation in </w:t>
            </w:r>
            <w:r w:rsidR="00FC5A8F">
              <w:rPr>
                <w:rFonts w:ascii="Arial" w:hAnsi="Arial" w:cs="Arial"/>
                <w:sz w:val="20"/>
                <w:szCs w:val="18"/>
              </w:rPr>
              <w:t>2016</w:t>
            </w:r>
            <w:r w:rsidRPr="00F9171A">
              <w:rPr>
                <w:rFonts w:ascii="Arial" w:hAnsi="Arial" w:cs="Arial"/>
                <w:sz w:val="20"/>
                <w:szCs w:val="18"/>
              </w:rPr>
              <w:t xml:space="preserve"> MCAS and MCAS-Alt: Grade 7</w:t>
            </w:r>
          </w:p>
        </w:tc>
      </w:tr>
      <w:tr w:rsidR="007A3AD1" w:rsidRPr="003762D5" w14:paraId="1AC2898B" w14:textId="77777777" w:rsidTr="00C603CC">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single" w:sz="4" w:space="0" w:color="000000"/>
              <w:bottom w:val="nil"/>
              <w:right w:val="nil"/>
            </w:tcBorders>
            <w:vAlign w:val="center"/>
          </w:tcPr>
          <w:p w14:paraId="1AC28988" w14:textId="77777777" w:rsidR="007A3AD1" w:rsidRPr="003762D5" w:rsidRDefault="007A3AD1" w:rsidP="00C603CC">
            <w:pPr>
              <w:spacing w:after="60"/>
              <w:jc w:val="right"/>
              <w:rPr>
                <w:rFonts w:ascii="Arial" w:hAnsi="Arial" w:cs="Arial"/>
                <w:b w:val="0"/>
                <w:sz w:val="18"/>
                <w:szCs w:val="18"/>
              </w:rPr>
            </w:pPr>
          </w:p>
        </w:tc>
        <w:tc>
          <w:tcPr>
            <w:tcW w:w="3456" w:type="dxa"/>
            <w:gridSpan w:val="2"/>
            <w:tcBorders>
              <w:top w:val="single" w:sz="4" w:space="0" w:color="000000"/>
              <w:left w:val="nil"/>
              <w:bottom w:val="nil"/>
              <w:right w:val="nil"/>
            </w:tcBorders>
            <w:vAlign w:val="center"/>
          </w:tcPr>
          <w:p w14:paraId="1AC28989" w14:textId="77777777" w:rsidR="007A3AD1" w:rsidRPr="00252ABA" w:rsidRDefault="007A3AD1"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252ABA">
              <w:rPr>
                <w:rFonts w:ascii="Arial" w:hAnsi="Arial" w:cs="Arial"/>
                <w:b/>
                <w:sz w:val="18"/>
                <w:szCs w:val="18"/>
              </w:rPr>
              <w:t>English Language Arts</w:t>
            </w:r>
          </w:p>
        </w:tc>
        <w:tc>
          <w:tcPr>
            <w:cnfStyle w:val="000100000000" w:firstRow="0" w:lastRow="0" w:firstColumn="0" w:lastColumn="1" w:oddVBand="0" w:evenVBand="0" w:oddHBand="0" w:evenHBand="0" w:firstRowFirstColumn="0" w:firstRowLastColumn="0" w:lastRowFirstColumn="0" w:lastRowLastColumn="0"/>
            <w:tcW w:w="3456" w:type="dxa"/>
            <w:gridSpan w:val="2"/>
            <w:tcBorders>
              <w:top w:val="single" w:sz="4" w:space="0" w:color="000000"/>
              <w:left w:val="nil"/>
              <w:bottom w:val="nil"/>
            </w:tcBorders>
            <w:vAlign w:val="center"/>
          </w:tcPr>
          <w:p w14:paraId="1AC2898A" w14:textId="77777777" w:rsidR="007A3AD1" w:rsidRPr="00252ABA" w:rsidRDefault="007A3AD1" w:rsidP="008D3621">
            <w:pPr>
              <w:spacing w:after="60"/>
              <w:jc w:val="center"/>
              <w:rPr>
                <w:rFonts w:ascii="Arial" w:hAnsi="Arial" w:cs="Arial"/>
                <w:sz w:val="18"/>
                <w:szCs w:val="18"/>
              </w:rPr>
            </w:pPr>
            <w:r w:rsidRPr="00252ABA">
              <w:rPr>
                <w:rFonts w:ascii="Arial" w:hAnsi="Arial" w:cs="Arial"/>
                <w:sz w:val="18"/>
                <w:szCs w:val="18"/>
              </w:rPr>
              <w:t>Mathematics</w:t>
            </w:r>
          </w:p>
        </w:tc>
      </w:tr>
      <w:tr w:rsidR="007A3AD1" w:rsidRPr="003762D5" w14:paraId="1AC28991" w14:textId="77777777" w:rsidTr="00C603CC">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nil"/>
              <w:right w:val="nil"/>
            </w:tcBorders>
            <w:vAlign w:val="center"/>
          </w:tcPr>
          <w:p w14:paraId="1AC2898C" w14:textId="77777777" w:rsidR="007A3AD1" w:rsidRPr="003762D5" w:rsidRDefault="007A3AD1" w:rsidP="00C603CC">
            <w:pPr>
              <w:spacing w:after="60"/>
              <w:jc w:val="right"/>
              <w:rPr>
                <w:rFonts w:ascii="Arial" w:hAnsi="Arial" w:cs="Arial"/>
                <w:b w:val="0"/>
                <w:sz w:val="18"/>
                <w:szCs w:val="18"/>
              </w:rPr>
            </w:pPr>
          </w:p>
        </w:tc>
        <w:tc>
          <w:tcPr>
            <w:tcW w:w="1728" w:type="dxa"/>
            <w:tcBorders>
              <w:top w:val="nil"/>
              <w:left w:val="nil"/>
              <w:bottom w:val="nil"/>
              <w:right w:val="nil"/>
            </w:tcBorders>
            <w:vAlign w:val="center"/>
          </w:tcPr>
          <w:p w14:paraId="1AC2898D" w14:textId="77777777" w:rsidR="007A3AD1" w:rsidRPr="003762D5" w:rsidRDefault="007A3AD1"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3762D5">
              <w:rPr>
                <w:rFonts w:ascii="Arial" w:hAnsi="Arial" w:cs="Arial"/>
                <w:b/>
                <w:sz w:val="18"/>
                <w:szCs w:val="18"/>
              </w:rPr>
              <w:t>Number</w:t>
            </w:r>
          </w:p>
        </w:tc>
        <w:tc>
          <w:tcPr>
            <w:tcW w:w="1728" w:type="dxa"/>
            <w:tcBorders>
              <w:top w:val="nil"/>
              <w:left w:val="nil"/>
              <w:bottom w:val="nil"/>
              <w:right w:val="nil"/>
            </w:tcBorders>
            <w:vAlign w:val="center"/>
          </w:tcPr>
          <w:p w14:paraId="1AC2898E" w14:textId="77777777" w:rsidR="007A3AD1" w:rsidRPr="003762D5" w:rsidRDefault="007A3AD1"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3762D5">
              <w:rPr>
                <w:rFonts w:ascii="Arial" w:hAnsi="Arial" w:cs="Arial"/>
                <w:b/>
                <w:sz w:val="18"/>
                <w:szCs w:val="18"/>
              </w:rPr>
              <w:t xml:space="preserve">Percent </w:t>
            </w:r>
          </w:p>
        </w:tc>
        <w:tc>
          <w:tcPr>
            <w:tcW w:w="1728" w:type="dxa"/>
            <w:tcBorders>
              <w:top w:val="nil"/>
              <w:left w:val="nil"/>
              <w:bottom w:val="nil"/>
              <w:right w:val="nil"/>
            </w:tcBorders>
            <w:vAlign w:val="center"/>
          </w:tcPr>
          <w:p w14:paraId="1AC2898F" w14:textId="77777777" w:rsidR="007A3AD1" w:rsidRPr="003762D5" w:rsidRDefault="007A3AD1"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3762D5">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1AC28990" w14:textId="77777777" w:rsidR="007A3AD1" w:rsidRPr="00C603CC" w:rsidRDefault="007A3AD1" w:rsidP="00C603CC">
            <w:pPr>
              <w:spacing w:after="60"/>
              <w:jc w:val="right"/>
              <w:rPr>
                <w:rFonts w:ascii="Arial" w:hAnsi="Arial" w:cs="Arial"/>
                <w:sz w:val="18"/>
                <w:szCs w:val="18"/>
              </w:rPr>
            </w:pPr>
            <w:r w:rsidRPr="00C603CC">
              <w:rPr>
                <w:rFonts w:ascii="Arial" w:hAnsi="Arial" w:cs="Arial"/>
                <w:sz w:val="18"/>
                <w:szCs w:val="18"/>
              </w:rPr>
              <w:t xml:space="preserve">Percent </w:t>
            </w:r>
          </w:p>
        </w:tc>
      </w:tr>
      <w:tr w:rsidR="007A3AD1" w:rsidRPr="003762D5" w14:paraId="1AC28997" w14:textId="77777777" w:rsidTr="00C603CC">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nil"/>
              <w:right w:val="nil"/>
            </w:tcBorders>
            <w:vAlign w:val="center"/>
          </w:tcPr>
          <w:p w14:paraId="1AC28992" w14:textId="77777777" w:rsidR="007A3AD1" w:rsidRPr="00252ABA" w:rsidRDefault="007A3AD1" w:rsidP="00C603CC">
            <w:pPr>
              <w:spacing w:after="60"/>
              <w:rPr>
                <w:rFonts w:ascii="Arial" w:hAnsi="Arial" w:cs="Arial"/>
                <w:b w:val="0"/>
                <w:sz w:val="18"/>
                <w:szCs w:val="18"/>
              </w:rPr>
            </w:pPr>
            <w:r w:rsidRPr="00252ABA">
              <w:rPr>
                <w:rFonts w:ascii="Arial" w:hAnsi="Arial" w:cs="Arial"/>
                <w:b w:val="0"/>
                <w:sz w:val="18"/>
                <w:szCs w:val="18"/>
              </w:rPr>
              <w:t>Standard test</w:t>
            </w:r>
            <w:r w:rsidR="0059347E" w:rsidRPr="00252ABA">
              <w:rPr>
                <w:rFonts w:ascii="Arial" w:hAnsi="Arial" w:cs="Arial"/>
                <w:b w:val="0"/>
                <w:sz w:val="18"/>
                <w:szCs w:val="18"/>
              </w:rPr>
              <w:t>s</w:t>
            </w:r>
          </w:p>
        </w:tc>
        <w:tc>
          <w:tcPr>
            <w:tcW w:w="1728" w:type="dxa"/>
            <w:tcBorders>
              <w:top w:val="nil"/>
              <w:left w:val="nil"/>
              <w:bottom w:val="nil"/>
              <w:right w:val="nil"/>
            </w:tcBorders>
            <w:vAlign w:val="center"/>
          </w:tcPr>
          <w:p w14:paraId="1AC28993" w14:textId="77777777" w:rsidR="007A3AD1" w:rsidRPr="004140FF" w:rsidRDefault="005043EB"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69,398</w:t>
            </w:r>
          </w:p>
        </w:tc>
        <w:tc>
          <w:tcPr>
            <w:tcW w:w="1728" w:type="dxa"/>
            <w:tcBorders>
              <w:top w:val="nil"/>
              <w:left w:val="nil"/>
              <w:bottom w:val="nil"/>
              <w:right w:val="nil"/>
            </w:tcBorders>
            <w:vAlign w:val="center"/>
          </w:tcPr>
          <w:p w14:paraId="1AC28994" w14:textId="77777777" w:rsidR="007A3AD1" w:rsidRPr="004140FF" w:rsidRDefault="00726753"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98.3</w:t>
            </w:r>
          </w:p>
        </w:tc>
        <w:tc>
          <w:tcPr>
            <w:tcW w:w="1728" w:type="dxa"/>
            <w:tcBorders>
              <w:top w:val="nil"/>
              <w:left w:val="nil"/>
              <w:bottom w:val="nil"/>
              <w:right w:val="nil"/>
            </w:tcBorders>
            <w:vAlign w:val="center"/>
          </w:tcPr>
          <w:p w14:paraId="1AC28995" w14:textId="77777777" w:rsidR="007A3AD1" w:rsidRPr="004140FF" w:rsidRDefault="0076004F"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sidRPr="004140FF">
              <w:rPr>
                <w:rFonts w:ascii="Arial" w:hAnsi="Arial" w:cs="Arial"/>
                <w:sz w:val="18"/>
                <w:szCs w:val="18"/>
              </w:rPr>
              <w:t>68,890</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1AC28996" w14:textId="77777777" w:rsidR="007A3AD1" w:rsidRPr="004140FF" w:rsidRDefault="00726753" w:rsidP="00D9415E">
            <w:pPr>
              <w:spacing w:after="60"/>
              <w:jc w:val="right"/>
              <w:rPr>
                <w:rFonts w:ascii="Arial" w:hAnsi="Arial" w:cs="Arial"/>
                <w:b w:val="0"/>
                <w:sz w:val="18"/>
                <w:szCs w:val="18"/>
              </w:rPr>
            </w:pPr>
            <w:r w:rsidRPr="004140FF">
              <w:rPr>
                <w:rFonts w:ascii="Arial" w:hAnsi="Arial" w:cs="Arial"/>
                <w:b w:val="0"/>
                <w:sz w:val="18"/>
                <w:szCs w:val="18"/>
              </w:rPr>
              <w:t>9</w:t>
            </w:r>
            <w:r w:rsidR="00D9415E" w:rsidRPr="004140FF">
              <w:rPr>
                <w:rFonts w:ascii="Arial" w:hAnsi="Arial" w:cs="Arial"/>
                <w:b w:val="0"/>
                <w:sz w:val="18"/>
                <w:szCs w:val="18"/>
              </w:rPr>
              <w:t>6</w:t>
            </w:r>
            <w:r w:rsidRPr="004140FF">
              <w:rPr>
                <w:rFonts w:ascii="Arial" w:hAnsi="Arial" w:cs="Arial"/>
                <w:b w:val="0"/>
                <w:sz w:val="18"/>
                <w:szCs w:val="18"/>
              </w:rPr>
              <w:t>.</w:t>
            </w:r>
            <w:r w:rsidR="00D9415E" w:rsidRPr="004140FF">
              <w:rPr>
                <w:rFonts w:ascii="Arial" w:hAnsi="Arial" w:cs="Arial"/>
                <w:b w:val="0"/>
                <w:sz w:val="18"/>
                <w:szCs w:val="18"/>
              </w:rPr>
              <w:t>3</w:t>
            </w:r>
          </w:p>
        </w:tc>
      </w:tr>
      <w:tr w:rsidR="007A3AD1" w:rsidRPr="003762D5" w14:paraId="1AC2899D" w14:textId="77777777" w:rsidTr="00C603CC">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nil"/>
              <w:right w:val="nil"/>
            </w:tcBorders>
            <w:vAlign w:val="center"/>
          </w:tcPr>
          <w:p w14:paraId="1AC28998" w14:textId="77777777" w:rsidR="007A3AD1" w:rsidRPr="00252ABA" w:rsidRDefault="007A3AD1" w:rsidP="00C603CC">
            <w:pPr>
              <w:spacing w:after="60"/>
              <w:rPr>
                <w:rFonts w:ascii="Arial" w:hAnsi="Arial" w:cs="Arial"/>
                <w:b w:val="0"/>
                <w:sz w:val="18"/>
                <w:szCs w:val="18"/>
              </w:rPr>
            </w:pPr>
            <w:r w:rsidRPr="00252ABA">
              <w:rPr>
                <w:rFonts w:ascii="Arial" w:hAnsi="Arial" w:cs="Arial"/>
                <w:b w:val="0"/>
                <w:sz w:val="18"/>
                <w:szCs w:val="18"/>
              </w:rPr>
              <w:t>MCAS-Alt, based on grade-level achievement standards</w:t>
            </w:r>
          </w:p>
        </w:tc>
        <w:tc>
          <w:tcPr>
            <w:tcW w:w="1728" w:type="dxa"/>
            <w:tcBorders>
              <w:top w:val="nil"/>
              <w:left w:val="nil"/>
              <w:bottom w:val="nil"/>
              <w:right w:val="nil"/>
            </w:tcBorders>
            <w:vAlign w:val="center"/>
          </w:tcPr>
          <w:p w14:paraId="1AC28999" w14:textId="77777777" w:rsidR="007A3AD1" w:rsidRPr="004140FF" w:rsidRDefault="00FD5BF5"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5</w:t>
            </w:r>
          </w:p>
        </w:tc>
        <w:tc>
          <w:tcPr>
            <w:tcW w:w="1728" w:type="dxa"/>
            <w:tcBorders>
              <w:top w:val="nil"/>
              <w:left w:val="nil"/>
              <w:bottom w:val="nil"/>
              <w:right w:val="nil"/>
            </w:tcBorders>
            <w:vAlign w:val="center"/>
          </w:tcPr>
          <w:p w14:paraId="1AC2899A" w14:textId="77777777" w:rsidR="007A3AD1" w:rsidRPr="004140FF" w:rsidRDefault="00726753"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0.00</w:t>
            </w:r>
          </w:p>
        </w:tc>
        <w:tc>
          <w:tcPr>
            <w:tcW w:w="1728" w:type="dxa"/>
            <w:tcBorders>
              <w:top w:val="nil"/>
              <w:left w:val="nil"/>
              <w:bottom w:val="nil"/>
              <w:right w:val="nil"/>
            </w:tcBorders>
            <w:vAlign w:val="center"/>
          </w:tcPr>
          <w:p w14:paraId="1AC2899B" w14:textId="77777777" w:rsidR="007A3AD1" w:rsidRPr="004140FF" w:rsidRDefault="00D9415E"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6</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1AC2899C" w14:textId="77777777" w:rsidR="007A3AD1" w:rsidRPr="004140FF" w:rsidRDefault="00726753" w:rsidP="00C603CC">
            <w:pPr>
              <w:spacing w:after="60"/>
              <w:jc w:val="right"/>
              <w:rPr>
                <w:rFonts w:ascii="Arial" w:hAnsi="Arial" w:cs="Arial"/>
                <w:b w:val="0"/>
                <w:sz w:val="18"/>
                <w:szCs w:val="18"/>
              </w:rPr>
            </w:pPr>
            <w:r w:rsidRPr="004140FF">
              <w:rPr>
                <w:rFonts w:ascii="Arial" w:hAnsi="Arial" w:cs="Arial"/>
                <w:b w:val="0"/>
                <w:sz w:val="18"/>
                <w:szCs w:val="18"/>
              </w:rPr>
              <w:t>0.0</w:t>
            </w:r>
          </w:p>
        </w:tc>
      </w:tr>
      <w:tr w:rsidR="007A3AD1" w:rsidRPr="003762D5" w14:paraId="1AC289A3" w14:textId="77777777" w:rsidTr="00C603CC">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nil"/>
              <w:right w:val="nil"/>
            </w:tcBorders>
            <w:vAlign w:val="center"/>
          </w:tcPr>
          <w:p w14:paraId="1AC2899E" w14:textId="77777777" w:rsidR="007A3AD1" w:rsidRPr="00252ABA" w:rsidRDefault="007A3AD1" w:rsidP="00C603CC">
            <w:pPr>
              <w:spacing w:after="60"/>
              <w:rPr>
                <w:rFonts w:ascii="Arial" w:hAnsi="Arial" w:cs="Arial"/>
                <w:b w:val="0"/>
                <w:sz w:val="18"/>
                <w:szCs w:val="18"/>
              </w:rPr>
            </w:pPr>
            <w:r w:rsidRPr="00252ABA">
              <w:rPr>
                <w:rFonts w:ascii="Arial" w:hAnsi="Arial" w:cs="Arial"/>
                <w:b w:val="0"/>
                <w:sz w:val="18"/>
                <w:szCs w:val="18"/>
              </w:rPr>
              <w:t>MCAS-Alt, based on alternate achievement standards</w:t>
            </w:r>
          </w:p>
        </w:tc>
        <w:tc>
          <w:tcPr>
            <w:tcW w:w="1728" w:type="dxa"/>
            <w:tcBorders>
              <w:top w:val="nil"/>
              <w:left w:val="nil"/>
              <w:bottom w:val="nil"/>
              <w:right w:val="nil"/>
            </w:tcBorders>
            <w:vAlign w:val="center"/>
          </w:tcPr>
          <w:p w14:paraId="1AC2899F" w14:textId="77777777" w:rsidR="007A3AD1" w:rsidRPr="004140FF" w:rsidRDefault="00FD5BF5"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1,188</w:t>
            </w:r>
          </w:p>
        </w:tc>
        <w:tc>
          <w:tcPr>
            <w:tcW w:w="1728" w:type="dxa"/>
            <w:tcBorders>
              <w:top w:val="nil"/>
              <w:left w:val="nil"/>
              <w:bottom w:val="nil"/>
              <w:right w:val="nil"/>
            </w:tcBorders>
            <w:vAlign w:val="center"/>
          </w:tcPr>
          <w:p w14:paraId="1AC289A0" w14:textId="77777777" w:rsidR="007A3AD1" w:rsidRPr="004140FF" w:rsidRDefault="00726753"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1.7</w:t>
            </w:r>
          </w:p>
        </w:tc>
        <w:tc>
          <w:tcPr>
            <w:tcW w:w="1728" w:type="dxa"/>
            <w:tcBorders>
              <w:top w:val="nil"/>
              <w:left w:val="nil"/>
              <w:bottom w:val="nil"/>
              <w:right w:val="nil"/>
            </w:tcBorders>
            <w:vAlign w:val="center"/>
          </w:tcPr>
          <w:p w14:paraId="1AC289A1" w14:textId="77777777" w:rsidR="007A3AD1" w:rsidRPr="004140FF" w:rsidRDefault="004C2D9B" w:rsidP="00D9415E">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sidRPr="004140FF">
              <w:rPr>
                <w:rFonts w:ascii="Arial" w:hAnsi="Arial" w:cs="Arial"/>
                <w:sz w:val="18"/>
                <w:szCs w:val="18"/>
              </w:rPr>
              <w:t>1,21</w:t>
            </w:r>
            <w:r w:rsidR="00D9415E" w:rsidRPr="004140FF">
              <w:rPr>
                <w:rFonts w:ascii="Arial" w:hAnsi="Arial" w:cs="Arial"/>
                <w:sz w:val="18"/>
                <w:szCs w:val="18"/>
              </w:rPr>
              <w:t>4</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1AC289A2" w14:textId="77777777" w:rsidR="007A3AD1" w:rsidRPr="004140FF" w:rsidRDefault="00726753" w:rsidP="00C603CC">
            <w:pPr>
              <w:spacing w:after="60"/>
              <w:jc w:val="right"/>
              <w:rPr>
                <w:rFonts w:ascii="Arial" w:hAnsi="Arial" w:cs="Arial"/>
                <w:b w:val="0"/>
                <w:sz w:val="18"/>
                <w:szCs w:val="18"/>
              </w:rPr>
            </w:pPr>
            <w:r w:rsidRPr="004140FF">
              <w:rPr>
                <w:rFonts w:ascii="Arial" w:hAnsi="Arial" w:cs="Arial"/>
                <w:b w:val="0"/>
                <w:sz w:val="18"/>
                <w:szCs w:val="18"/>
              </w:rPr>
              <w:t>1.7</w:t>
            </w:r>
          </w:p>
        </w:tc>
      </w:tr>
      <w:tr w:rsidR="007A3AD1" w:rsidRPr="003762D5" w14:paraId="1AC289A9" w14:textId="77777777" w:rsidTr="00C603CC">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single" w:sz="6" w:space="0" w:color="000000"/>
              <w:right w:val="nil"/>
            </w:tcBorders>
            <w:vAlign w:val="center"/>
          </w:tcPr>
          <w:p w14:paraId="1AC289A4" w14:textId="77777777" w:rsidR="007A3AD1" w:rsidRPr="00C603CC" w:rsidRDefault="007A3AD1" w:rsidP="00C603CC">
            <w:pPr>
              <w:spacing w:after="60"/>
              <w:rPr>
                <w:rFonts w:ascii="Arial" w:hAnsi="Arial" w:cs="Arial"/>
                <w:sz w:val="18"/>
                <w:szCs w:val="18"/>
              </w:rPr>
            </w:pPr>
            <w:r w:rsidRPr="00C603CC">
              <w:rPr>
                <w:rFonts w:ascii="Arial" w:hAnsi="Arial" w:cs="Arial"/>
                <w:sz w:val="18"/>
                <w:szCs w:val="18"/>
              </w:rPr>
              <w:t>Total students assessed</w:t>
            </w:r>
          </w:p>
        </w:tc>
        <w:tc>
          <w:tcPr>
            <w:tcW w:w="1728" w:type="dxa"/>
            <w:tcBorders>
              <w:top w:val="nil"/>
              <w:left w:val="nil"/>
              <w:bottom w:val="single" w:sz="6" w:space="0" w:color="000000"/>
              <w:right w:val="nil"/>
            </w:tcBorders>
            <w:vAlign w:val="center"/>
          </w:tcPr>
          <w:p w14:paraId="1AC289A5" w14:textId="77777777" w:rsidR="007A3AD1" w:rsidRPr="005043EB" w:rsidRDefault="005043EB"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70,591</w:t>
            </w:r>
          </w:p>
        </w:tc>
        <w:tc>
          <w:tcPr>
            <w:tcW w:w="1728" w:type="dxa"/>
            <w:tcBorders>
              <w:top w:val="nil"/>
              <w:left w:val="nil"/>
              <w:bottom w:val="single" w:sz="6" w:space="0" w:color="000000"/>
              <w:right w:val="nil"/>
            </w:tcBorders>
            <w:vAlign w:val="center"/>
          </w:tcPr>
          <w:p w14:paraId="1AC289A6" w14:textId="77777777" w:rsidR="007A3AD1" w:rsidRPr="005043EB" w:rsidRDefault="00726753"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100</w:t>
            </w:r>
          </w:p>
        </w:tc>
        <w:tc>
          <w:tcPr>
            <w:tcW w:w="1728" w:type="dxa"/>
            <w:tcBorders>
              <w:top w:val="nil"/>
              <w:left w:val="nil"/>
              <w:bottom w:val="single" w:sz="6" w:space="0" w:color="000000"/>
              <w:right w:val="nil"/>
            </w:tcBorders>
            <w:vAlign w:val="center"/>
          </w:tcPr>
          <w:p w14:paraId="1AC289A7" w14:textId="77777777" w:rsidR="007A3AD1" w:rsidRPr="00845B48" w:rsidRDefault="00D9415E"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highlight w:val="yellow"/>
              </w:rPr>
            </w:pPr>
            <w:r w:rsidRPr="00D9415E">
              <w:rPr>
                <w:rFonts w:ascii="Arial" w:hAnsi="Arial" w:cs="Arial"/>
                <w:b/>
                <w:sz w:val="18"/>
                <w:szCs w:val="18"/>
              </w:rPr>
              <w:t>70,110</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single" w:sz="6" w:space="0" w:color="000000"/>
            </w:tcBorders>
            <w:vAlign w:val="center"/>
          </w:tcPr>
          <w:p w14:paraId="1AC289A8" w14:textId="77777777" w:rsidR="007A3AD1" w:rsidRPr="00D9415E" w:rsidRDefault="00726753" w:rsidP="00C603CC">
            <w:pPr>
              <w:spacing w:after="60"/>
              <w:jc w:val="right"/>
              <w:rPr>
                <w:rFonts w:ascii="Arial" w:hAnsi="Arial" w:cs="Arial"/>
                <w:sz w:val="18"/>
                <w:szCs w:val="18"/>
              </w:rPr>
            </w:pPr>
            <w:r>
              <w:rPr>
                <w:rFonts w:ascii="Arial" w:hAnsi="Arial" w:cs="Arial"/>
                <w:sz w:val="18"/>
                <w:szCs w:val="18"/>
              </w:rPr>
              <w:t>100</w:t>
            </w:r>
          </w:p>
        </w:tc>
      </w:tr>
      <w:tr w:rsidR="007A3AD1" w:rsidRPr="003762D5" w14:paraId="1AC289AB" w14:textId="77777777" w:rsidTr="00F9171A">
        <w:trPr>
          <w:cnfStyle w:val="010000000000" w:firstRow="0" w:lastRow="1" w:firstColumn="0" w:lastColumn="0" w:oddVBand="0" w:evenVBand="0" w:oddHBand="0"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9650" w:type="dxa"/>
            <w:gridSpan w:val="5"/>
          </w:tcPr>
          <w:p w14:paraId="1AC289AA" w14:textId="77777777" w:rsidR="007A3AD1" w:rsidRPr="00C603CC" w:rsidRDefault="007A3AD1" w:rsidP="007A3AD1">
            <w:pPr>
              <w:rPr>
                <w:rFonts w:ascii="Arial" w:hAnsi="Arial" w:cs="Arial"/>
                <w:b w:val="0"/>
                <w:sz w:val="18"/>
                <w:szCs w:val="18"/>
              </w:rPr>
            </w:pPr>
          </w:p>
        </w:tc>
      </w:tr>
    </w:tbl>
    <w:p w14:paraId="1AC289AC" w14:textId="77777777" w:rsidR="005636F7" w:rsidRDefault="005636F7" w:rsidP="008A0BDD">
      <w:pPr>
        <w:rPr>
          <w:rFonts w:ascii="Arial" w:hAnsi="Arial" w:cs="Arial"/>
          <w:sz w:val="18"/>
          <w:szCs w:val="18"/>
        </w:rPr>
      </w:pPr>
    </w:p>
    <w:p w14:paraId="1AC289AD" w14:textId="77777777" w:rsidR="006C6D97" w:rsidRPr="003762D5" w:rsidRDefault="006C6D97" w:rsidP="008A0BDD">
      <w:pPr>
        <w:rPr>
          <w:rFonts w:ascii="Arial" w:hAnsi="Arial" w:cs="Arial"/>
          <w:sz w:val="18"/>
          <w:szCs w:val="18"/>
        </w:rPr>
      </w:pPr>
    </w:p>
    <w:tbl>
      <w:tblPr>
        <w:tblStyle w:val="TableGrid2"/>
        <w:tblW w:w="9738" w:type="dxa"/>
        <w:tblLayout w:type="fixed"/>
        <w:tblLook w:val="01E0" w:firstRow="1" w:lastRow="1" w:firstColumn="1" w:lastColumn="1" w:noHBand="0" w:noVBand="0"/>
      </w:tblPr>
      <w:tblGrid>
        <w:gridCol w:w="2648"/>
        <w:gridCol w:w="1168"/>
        <w:gridCol w:w="1168"/>
        <w:gridCol w:w="1168"/>
        <w:gridCol w:w="1168"/>
        <w:gridCol w:w="1168"/>
        <w:gridCol w:w="1250"/>
      </w:tblGrid>
      <w:tr w:rsidR="007A3AD1" w:rsidRPr="003762D5" w14:paraId="1AC289AF" w14:textId="77777777" w:rsidTr="008D3621">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738" w:type="dxa"/>
            <w:gridSpan w:val="7"/>
            <w:tcBorders>
              <w:bottom w:val="single" w:sz="6" w:space="0" w:color="000000"/>
            </w:tcBorders>
          </w:tcPr>
          <w:p w14:paraId="1AC289AE" w14:textId="77777777" w:rsidR="007A3AD1" w:rsidRPr="00C603CC" w:rsidRDefault="007A3AD1" w:rsidP="006C6D97">
            <w:pPr>
              <w:jc w:val="center"/>
              <w:rPr>
                <w:rFonts w:ascii="Arial" w:hAnsi="Arial" w:cs="Arial"/>
                <w:sz w:val="18"/>
                <w:szCs w:val="18"/>
              </w:rPr>
            </w:pPr>
            <w:r w:rsidRPr="00C603CC">
              <w:rPr>
                <w:rFonts w:ascii="Arial" w:hAnsi="Arial" w:cs="Arial"/>
                <w:sz w:val="20"/>
                <w:szCs w:val="18"/>
              </w:rPr>
              <w:t xml:space="preserve">Table 20. Participation in </w:t>
            </w:r>
            <w:r w:rsidR="00FC5A8F">
              <w:rPr>
                <w:rFonts w:ascii="Arial" w:hAnsi="Arial" w:cs="Arial"/>
                <w:sz w:val="20"/>
                <w:szCs w:val="18"/>
              </w:rPr>
              <w:t>2016</w:t>
            </w:r>
            <w:r w:rsidRPr="00C603CC">
              <w:rPr>
                <w:rFonts w:ascii="Arial" w:hAnsi="Arial" w:cs="Arial"/>
                <w:sz w:val="20"/>
                <w:szCs w:val="18"/>
              </w:rPr>
              <w:t xml:space="preserve"> MCAS and MCAS-Alt: Grade 8</w:t>
            </w:r>
          </w:p>
        </w:tc>
      </w:tr>
      <w:tr w:rsidR="007A3AD1" w:rsidRPr="003762D5" w14:paraId="1AC289B4" w14:textId="77777777" w:rsidTr="008D3621">
        <w:trPr>
          <w:trHeight w:val="259"/>
        </w:trPr>
        <w:tc>
          <w:tcPr>
            <w:cnfStyle w:val="001000000000" w:firstRow="0" w:lastRow="0" w:firstColumn="1" w:lastColumn="0" w:oddVBand="0" w:evenVBand="0" w:oddHBand="0" w:evenHBand="0" w:firstRowFirstColumn="0" w:firstRowLastColumn="0" w:lastRowFirstColumn="0" w:lastRowLastColumn="0"/>
            <w:tcW w:w="2648" w:type="dxa"/>
            <w:tcBorders>
              <w:top w:val="single" w:sz="6" w:space="0" w:color="000000"/>
              <w:left w:val="nil"/>
              <w:bottom w:val="nil"/>
              <w:right w:val="nil"/>
            </w:tcBorders>
          </w:tcPr>
          <w:p w14:paraId="1AC289B0" w14:textId="77777777" w:rsidR="007A3AD1" w:rsidRPr="003762D5" w:rsidRDefault="007A3AD1" w:rsidP="003762D5">
            <w:pPr>
              <w:rPr>
                <w:rFonts w:ascii="Arial" w:hAnsi="Arial" w:cs="Arial"/>
                <w:b w:val="0"/>
                <w:sz w:val="18"/>
                <w:szCs w:val="18"/>
              </w:rPr>
            </w:pPr>
          </w:p>
        </w:tc>
        <w:tc>
          <w:tcPr>
            <w:tcW w:w="2336" w:type="dxa"/>
            <w:gridSpan w:val="2"/>
            <w:tcBorders>
              <w:top w:val="single" w:sz="6" w:space="0" w:color="000000"/>
              <w:left w:val="nil"/>
              <w:bottom w:val="nil"/>
              <w:right w:val="nil"/>
            </w:tcBorders>
            <w:vAlign w:val="bottom"/>
          </w:tcPr>
          <w:p w14:paraId="1AC289B1" w14:textId="77777777" w:rsidR="007A3AD1" w:rsidRPr="00252ABA" w:rsidRDefault="007A3AD1" w:rsidP="00C603CC">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252ABA">
              <w:rPr>
                <w:rFonts w:ascii="Arial" w:hAnsi="Arial" w:cs="Arial"/>
                <w:b/>
                <w:sz w:val="18"/>
                <w:szCs w:val="18"/>
              </w:rPr>
              <w:t>English Language Arts</w:t>
            </w:r>
          </w:p>
        </w:tc>
        <w:tc>
          <w:tcPr>
            <w:tcW w:w="2336" w:type="dxa"/>
            <w:gridSpan w:val="2"/>
            <w:tcBorders>
              <w:top w:val="single" w:sz="6" w:space="0" w:color="000000"/>
              <w:left w:val="nil"/>
              <w:bottom w:val="nil"/>
              <w:right w:val="nil"/>
            </w:tcBorders>
            <w:vAlign w:val="bottom"/>
          </w:tcPr>
          <w:p w14:paraId="1AC289B2" w14:textId="77777777" w:rsidR="007A3AD1" w:rsidRPr="00252ABA" w:rsidRDefault="007A3AD1" w:rsidP="00C603CC">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252ABA">
              <w:rPr>
                <w:rFonts w:ascii="Arial" w:hAnsi="Arial" w:cs="Arial"/>
                <w:b/>
                <w:sz w:val="18"/>
                <w:szCs w:val="18"/>
              </w:rPr>
              <w:t>Mathematics</w:t>
            </w:r>
          </w:p>
        </w:tc>
        <w:tc>
          <w:tcPr>
            <w:cnfStyle w:val="000100000000" w:firstRow="0" w:lastRow="0" w:firstColumn="0" w:lastColumn="1" w:oddVBand="0" w:evenVBand="0" w:oddHBand="0" w:evenHBand="0" w:firstRowFirstColumn="0" w:firstRowLastColumn="0" w:lastRowFirstColumn="0" w:lastRowLastColumn="0"/>
            <w:tcW w:w="2418" w:type="dxa"/>
            <w:gridSpan w:val="2"/>
            <w:tcBorders>
              <w:top w:val="single" w:sz="6" w:space="0" w:color="000000"/>
              <w:left w:val="nil"/>
              <w:bottom w:val="nil"/>
            </w:tcBorders>
            <w:vAlign w:val="bottom"/>
          </w:tcPr>
          <w:p w14:paraId="1AC289B3" w14:textId="77777777" w:rsidR="007A3AD1" w:rsidRPr="00252ABA" w:rsidRDefault="007A3AD1" w:rsidP="00C603CC">
            <w:pPr>
              <w:jc w:val="center"/>
              <w:rPr>
                <w:rFonts w:ascii="Arial" w:hAnsi="Arial" w:cs="Arial"/>
                <w:sz w:val="18"/>
                <w:szCs w:val="18"/>
              </w:rPr>
            </w:pPr>
            <w:r w:rsidRPr="00252ABA">
              <w:rPr>
                <w:rFonts w:ascii="Arial" w:hAnsi="Arial" w:cs="Arial"/>
                <w:sz w:val="18"/>
                <w:szCs w:val="18"/>
              </w:rPr>
              <w:t>Science and Technology/ Engineering</w:t>
            </w:r>
          </w:p>
        </w:tc>
      </w:tr>
      <w:tr w:rsidR="007A3AD1" w:rsidRPr="003762D5" w14:paraId="1AC289BC" w14:textId="77777777" w:rsidTr="008D3621">
        <w:trPr>
          <w:trHeight w:val="259"/>
        </w:trPr>
        <w:tc>
          <w:tcPr>
            <w:cnfStyle w:val="001000000000" w:firstRow="0" w:lastRow="0" w:firstColumn="1" w:lastColumn="0" w:oddVBand="0" w:evenVBand="0" w:oddHBand="0" w:evenHBand="0" w:firstRowFirstColumn="0" w:firstRowLastColumn="0" w:lastRowFirstColumn="0" w:lastRowLastColumn="0"/>
            <w:tcW w:w="2648" w:type="dxa"/>
            <w:tcBorders>
              <w:top w:val="nil"/>
              <w:left w:val="nil"/>
              <w:bottom w:val="nil"/>
              <w:right w:val="nil"/>
            </w:tcBorders>
          </w:tcPr>
          <w:p w14:paraId="1AC289B5" w14:textId="77777777" w:rsidR="007A3AD1" w:rsidRPr="003762D5" w:rsidRDefault="007A3AD1" w:rsidP="003762D5">
            <w:pPr>
              <w:rPr>
                <w:rFonts w:ascii="Arial" w:hAnsi="Arial" w:cs="Arial"/>
                <w:b w:val="0"/>
                <w:sz w:val="18"/>
                <w:szCs w:val="18"/>
              </w:rPr>
            </w:pPr>
          </w:p>
        </w:tc>
        <w:tc>
          <w:tcPr>
            <w:tcW w:w="1168" w:type="dxa"/>
            <w:tcBorders>
              <w:top w:val="nil"/>
              <w:left w:val="nil"/>
              <w:bottom w:val="nil"/>
              <w:right w:val="nil"/>
            </w:tcBorders>
            <w:vAlign w:val="center"/>
          </w:tcPr>
          <w:p w14:paraId="1AC289B6" w14:textId="77777777" w:rsidR="007A3AD1" w:rsidRPr="003762D5" w:rsidRDefault="007A3AD1" w:rsidP="00C603CC">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3762D5">
              <w:rPr>
                <w:rFonts w:ascii="Arial" w:hAnsi="Arial" w:cs="Arial"/>
                <w:b/>
                <w:sz w:val="18"/>
                <w:szCs w:val="18"/>
              </w:rPr>
              <w:t>Number</w:t>
            </w:r>
          </w:p>
        </w:tc>
        <w:tc>
          <w:tcPr>
            <w:tcW w:w="1168" w:type="dxa"/>
            <w:tcBorders>
              <w:top w:val="nil"/>
              <w:left w:val="nil"/>
              <w:bottom w:val="nil"/>
              <w:right w:val="nil"/>
            </w:tcBorders>
            <w:vAlign w:val="center"/>
          </w:tcPr>
          <w:p w14:paraId="1AC289B7" w14:textId="77777777" w:rsidR="007A3AD1" w:rsidRPr="003762D5" w:rsidRDefault="007A3AD1" w:rsidP="00C603CC">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3762D5">
              <w:rPr>
                <w:rFonts w:ascii="Arial" w:hAnsi="Arial" w:cs="Arial"/>
                <w:b/>
                <w:sz w:val="18"/>
                <w:szCs w:val="18"/>
              </w:rPr>
              <w:t xml:space="preserve">Percent </w:t>
            </w:r>
          </w:p>
        </w:tc>
        <w:tc>
          <w:tcPr>
            <w:tcW w:w="1168" w:type="dxa"/>
            <w:tcBorders>
              <w:top w:val="nil"/>
              <w:left w:val="nil"/>
              <w:bottom w:val="nil"/>
              <w:right w:val="nil"/>
            </w:tcBorders>
            <w:vAlign w:val="center"/>
          </w:tcPr>
          <w:p w14:paraId="1AC289B8" w14:textId="77777777" w:rsidR="007A3AD1" w:rsidRPr="003762D5" w:rsidRDefault="007A3AD1" w:rsidP="00C603CC">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3762D5">
              <w:rPr>
                <w:rFonts w:ascii="Arial" w:hAnsi="Arial" w:cs="Arial"/>
                <w:b/>
                <w:sz w:val="18"/>
                <w:szCs w:val="18"/>
              </w:rPr>
              <w:t>Number</w:t>
            </w:r>
          </w:p>
        </w:tc>
        <w:tc>
          <w:tcPr>
            <w:tcW w:w="1168" w:type="dxa"/>
            <w:tcBorders>
              <w:top w:val="nil"/>
              <w:left w:val="nil"/>
              <w:bottom w:val="nil"/>
              <w:right w:val="nil"/>
            </w:tcBorders>
            <w:vAlign w:val="center"/>
          </w:tcPr>
          <w:p w14:paraId="1AC289B9" w14:textId="77777777" w:rsidR="007A3AD1" w:rsidRPr="003762D5" w:rsidRDefault="007A3AD1" w:rsidP="00B37E06">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3762D5">
              <w:rPr>
                <w:rFonts w:ascii="Arial" w:hAnsi="Arial" w:cs="Arial"/>
                <w:b/>
                <w:sz w:val="18"/>
                <w:szCs w:val="18"/>
              </w:rPr>
              <w:t xml:space="preserve">Percent </w:t>
            </w:r>
          </w:p>
        </w:tc>
        <w:tc>
          <w:tcPr>
            <w:tcW w:w="1168" w:type="dxa"/>
            <w:tcBorders>
              <w:top w:val="nil"/>
              <w:left w:val="nil"/>
              <w:bottom w:val="nil"/>
              <w:right w:val="nil"/>
            </w:tcBorders>
            <w:vAlign w:val="center"/>
          </w:tcPr>
          <w:p w14:paraId="1AC289BA" w14:textId="77777777" w:rsidR="007A3AD1" w:rsidRPr="003762D5" w:rsidRDefault="007A3AD1" w:rsidP="00C603CC">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3762D5">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250" w:type="dxa"/>
            <w:tcBorders>
              <w:top w:val="nil"/>
              <w:left w:val="nil"/>
              <w:bottom w:val="nil"/>
            </w:tcBorders>
            <w:vAlign w:val="center"/>
          </w:tcPr>
          <w:p w14:paraId="1AC289BB" w14:textId="77777777" w:rsidR="007A3AD1" w:rsidRPr="00C603CC" w:rsidRDefault="007A3AD1" w:rsidP="00C603CC">
            <w:pPr>
              <w:jc w:val="right"/>
              <w:rPr>
                <w:rFonts w:ascii="Arial" w:hAnsi="Arial" w:cs="Arial"/>
                <w:sz w:val="18"/>
                <w:szCs w:val="18"/>
              </w:rPr>
            </w:pPr>
            <w:r w:rsidRPr="00C603CC">
              <w:rPr>
                <w:rFonts w:ascii="Arial" w:hAnsi="Arial" w:cs="Arial"/>
                <w:sz w:val="18"/>
                <w:szCs w:val="18"/>
              </w:rPr>
              <w:t xml:space="preserve">Percent </w:t>
            </w:r>
            <w:r w:rsidRPr="00C603CC">
              <w:rPr>
                <w:rFonts w:ascii="Arial" w:hAnsi="Arial" w:cs="Arial"/>
                <w:sz w:val="18"/>
                <w:szCs w:val="18"/>
                <w:vertAlign w:val="superscript"/>
              </w:rPr>
              <w:t xml:space="preserve"> </w:t>
            </w:r>
          </w:p>
        </w:tc>
      </w:tr>
      <w:tr w:rsidR="007A3AD1" w:rsidRPr="003762D5" w14:paraId="1AC289C4" w14:textId="77777777" w:rsidTr="008D3621">
        <w:trPr>
          <w:trHeight w:val="259"/>
        </w:trPr>
        <w:tc>
          <w:tcPr>
            <w:cnfStyle w:val="001000000000" w:firstRow="0" w:lastRow="0" w:firstColumn="1" w:lastColumn="0" w:oddVBand="0" w:evenVBand="0" w:oddHBand="0" w:evenHBand="0" w:firstRowFirstColumn="0" w:firstRowLastColumn="0" w:lastRowFirstColumn="0" w:lastRowLastColumn="0"/>
            <w:tcW w:w="2648" w:type="dxa"/>
            <w:tcBorders>
              <w:top w:val="nil"/>
              <w:left w:val="nil"/>
              <w:bottom w:val="nil"/>
              <w:right w:val="nil"/>
            </w:tcBorders>
          </w:tcPr>
          <w:p w14:paraId="1AC289BD" w14:textId="77777777" w:rsidR="007A3AD1" w:rsidRPr="00252ABA" w:rsidRDefault="007A3AD1" w:rsidP="00C603CC">
            <w:pPr>
              <w:spacing w:after="60"/>
              <w:rPr>
                <w:rFonts w:ascii="Arial" w:hAnsi="Arial" w:cs="Arial"/>
                <w:b w:val="0"/>
                <w:sz w:val="18"/>
                <w:szCs w:val="18"/>
              </w:rPr>
            </w:pPr>
            <w:r w:rsidRPr="00252ABA">
              <w:rPr>
                <w:rFonts w:ascii="Arial" w:hAnsi="Arial" w:cs="Arial"/>
                <w:b w:val="0"/>
                <w:sz w:val="18"/>
                <w:szCs w:val="18"/>
              </w:rPr>
              <w:t>Standard test</w:t>
            </w:r>
            <w:r w:rsidR="0059347E" w:rsidRPr="00252ABA">
              <w:rPr>
                <w:rFonts w:ascii="Arial" w:hAnsi="Arial" w:cs="Arial"/>
                <w:b w:val="0"/>
                <w:sz w:val="18"/>
                <w:szCs w:val="18"/>
              </w:rPr>
              <w:t>s</w:t>
            </w:r>
          </w:p>
        </w:tc>
        <w:tc>
          <w:tcPr>
            <w:tcW w:w="1168" w:type="dxa"/>
            <w:tcBorders>
              <w:top w:val="nil"/>
              <w:left w:val="nil"/>
              <w:bottom w:val="nil"/>
              <w:right w:val="nil"/>
            </w:tcBorders>
            <w:vAlign w:val="center"/>
          </w:tcPr>
          <w:p w14:paraId="1AC289BE" w14:textId="77777777" w:rsidR="007A3AD1" w:rsidRPr="004140FF" w:rsidRDefault="005043EB"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69,259</w:t>
            </w:r>
          </w:p>
        </w:tc>
        <w:tc>
          <w:tcPr>
            <w:tcW w:w="1168" w:type="dxa"/>
            <w:tcBorders>
              <w:top w:val="nil"/>
              <w:left w:val="nil"/>
              <w:bottom w:val="nil"/>
              <w:right w:val="nil"/>
            </w:tcBorders>
            <w:vAlign w:val="center"/>
          </w:tcPr>
          <w:p w14:paraId="1AC289BF" w14:textId="77777777" w:rsidR="007A3AD1" w:rsidRPr="004140FF" w:rsidRDefault="00726753" w:rsidP="005043EB">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98.</w:t>
            </w:r>
            <w:r w:rsidR="005043EB" w:rsidRPr="004140FF">
              <w:rPr>
                <w:rFonts w:ascii="Arial" w:hAnsi="Arial" w:cs="Arial"/>
                <w:sz w:val="18"/>
                <w:szCs w:val="18"/>
              </w:rPr>
              <w:t>4</w:t>
            </w:r>
          </w:p>
        </w:tc>
        <w:tc>
          <w:tcPr>
            <w:tcW w:w="1168" w:type="dxa"/>
            <w:tcBorders>
              <w:top w:val="nil"/>
              <w:left w:val="nil"/>
              <w:bottom w:val="nil"/>
              <w:right w:val="nil"/>
            </w:tcBorders>
            <w:vAlign w:val="center"/>
          </w:tcPr>
          <w:p w14:paraId="1AC289C0" w14:textId="77777777" w:rsidR="007A3AD1" w:rsidRPr="004140FF" w:rsidRDefault="0076004F"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69,099</w:t>
            </w:r>
          </w:p>
        </w:tc>
        <w:tc>
          <w:tcPr>
            <w:tcW w:w="1168" w:type="dxa"/>
            <w:tcBorders>
              <w:top w:val="nil"/>
              <w:left w:val="nil"/>
              <w:bottom w:val="nil"/>
              <w:right w:val="nil"/>
            </w:tcBorders>
            <w:vAlign w:val="center"/>
          </w:tcPr>
          <w:p w14:paraId="1AC289C1" w14:textId="77777777" w:rsidR="007A3AD1" w:rsidRPr="004140FF" w:rsidRDefault="00726753"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98.4</w:t>
            </w:r>
          </w:p>
        </w:tc>
        <w:tc>
          <w:tcPr>
            <w:tcW w:w="1168" w:type="dxa"/>
            <w:tcBorders>
              <w:top w:val="nil"/>
              <w:left w:val="nil"/>
              <w:bottom w:val="nil"/>
              <w:right w:val="nil"/>
            </w:tcBorders>
            <w:vAlign w:val="center"/>
          </w:tcPr>
          <w:p w14:paraId="1AC289C2" w14:textId="77777777" w:rsidR="007A3AD1" w:rsidRPr="004140FF" w:rsidRDefault="00760561"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69,570</w:t>
            </w:r>
          </w:p>
        </w:tc>
        <w:tc>
          <w:tcPr>
            <w:cnfStyle w:val="000100000000" w:firstRow="0" w:lastRow="0" w:firstColumn="0" w:lastColumn="1" w:oddVBand="0" w:evenVBand="0" w:oddHBand="0" w:evenHBand="0" w:firstRowFirstColumn="0" w:firstRowLastColumn="0" w:lastRowFirstColumn="0" w:lastRowLastColumn="0"/>
            <w:tcW w:w="1250" w:type="dxa"/>
            <w:tcBorders>
              <w:top w:val="nil"/>
              <w:left w:val="nil"/>
              <w:bottom w:val="nil"/>
            </w:tcBorders>
            <w:vAlign w:val="center"/>
          </w:tcPr>
          <w:p w14:paraId="1AC289C3" w14:textId="77777777" w:rsidR="007A3AD1" w:rsidRPr="004140FF" w:rsidRDefault="00726753" w:rsidP="00C603CC">
            <w:pPr>
              <w:spacing w:after="60"/>
              <w:jc w:val="right"/>
              <w:rPr>
                <w:rFonts w:ascii="Arial" w:hAnsi="Arial" w:cs="Arial"/>
                <w:b w:val="0"/>
                <w:sz w:val="18"/>
                <w:szCs w:val="18"/>
              </w:rPr>
            </w:pPr>
            <w:r w:rsidRPr="004140FF">
              <w:rPr>
                <w:rFonts w:ascii="Arial" w:hAnsi="Arial" w:cs="Arial"/>
                <w:b w:val="0"/>
                <w:sz w:val="18"/>
                <w:szCs w:val="18"/>
              </w:rPr>
              <w:t>98.5</w:t>
            </w:r>
          </w:p>
        </w:tc>
      </w:tr>
      <w:tr w:rsidR="007A3AD1" w:rsidRPr="003762D5" w14:paraId="1AC289CC" w14:textId="77777777" w:rsidTr="008D3621">
        <w:trPr>
          <w:trHeight w:val="259"/>
        </w:trPr>
        <w:tc>
          <w:tcPr>
            <w:cnfStyle w:val="001000000000" w:firstRow="0" w:lastRow="0" w:firstColumn="1" w:lastColumn="0" w:oddVBand="0" w:evenVBand="0" w:oddHBand="0" w:evenHBand="0" w:firstRowFirstColumn="0" w:firstRowLastColumn="0" w:lastRowFirstColumn="0" w:lastRowLastColumn="0"/>
            <w:tcW w:w="2648" w:type="dxa"/>
            <w:tcBorders>
              <w:top w:val="nil"/>
              <w:left w:val="nil"/>
              <w:bottom w:val="nil"/>
              <w:right w:val="nil"/>
            </w:tcBorders>
          </w:tcPr>
          <w:p w14:paraId="1AC289C5" w14:textId="77777777" w:rsidR="007A3AD1" w:rsidRPr="00252ABA" w:rsidRDefault="007A3AD1" w:rsidP="00C603CC">
            <w:pPr>
              <w:spacing w:after="60"/>
              <w:rPr>
                <w:rFonts w:ascii="Arial" w:hAnsi="Arial" w:cs="Arial"/>
                <w:b w:val="0"/>
                <w:sz w:val="18"/>
                <w:szCs w:val="18"/>
              </w:rPr>
            </w:pPr>
            <w:r w:rsidRPr="00252ABA">
              <w:rPr>
                <w:rFonts w:ascii="Arial" w:hAnsi="Arial" w:cs="Arial"/>
                <w:b w:val="0"/>
                <w:sz w:val="18"/>
                <w:szCs w:val="18"/>
              </w:rPr>
              <w:t>MCAS-Alt, based on grade-level achievement standards</w:t>
            </w:r>
          </w:p>
        </w:tc>
        <w:tc>
          <w:tcPr>
            <w:tcW w:w="1168" w:type="dxa"/>
            <w:tcBorders>
              <w:top w:val="nil"/>
              <w:left w:val="nil"/>
              <w:bottom w:val="nil"/>
              <w:right w:val="nil"/>
            </w:tcBorders>
            <w:vAlign w:val="center"/>
          </w:tcPr>
          <w:p w14:paraId="1AC289C6" w14:textId="77777777" w:rsidR="007A3AD1" w:rsidRPr="004140FF" w:rsidRDefault="00FD5BF5"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1</w:t>
            </w:r>
          </w:p>
        </w:tc>
        <w:tc>
          <w:tcPr>
            <w:tcW w:w="1168" w:type="dxa"/>
            <w:tcBorders>
              <w:top w:val="nil"/>
              <w:left w:val="nil"/>
              <w:bottom w:val="nil"/>
              <w:right w:val="nil"/>
            </w:tcBorders>
            <w:vAlign w:val="center"/>
          </w:tcPr>
          <w:p w14:paraId="1AC289C7" w14:textId="77777777" w:rsidR="007A3AD1" w:rsidRPr="004140FF" w:rsidRDefault="007A3AD1"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0.0</w:t>
            </w:r>
          </w:p>
        </w:tc>
        <w:tc>
          <w:tcPr>
            <w:tcW w:w="1168" w:type="dxa"/>
            <w:tcBorders>
              <w:top w:val="nil"/>
              <w:left w:val="nil"/>
              <w:bottom w:val="nil"/>
              <w:right w:val="nil"/>
            </w:tcBorders>
            <w:vAlign w:val="center"/>
          </w:tcPr>
          <w:p w14:paraId="1AC289C8" w14:textId="77777777" w:rsidR="007A3AD1" w:rsidRPr="004140FF" w:rsidRDefault="00707EF8"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6</w:t>
            </w:r>
          </w:p>
        </w:tc>
        <w:tc>
          <w:tcPr>
            <w:tcW w:w="1168" w:type="dxa"/>
            <w:tcBorders>
              <w:top w:val="nil"/>
              <w:left w:val="nil"/>
              <w:bottom w:val="nil"/>
              <w:right w:val="nil"/>
            </w:tcBorders>
            <w:vAlign w:val="center"/>
          </w:tcPr>
          <w:p w14:paraId="1AC289C9" w14:textId="77777777" w:rsidR="007A3AD1" w:rsidRPr="004140FF" w:rsidRDefault="00726753"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0.0</w:t>
            </w:r>
          </w:p>
        </w:tc>
        <w:tc>
          <w:tcPr>
            <w:tcW w:w="1168" w:type="dxa"/>
            <w:tcBorders>
              <w:top w:val="nil"/>
              <w:left w:val="nil"/>
              <w:bottom w:val="nil"/>
              <w:right w:val="nil"/>
            </w:tcBorders>
            <w:vAlign w:val="center"/>
          </w:tcPr>
          <w:p w14:paraId="1AC289CA" w14:textId="77777777" w:rsidR="007A3AD1" w:rsidRPr="004140FF" w:rsidRDefault="00760561"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0</w:t>
            </w:r>
          </w:p>
        </w:tc>
        <w:tc>
          <w:tcPr>
            <w:cnfStyle w:val="000100000000" w:firstRow="0" w:lastRow="0" w:firstColumn="0" w:lastColumn="1" w:oddVBand="0" w:evenVBand="0" w:oddHBand="0" w:evenHBand="0" w:firstRowFirstColumn="0" w:firstRowLastColumn="0" w:lastRowFirstColumn="0" w:lastRowLastColumn="0"/>
            <w:tcW w:w="1250" w:type="dxa"/>
            <w:tcBorders>
              <w:top w:val="nil"/>
              <w:left w:val="nil"/>
              <w:bottom w:val="nil"/>
            </w:tcBorders>
            <w:vAlign w:val="center"/>
          </w:tcPr>
          <w:p w14:paraId="1AC289CB" w14:textId="77777777" w:rsidR="007A3AD1" w:rsidRPr="004140FF" w:rsidRDefault="007A3AD1" w:rsidP="00C603CC">
            <w:pPr>
              <w:spacing w:after="60"/>
              <w:jc w:val="right"/>
              <w:rPr>
                <w:rFonts w:ascii="Arial" w:hAnsi="Arial" w:cs="Arial"/>
                <w:b w:val="0"/>
                <w:sz w:val="18"/>
                <w:szCs w:val="18"/>
              </w:rPr>
            </w:pPr>
            <w:r w:rsidRPr="004140FF">
              <w:rPr>
                <w:rFonts w:ascii="Arial" w:hAnsi="Arial" w:cs="Arial"/>
                <w:b w:val="0"/>
                <w:sz w:val="18"/>
                <w:szCs w:val="18"/>
              </w:rPr>
              <w:t>0.0</w:t>
            </w:r>
          </w:p>
        </w:tc>
      </w:tr>
      <w:tr w:rsidR="007A3AD1" w:rsidRPr="003762D5" w14:paraId="1AC289D4" w14:textId="77777777" w:rsidTr="008D3621">
        <w:trPr>
          <w:trHeight w:val="259"/>
        </w:trPr>
        <w:tc>
          <w:tcPr>
            <w:cnfStyle w:val="001000000000" w:firstRow="0" w:lastRow="0" w:firstColumn="1" w:lastColumn="0" w:oddVBand="0" w:evenVBand="0" w:oddHBand="0" w:evenHBand="0" w:firstRowFirstColumn="0" w:firstRowLastColumn="0" w:lastRowFirstColumn="0" w:lastRowLastColumn="0"/>
            <w:tcW w:w="2648" w:type="dxa"/>
            <w:tcBorders>
              <w:top w:val="nil"/>
              <w:left w:val="nil"/>
              <w:bottom w:val="nil"/>
              <w:right w:val="nil"/>
            </w:tcBorders>
          </w:tcPr>
          <w:p w14:paraId="1AC289CD" w14:textId="77777777" w:rsidR="007A3AD1" w:rsidRPr="00252ABA" w:rsidRDefault="007A3AD1" w:rsidP="00C603CC">
            <w:pPr>
              <w:spacing w:after="60"/>
              <w:rPr>
                <w:rFonts w:ascii="Arial" w:hAnsi="Arial" w:cs="Arial"/>
                <w:b w:val="0"/>
                <w:sz w:val="18"/>
                <w:szCs w:val="18"/>
              </w:rPr>
            </w:pPr>
            <w:r w:rsidRPr="00252ABA">
              <w:rPr>
                <w:rFonts w:ascii="Arial" w:hAnsi="Arial" w:cs="Arial"/>
                <w:b w:val="0"/>
                <w:sz w:val="18"/>
                <w:szCs w:val="18"/>
              </w:rPr>
              <w:t>MCAS-Alt, based on alternate achievement standards</w:t>
            </w:r>
          </w:p>
        </w:tc>
        <w:tc>
          <w:tcPr>
            <w:tcW w:w="1168" w:type="dxa"/>
            <w:tcBorders>
              <w:top w:val="nil"/>
              <w:left w:val="nil"/>
              <w:bottom w:val="nil"/>
              <w:right w:val="nil"/>
            </w:tcBorders>
            <w:vAlign w:val="center"/>
          </w:tcPr>
          <w:p w14:paraId="1AC289CE" w14:textId="77777777" w:rsidR="001F5140" w:rsidRPr="004140FF" w:rsidRDefault="00FD5BF5">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1,111</w:t>
            </w:r>
          </w:p>
        </w:tc>
        <w:tc>
          <w:tcPr>
            <w:tcW w:w="1168" w:type="dxa"/>
            <w:tcBorders>
              <w:top w:val="nil"/>
              <w:left w:val="nil"/>
              <w:bottom w:val="nil"/>
              <w:right w:val="nil"/>
            </w:tcBorders>
            <w:vAlign w:val="center"/>
          </w:tcPr>
          <w:p w14:paraId="1AC289CF" w14:textId="77777777" w:rsidR="007A3AD1" w:rsidRPr="004140FF" w:rsidRDefault="00726753" w:rsidP="005043EB">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1.</w:t>
            </w:r>
            <w:r w:rsidR="005043EB" w:rsidRPr="004140FF">
              <w:rPr>
                <w:rFonts w:ascii="Arial" w:hAnsi="Arial" w:cs="Arial"/>
                <w:sz w:val="18"/>
                <w:szCs w:val="18"/>
              </w:rPr>
              <w:t>6</w:t>
            </w:r>
          </w:p>
        </w:tc>
        <w:tc>
          <w:tcPr>
            <w:tcW w:w="1168" w:type="dxa"/>
            <w:tcBorders>
              <w:top w:val="nil"/>
              <w:left w:val="nil"/>
              <w:bottom w:val="nil"/>
              <w:right w:val="nil"/>
            </w:tcBorders>
            <w:vAlign w:val="center"/>
          </w:tcPr>
          <w:p w14:paraId="1AC289D0" w14:textId="77777777" w:rsidR="007A3AD1" w:rsidRPr="004140FF" w:rsidRDefault="007A3AD1" w:rsidP="00707EF8">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1,</w:t>
            </w:r>
            <w:r w:rsidR="00707EF8" w:rsidRPr="004140FF">
              <w:rPr>
                <w:rFonts w:ascii="Arial" w:hAnsi="Arial" w:cs="Arial"/>
                <w:sz w:val="18"/>
                <w:szCs w:val="18"/>
              </w:rPr>
              <w:t>130</w:t>
            </w:r>
          </w:p>
        </w:tc>
        <w:tc>
          <w:tcPr>
            <w:tcW w:w="1168" w:type="dxa"/>
            <w:tcBorders>
              <w:top w:val="nil"/>
              <w:left w:val="nil"/>
              <w:bottom w:val="nil"/>
              <w:right w:val="nil"/>
            </w:tcBorders>
            <w:vAlign w:val="center"/>
          </w:tcPr>
          <w:p w14:paraId="1AC289D1" w14:textId="77777777" w:rsidR="007A3AD1" w:rsidRPr="004140FF" w:rsidRDefault="00726753"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1.6</w:t>
            </w:r>
          </w:p>
        </w:tc>
        <w:tc>
          <w:tcPr>
            <w:tcW w:w="1168" w:type="dxa"/>
            <w:tcBorders>
              <w:top w:val="nil"/>
              <w:left w:val="nil"/>
              <w:bottom w:val="nil"/>
              <w:right w:val="nil"/>
            </w:tcBorders>
            <w:vAlign w:val="center"/>
          </w:tcPr>
          <w:p w14:paraId="1AC289D2" w14:textId="77777777" w:rsidR="007A3AD1" w:rsidRPr="004140FF" w:rsidRDefault="00760561"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1,067</w:t>
            </w:r>
          </w:p>
        </w:tc>
        <w:tc>
          <w:tcPr>
            <w:cnfStyle w:val="000100000000" w:firstRow="0" w:lastRow="0" w:firstColumn="0" w:lastColumn="1" w:oddVBand="0" w:evenVBand="0" w:oddHBand="0" w:evenHBand="0" w:firstRowFirstColumn="0" w:firstRowLastColumn="0" w:lastRowFirstColumn="0" w:lastRowLastColumn="0"/>
            <w:tcW w:w="1250" w:type="dxa"/>
            <w:tcBorders>
              <w:top w:val="nil"/>
              <w:left w:val="nil"/>
              <w:bottom w:val="nil"/>
            </w:tcBorders>
            <w:vAlign w:val="center"/>
          </w:tcPr>
          <w:p w14:paraId="1AC289D3" w14:textId="77777777" w:rsidR="007A3AD1" w:rsidRPr="004140FF" w:rsidRDefault="00726753" w:rsidP="00C603CC">
            <w:pPr>
              <w:spacing w:after="60"/>
              <w:jc w:val="right"/>
              <w:rPr>
                <w:rFonts w:ascii="Arial" w:hAnsi="Arial" w:cs="Arial"/>
                <w:b w:val="0"/>
                <w:sz w:val="18"/>
                <w:szCs w:val="18"/>
              </w:rPr>
            </w:pPr>
            <w:r w:rsidRPr="004140FF">
              <w:rPr>
                <w:rFonts w:ascii="Arial" w:hAnsi="Arial" w:cs="Arial"/>
                <w:b w:val="0"/>
                <w:sz w:val="18"/>
                <w:szCs w:val="18"/>
              </w:rPr>
              <w:t>1.5</w:t>
            </w:r>
          </w:p>
        </w:tc>
      </w:tr>
      <w:tr w:rsidR="007A3AD1" w:rsidRPr="005043EB" w14:paraId="1AC289DC" w14:textId="77777777" w:rsidTr="008D3621">
        <w:trPr>
          <w:trHeight w:val="259"/>
        </w:trPr>
        <w:tc>
          <w:tcPr>
            <w:cnfStyle w:val="001000000000" w:firstRow="0" w:lastRow="0" w:firstColumn="1" w:lastColumn="0" w:oddVBand="0" w:evenVBand="0" w:oddHBand="0" w:evenHBand="0" w:firstRowFirstColumn="0" w:firstRowLastColumn="0" w:lastRowFirstColumn="0" w:lastRowLastColumn="0"/>
            <w:tcW w:w="2648" w:type="dxa"/>
            <w:tcBorders>
              <w:top w:val="nil"/>
              <w:left w:val="nil"/>
              <w:bottom w:val="single" w:sz="6" w:space="0" w:color="000000"/>
              <w:right w:val="nil"/>
            </w:tcBorders>
          </w:tcPr>
          <w:p w14:paraId="1AC289D5" w14:textId="77777777" w:rsidR="007A3AD1" w:rsidRPr="005043EB" w:rsidRDefault="007A3AD1" w:rsidP="00C603CC">
            <w:pPr>
              <w:spacing w:after="60"/>
              <w:rPr>
                <w:rFonts w:ascii="Arial" w:hAnsi="Arial" w:cs="Arial"/>
                <w:sz w:val="18"/>
                <w:szCs w:val="18"/>
              </w:rPr>
            </w:pPr>
            <w:r w:rsidRPr="005043EB">
              <w:rPr>
                <w:rFonts w:ascii="Arial" w:hAnsi="Arial" w:cs="Arial"/>
                <w:sz w:val="18"/>
                <w:szCs w:val="18"/>
              </w:rPr>
              <w:t>Total students assessed</w:t>
            </w:r>
          </w:p>
        </w:tc>
        <w:tc>
          <w:tcPr>
            <w:tcW w:w="1168" w:type="dxa"/>
            <w:tcBorders>
              <w:top w:val="nil"/>
              <w:left w:val="nil"/>
              <w:bottom w:val="single" w:sz="6" w:space="0" w:color="000000"/>
              <w:right w:val="nil"/>
            </w:tcBorders>
            <w:vAlign w:val="center"/>
          </w:tcPr>
          <w:p w14:paraId="1AC289D6" w14:textId="77777777" w:rsidR="007A3AD1" w:rsidRPr="005043EB" w:rsidRDefault="005043EB"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043EB">
              <w:rPr>
                <w:rFonts w:ascii="Arial" w:hAnsi="Arial" w:cs="Arial"/>
                <w:b/>
                <w:sz w:val="18"/>
                <w:szCs w:val="18"/>
              </w:rPr>
              <w:t>70,371</w:t>
            </w:r>
          </w:p>
        </w:tc>
        <w:tc>
          <w:tcPr>
            <w:tcW w:w="1168" w:type="dxa"/>
            <w:tcBorders>
              <w:top w:val="nil"/>
              <w:left w:val="nil"/>
              <w:bottom w:val="single" w:sz="6" w:space="0" w:color="000000"/>
              <w:right w:val="nil"/>
            </w:tcBorders>
            <w:vAlign w:val="center"/>
          </w:tcPr>
          <w:p w14:paraId="1AC289D7" w14:textId="77777777" w:rsidR="007A3AD1" w:rsidRPr="005043EB" w:rsidRDefault="00A10487"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A10487">
              <w:rPr>
                <w:rFonts w:ascii="Arial" w:hAnsi="Arial" w:cs="Arial"/>
                <w:b/>
                <w:sz w:val="18"/>
                <w:szCs w:val="18"/>
              </w:rPr>
              <w:t>100</w:t>
            </w:r>
          </w:p>
        </w:tc>
        <w:tc>
          <w:tcPr>
            <w:tcW w:w="1168" w:type="dxa"/>
            <w:tcBorders>
              <w:top w:val="nil"/>
              <w:left w:val="nil"/>
              <w:bottom w:val="single" w:sz="6" w:space="0" w:color="000000"/>
              <w:right w:val="nil"/>
            </w:tcBorders>
            <w:vAlign w:val="center"/>
          </w:tcPr>
          <w:p w14:paraId="1AC289D8" w14:textId="77777777" w:rsidR="007A3AD1" w:rsidRPr="005043EB" w:rsidRDefault="00707EF8"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highlight w:val="yellow"/>
              </w:rPr>
            </w:pPr>
            <w:r w:rsidRPr="00707EF8">
              <w:rPr>
                <w:rFonts w:ascii="Arial" w:hAnsi="Arial" w:cs="Arial"/>
                <w:b/>
                <w:sz w:val="18"/>
                <w:szCs w:val="18"/>
              </w:rPr>
              <w:t>70,235</w:t>
            </w:r>
          </w:p>
        </w:tc>
        <w:tc>
          <w:tcPr>
            <w:tcW w:w="1168" w:type="dxa"/>
            <w:tcBorders>
              <w:top w:val="nil"/>
              <w:left w:val="nil"/>
              <w:bottom w:val="single" w:sz="6" w:space="0" w:color="000000"/>
              <w:right w:val="nil"/>
            </w:tcBorders>
            <w:vAlign w:val="center"/>
          </w:tcPr>
          <w:p w14:paraId="1AC289D9" w14:textId="77777777" w:rsidR="007A3AD1" w:rsidRPr="00707EF8" w:rsidRDefault="00A10487"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A10487">
              <w:rPr>
                <w:rFonts w:ascii="Arial" w:hAnsi="Arial" w:cs="Arial"/>
                <w:b/>
                <w:sz w:val="18"/>
                <w:szCs w:val="18"/>
              </w:rPr>
              <w:t>100</w:t>
            </w:r>
          </w:p>
        </w:tc>
        <w:tc>
          <w:tcPr>
            <w:tcW w:w="1168" w:type="dxa"/>
            <w:tcBorders>
              <w:top w:val="nil"/>
              <w:left w:val="nil"/>
              <w:bottom w:val="single" w:sz="6" w:space="0" w:color="000000"/>
              <w:right w:val="nil"/>
            </w:tcBorders>
            <w:vAlign w:val="center"/>
          </w:tcPr>
          <w:p w14:paraId="1AC289DA" w14:textId="77777777" w:rsidR="007A3AD1" w:rsidRPr="00760561" w:rsidRDefault="00760561"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70,637</w:t>
            </w:r>
          </w:p>
        </w:tc>
        <w:tc>
          <w:tcPr>
            <w:cnfStyle w:val="000100000000" w:firstRow="0" w:lastRow="0" w:firstColumn="0" w:lastColumn="1" w:oddVBand="0" w:evenVBand="0" w:oddHBand="0" w:evenHBand="0" w:firstRowFirstColumn="0" w:firstRowLastColumn="0" w:lastRowFirstColumn="0" w:lastRowLastColumn="0"/>
            <w:tcW w:w="1250" w:type="dxa"/>
            <w:tcBorders>
              <w:top w:val="nil"/>
              <w:left w:val="nil"/>
              <w:bottom w:val="single" w:sz="6" w:space="0" w:color="000000"/>
            </w:tcBorders>
            <w:vAlign w:val="center"/>
          </w:tcPr>
          <w:p w14:paraId="1AC289DB" w14:textId="77777777" w:rsidR="007A3AD1" w:rsidRPr="00760561" w:rsidRDefault="00726753" w:rsidP="00C603CC">
            <w:pPr>
              <w:spacing w:after="60"/>
              <w:jc w:val="right"/>
              <w:rPr>
                <w:rFonts w:ascii="Arial" w:hAnsi="Arial" w:cs="Arial"/>
                <w:sz w:val="18"/>
                <w:szCs w:val="18"/>
              </w:rPr>
            </w:pPr>
            <w:r>
              <w:rPr>
                <w:rFonts w:ascii="Arial" w:hAnsi="Arial" w:cs="Arial"/>
                <w:sz w:val="18"/>
                <w:szCs w:val="18"/>
              </w:rPr>
              <w:t>100</w:t>
            </w:r>
          </w:p>
        </w:tc>
      </w:tr>
      <w:tr w:rsidR="007A3AD1" w:rsidRPr="003762D5" w14:paraId="1AC289DE" w14:textId="77777777" w:rsidTr="008D3621">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738" w:type="dxa"/>
            <w:gridSpan w:val="7"/>
          </w:tcPr>
          <w:p w14:paraId="1AC289DD" w14:textId="77777777" w:rsidR="007A3AD1" w:rsidRPr="00C603CC" w:rsidRDefault="007A3AD1" w:rsidP="003762D5">
            <w:pPr>
              <w:rPr>
                <w:rFonts w:ascii="Arial" w:hAnsi="Arial" w:cs="Arial"/>
                <w:b w:val="0"/>
                <w:sz w:val="18"/>
                <w:szCs w:val="18"/>
              </w:rPr>
            </w:pPr>
          </w:p>
        </w:tc>
      </w:tr>
    </w:tbl>
    <w:p w14:paraId="1AC289DF" w14:textId="77777777" w:rsidR="007A3AD1" w:rsidRDefault="007A3AD1" w:rsidP="008A0BDD">
      <w:pPr>
        <w:rPr>
          <w:rFonts w:ascii="Arial" w:hAnsi="Arial" w:cs="Arial"/>
          <w:sz w:val="18"/>
          <w:szCs w:val="18"/>
        </w:rPr>
      </w:pPr>
    </w:p>
    <w:p w14:paraId="1AC289E0" w14:textId="77777777" w:rsidR="006C6D97" w:rsidRPr="003762D5" w:rsidRDefault="006C6D97" w:rsidP="00B37E06">
      <w:pPr>
        <w:ind w:right="-180"/>
        <w:rPr>
          <w:rFonts w:ascii="Arial" w:hAnsi="Arial" w:cs="Arial"/>
          <w:sz w:val="18"/>
          <w:szCs w:val="18"/>
        </w:rPr>
      </w:pPr>
    </w:p>
    <w:tbl>
      <w:tblPr>
        <w:tblStyle w:val="TableGrid2"/>
        <w:tblW w:w="10008" w:type="dxa"/>
        <w:tblLayout w:type="fixed"/>
        <w:tblLook w:val="01E0" w:firstRow="1" w:lastRow="1" w:firstColumn="1" w:lastColumn="1" w:noHBand="0" w:noVBand="0"/>
      </w:tblPr>
      <w:tblGrid>
        <w:gridCol w:w="2689"/>
        <w:gridCol w:w="1186"/>
        <w:gridCol w:w="1186"/>
        <w:gridCol w:w="1186"/>
        <w:gridCol w:w="1186"/>
        <w:gridCol w:w="1186"/>
        <w:gridCol w:w="1389"/>
      </w:tblGrid>
      <w:tr w:rsidR="003762D5" w:rsidRPr="00252ABA" w14:paraId="1AC289E2" w14:textId="77777777" w:rsidTr="008D3621">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0008" w:type="dxa"/>
            <w:gridSpan w:val="7"/>
            <w:tcBorders>
              <w:bottom w:val="single" w:sz="6" w:space="0" w:color="000000"/>
            </w:tcBorders>
          </w:tcPr>
          <w:p w14:paraId="1AC289E1" w14:textId="77777777" w:rsidR="003762D5" w:rsidRPr="00252ABA" w:rsidRDefault="003762D5" w:rsidP="00707EF8">
            <w:pPr>
              <w:jc w:val="center"/>
              <w:rPr>
                <w:rFonts w:ascii="Arial" w:hAnsi="Arial" w:cs="Arial"/>
                <w:sz w:val="18"/>
                <w:szCs w:val="18"/>
              </w:rPr>
            </w:pPr>
            <w:r w:rsidRPr="00C603CC">
              <w:rPr>
                <w:rFonts w:ascii="Arial" w:hAnsi="Arial" w:cs="Arial"/>
                <w:sz w:val="20"/>
                <w:szCs w:val="18"/>
              </w:rPr>
              <w:t xml:space="preserve">Table 21. Participation in </w:t>
            </w:r>
            <w:r w:rsidR="00FC5A8F">
              <w:rPr>
                <w:rFonts w:ascii="Arial" w:hAnsi="Arial" w:cs="Arial"/>
                <w:sz w:val="20"/>
                <w:szCs w:val="18"/>
              </w:rPr>
              <w:t>2016</w:t>
            </w:r>
            <w:r w:rsidRPr="00C603CC">
              <w:rPr>
                <w:rFonts w:ascii="Arial" w:hAnsi="Arial" w:cs="Arial"/>
                <w:sz w:val="20"/>
                <w:szCs w:val="18"/>
              </w:rPr>
              <w:t xml:space="preserve"> MCAS and MCAS-Alt: Grades 10</w:t>
            </w:r>
          </w:p>
        </w:tc>
      </w:tr>
      <w:tr w:rsidR="009E48A9" w:rsidRPr="00252ABA" w14:paraId="1AC289E7" w14:textId="77777777" w:rsidTr="009E48A9">
        <w:trPr>
          <w:trHeight w:val="296"/>
        </w:trPr>
        <w:tc>
          <w:tcPr>
            <w:cnfStyle w:val="001000000000" w:firstRow="0" w:lastRow="0" w:firstColumn="1" w:lastColumn="0" w:oddVBand="0" w:evenVBand="0" w:oddHBand="0" w:evenHBand="0" w:firstRowFirstColumn="0" w:firstRowLastColumn="0" w:lastRowFirstColumn="0" w:lastRowLastColumn="0"/>
            <w:tcW w:w="2689" w:type="dxa"/>
            <w:tcBorders>
              <w:top w:val="nil"/>
              <w:bottom w:val="nil"/>
              <w:right w:val="nil"/>
            </w:tcBorders>
            <w:vAlign w:val="bottom"/>
          </w:tcPr>
          <w:p w14:paraId="1AC289E3" w14:textId="77777777" w:rsidR="009E48A9" w:rsidRPr="00252ABA" w:rsidRDefault="009E48A9" w:rsidP="009E48A9">
            <w:pPr>
              <w:jc w:val="center"/>
              <w:rPr>
                <w:rFonts w:ascii="Arial" w:hAnsi="Arial" w:cs="Arial"/>
                <w:sz w:val="18"/>
                <w:szCs w:val="18"/>
              </w:rPr>
            </w:pPr>
          </w:p>
        </w:tc>
        <w:tc>
          <w:tcPr>
            <w:tcW w:w="2372" w:type="dxa"/>
            <w:gridSpan w:val="2"/>
            <w:tcBorders>
              <w:top w:val="nil"/>
              <w:left w:val="nil"/>
              <w:bottom w:val="nil"/>
              <w:right w:val="nil"/>
            </w:tcBorders>
            <w:vAlign w:val="bottom"/>
          </w:tcPr>
          <w:p w14:paraId="1AC289E4" w14:textId="77777777" w:rsidR="009E48A9" w:rsidRPr="00252ABA" w:rsidRDefault="009E48A9" w:rsidP="00C603CC">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252ABA">
              <w:rPr>
                <w:rFonts w:ascii="Arial" w:hAnsi="Arial" w:cs="Arial"/>
                <w:b/>
                <w:sz w:val="18"/>
                <w:szCs w:val="18"/>
              </w:rPr>
              <w:t>English Language Arts</w:t>
            </w:r>
          </w:p>
        </w:tc>
        <w:tc>
          <w:tcPr>
            <w:tcW w:w="2372" w:type="dxa"/>
            <w:gridSpan w:val="2"/>
            <w:tcBorders>
              <w:top w:val="nil"/>
              <w:left w:val="nil"/>
              <w:bottom w:val="nil"/>
              <w:right w:val="nil"/>
            </w:tcBorders>
            <w:vAlign w:val="bottom"/>
          </w:tcPr>
          <w:p w14:paraId="1AC289E5" w14:textId="77777777" w:rsidR="009E48A9" w:rsidRPr="00252ABA" w:rsidRDefault="009E48A9" w:rsidP="009F7BCC">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252ABA">
              <w:rPr>
                <w:rFonts w:ascii="Arial" w:hAnsi="Arial" w:cs="Arial"/>
                <w:b/>
                <w:sz w:val="18"/>
                <w:szCs w:val="18"/>
              </w:rPr>
              <w:t>Mathematics</w:t>
            </w:r>
          </w:p>
        </w:tc>
        <w:tc>
          <w:tcPr>
            <w:cnfStyle w:val="000100000000" w:firstRow="0" w:lastRow="0" w:firstColumn="0" w:lastColumn="1" w:oddVBand="0" w:evenVBand="0" w:oddHBand="0" w:evenHBand="0" w:firstRowFirstColumn="0" w:firstRowLastColumn="0" w:lastRowFirstColumn="0" w:lastRowLastColumn="0"/>
            <w:tcW w:w="2575" w:type="dxa"/>
            <w:gridSpan w:val="2"/>
            <w:tcBorders>
              <w:top w:val="nil"/>
              <w:left w:val="nil"/>
              <w:bottom w:val="nil"/>
            </w:tcBorders>
          </w:tcPr>
          <w:p w14:paraId="1AC289E6" w14:textId="77777777" w:rsidR="003C09FA" w:rsidRDefault="009E48A9">
            <w:pPr>
              <w:jc w:val="center"/>
              <w:rPr>
                <w:rFonts w:ascii="Arial" w:hAnsi="Arial" w:cs="Arial"/>
                <w:b w:val="0"/>
                <w:bCs w:val="0"/>
                <w:sz w:val="18"/>
                <w:szCs w:val="18"/>
              </w:rPr>
            </w:pPr>
            <w:r w:rsidRPr="009E48A9">
              <w:rPr>
                <w:rFonts w:ascii="Arial" w:hAnsi="Arial" w:cs="Arial"/>
                <w:sz w:val="18"/>
                <w:szCs w:val="18"/>
              </w:rPr>
              <w:t>Science and Technology/ Engineering</w:t>
            </w:r>
            <w:r w:rsidR="003922FF">
              <w:rPr>
                <w:rFonts w:ascii="Arial" w:hAnsi="Arial" w:cs="Arial"/>
                <w:sz w:val="18"/>
                <w:szCs w:val="18"/>
              </w:rPr>
              <w:t xml:space="preserve"> </w:t>
            </w:r>
            <w:r w:rsidR="00ED1BBB">
              <w:rPr>
                <w:rFonts w:ascii="Arial" w:hAnsi="Arial" w:cs="Arial"/>
                <w:sz w:val="18"/>
                <w:szCs w:val="18"/>
                <w:vertAlign w:val="superscript"/>
              </w:rPr>
              <w:t>a</w:t>
            </w:r>
          </w:p>
        </w:tc>
      </w:tr>
      <w:tr w:rsidR="003762D5" w:rsidRPr="00252ABA" w14:paraId="1AC289EF" w14:textId="77777777" w:rsidTr="008D3621">
        <w:trPr>
          <w:trHeight w:val="296"/>
        </w:trPr>
        <w:tc>
          <w:tcPr>
            <w:cnfStyle w:val="001000000000" w:firstRow="0" w:lastRow="0" w:firstColumn="1" w:lastColumn="0" w:oddVBand="0" w:evenVBand="0" w:oddHBand="0" w:evenHBand="0" w:firstRowFirstColumn="0" w:firstRowLastColumn="0" w:lastRowFirstColumn="0" w:lastRowLastColumn="0"/>
            <w:tcW w:w="2689" w:type="dxa"/>
            <w:tcBorders>
              <w:top w:val="nil"/>
              <w:bottom w:val="nil"/>
              <w:right w:val="nil"/>
            </w:tcBorders>
            <w:vAlign w:val="bottom"/>
          </w:tcPr>
          <w:p w14:paraId="1AC289E8" w14:textId="77777777" w:rsidR="003762D5" w:rsidRPr="00252ABA" w:rsidRDefault="003762D5" w:rsidP="009E48A9">
            <w:pPr>
              <w:jc w:val="center"/>
              <w:rPr>
                <w:rFonts w:ascii="Arial" w:hAnsi="Arial" w:cs="Arial"/>
                <w:sz w:val="18"/>
                <w:szCs w:val="18"/>
              </w:rPr>
            </w:pPr>
          </w:p>
        </w:tc>
        <w:tc>
          <w:tcPr>
            <w:tcW w:w="1186" w:type="dxa"/>
            <w:tcBorders>
              <w:top w:val="nil"/>
              <w:left w:val="nil"/>
              <w:bottom w:val="nil"/>
              <w:right w:val="nil"/>
            </w:tcBorders>
            <w:vAlign w:val="bottom"/>
          </w:tcPr>
          <w:p w14:paraId="1AC289E9" w14:textId="77777777" w:rsidR="003762D5" w:rsidRPr="00252ABA" w:rsidRDefault="003762D5" w:rsidP="00C603CC">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252ABA">
              <w:rPr>
                <w:rFonts w:ascii="Arial" w:hAnsi="Arial" w:cs="Arial"/>
                <w:b/>
                <w:sz w:val="18"/>
                <w:szCs w:val="18"/>
              </w:rPr>
              <w:t>Number</w:t>
            </w:r>
          </w:p>
        </w:tc>
        <w:tc>
          <w:tcPr>
            <w:tcW w:w="1186" w:type="dxa"/>
            <w:tcBorders>
              <w:top w:val="nil"/>
              <w:left w:val="nil"/>
              <w:bottom w:val="nil"/>
              <w:right w:val="nil"/>
            </w:tcBorders>
            <w:vAlign w:val="bottom"/>
          </w:tcPr>
          <w:p w14:paraId="1AC289EA" w14:textId="77777777" w:rsidR="003762D5" w:rsidRPr="00252ABA" w:rsidRDefault="003762D5" w:rsidP="00C603CC">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252ABA">
              <w:rPr>
                <w:rFonts w:ascii="Arial" w:hAnsi="Arial" w:cs="Arial"/>
                <w:b/>
                <w:sz w:val="18"/>
                <w:szCs w:val="18"/>
              </w:rPr>
              <w:t xml:space="preserve">Percent </w:t>
            </w:r>
          </w:p>
        </w:tc>
        <w:tc>
          <w:tcPr>
            <w:tcW w:w="1186" w:type="dxa"/>
            <w:tcBorders>
              <w:top w:val="nil"/>
              <w:left w:val="nil"/>
              <w:bottom w:val="nil"/>
              <w:right w:val="nil"/>
            </w:tcBorders>
            <w:vAlign w:val="bottom"/>
          </w:tcPr>
          <w:p w14:paraId="1AC289EB" w14:textId="77777777" w:rsidR="003762D5" w:rsidRPr="00252ABA" w:rsidRDefault="003762D5" w:rsidP="00C603CC">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252ABA">
              <w:rPr>
                <w:rFonts w:ascii="Arial" w:hAnsi="Arial" w:cs="Arial"/>
                <w:b/>
                <w:sz w:val="18"/>
                <w:szCs w:val="18"/>
              </w:rPr>
              <w:t>Number</w:t>
            </w:r>
          </w:p>
        </w:tc>
        <w:tc>
          <w:tcPr>
            <w:tcW w:w="1186" w:type="dxa"/>
            <w:tcBorders>
              <w:top w:val="nil"/>
              <w:left w:val="nil"/>
              <w:bottom w:val="nil"/>
              <w:right w:val="nil"/>
            </w:tcBorders>
            <w:vAlign w:val="bottom"/>
          </w:tcPr>
          <w:p w14:paraId="1AC289EC" w14:textId="77777777" w:rsidR="003762D5" w:rsidRPr="00252ABA" w:rsidRDefault="003762D5" w:rsidP="00C603CC">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252ABA">
              <w:rPr>
                <w:rFonts w:ascii="Arial" w:hAnsi="Arial" w:cs="Arial"/>
                <w:b/>
                <w:sz w:val="18"/>
                <w:szCs w:val="18"/>
              </w:rPr>
              <w:t xml:space="preserve">Percent </w:t>
            </w:r>
            <w:r w:rsidRPr="00252ABA">
              <w:rPr>
                <w:rFonts w:ascii="Arial" w:hAnsi="Arial" w:cs="Arial"/>
                <w:b/>
                <w:sz w:val="18"/>
                <w:szCs w:val="18"/>
                <w:vertAlign w:val="superscript"/>
              </w:rPr>
              <w:t>a</w:t>
            </w:r>
          </w:p>
        </w:tc>
        <w:tc>
          <w:tcPr>
            <w:tcW w:w="1186" w:type="dxa"/>
            <w:tcBorders>
              <w:top w:val="nil"/>
              <w:left w:val="nil"/>
              <w:bottom w:val="nil"/>
              <w:right w:val="nil"/>
            </w:tcBorders>
            <w:vAlign w:val="bottom"/>
          </w:tcPr>
          <w:p w14:paraId="1AC289ED" w14:textId="77777777" w:rsidR="003762D5" w:rsidRPr="00252ABA" w:rsidRDefault="003762D5" w:rsidP="00C603CC">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252ABA">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389" w:type="dxa"/>
            <w:tcBorders>
              <w:top w:val="nil"/>
              <w:left w:val="nil"/>
              <w:bottom w:val="nil"/>
            </w:tcBorders>
            <w:vAlign w:val="bottom"/>
          </w:tcPr>
          <w:p w14:paraId="1AC289EE" w14:textId="77777777" w:rsidR="003762D5" w:rsidRPr="00252ABA" w:rsidRDefault="003762D5" w:rsidP="00C603CC">
            <w:pPr>
              <w:jc w:val="right"/>
              <w:rPr>
                <w:rFonts w:ascii="Arial" w:hAnsi="Arial" w:cs="Arial"/>
                <w:sz w:val="18"/>
                <w:szCs w:val="18"/>
              </w:rPr>
            </w:pPr>
            <w:r w:rsidRPr="00252ABA">
              <w:rPr>
                <w:rFonts w:ascii="Arial" w:hAnsi="Arial" w:cs="Arial"/>
                <w:sz w:val="18"/>
                <w:szCs w:val="18"/>
              </w:rPr>
              <w:t xml:space="preserve">Percent </w:t>
            </w:r>
          </w:p>
        </w:tc>
      </w:tr>
      <w:tr w:rsidR="003762D5" w:rsidRPr="00252ABA" w14:paraId="1AC289F7" w14:textId="77777777" w:rsidTr="008D3621">
        <w:trPr>
          <w:trHeight w:val="296"/>
        </w:trPr>
        <w:tc>
          <w:tcPr>
            <w:cnfStyle w:val="001000000000" w:firstRow="0" w:lastRow="0" w:firstColumn="1" w:lastColumn="0" w:oddVBand="0" w:evenVBand="0" w:oddHBand="0" w:evenHBand="0" w:firstRowFirstColumn="0" w:firstRowLastColumn="0" w:lastRowFirstColumn="0" w:lastRowLastColumn="0"/>
            <w:tcW w:w="2689" w:type="dxa"/>
            <w:tcBorders>
              <w:top w:val="nil"/>
              <w:bottom w:val="nil"/>
              <w:right w:val="nil"/>
            </w:tcBorders>
            <w:vAlign w:val="center"/>
          </w:tcPr>
          <w:p w14:paraId="1AC289F0" w14:textId="77777777" w:rsidR="003762D5" w:rsidRPr="00252ABA" w:rsidRDefault="003762D5" w:rsidP="00C603CC">
            <w:pPr>
              <w:spacing w:after="60"/>
              <w:rPr>
                <w:rFonts w:ascii="Arial" w:hAnsi="Arial" w:cs="Arial"/>
                <w:b w:val="0"/>
                <w:sz w:val="18"/>
                <w:szCs w:val="18"/>
              </w:rPr>
            </w:pPr>
            <w:r w:rsidRPr="00252ABA">
              <w:rPr>
                <w:rFonts w:ascii="Arial" w:hAnsi="Arial" w:cs="Arial"/>
                <w:b w:val="0"/>
                <w:sz w:val="18"/>
                <w:szCs w:val="18"/>
              </w:rPr>
              <w:t>Standard test</w:t>
            </w:r>
            <w:r w:rsidR="0059347E" w:rsidRPr="00252ABA">
              <w:rPr>
                <w:rFonts w:ascii="Arial" w:hAnsi="Arial" w:cs="Arial"/>
                <w:b w:val="0"/>
                <w:sz w:val="18"/>
                <w:szCs w:val="18"/>
              </w:rPr>
              <w:t>s</w:t>
            </w:r>
          </w:p>
        </w:tc>
        <w:tc>
          <w:tcPr>
            <w:tcW w:w="1186" w:type="dxa"/>
            <w:tcBorders>
              <w:top w:val="nil"/>
              <w:left w:val="nil"/>
              <w:bottom w:val="nil"/>
              <w:right w:val="nil"/>
            </w:tcBorders>
            <w:vAlign w:val="center"/>
          </w:tcPr>
          <w:p w14:paraId="1AC289F1" w14:textId="77777777" w:rsidR="003762D5" w:rsidRPr="004140FF" w:rsidRDefault="00CD727F" w:rsidP="00CC7D14">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68,</w:t>
            </w:r>
            <w:r w:rsidR="00CC7D14">
              <w:rPr>
                <w:rFonts w:ascii="Arial" w:hAnsi="Arial" w:cs="Arial"/>
                <w:sz w:val="18"/>
                <w:szCs w:val="18"/>
              </w:rPr>
              <w:t>027</w:t>
            </w:r>
          </w:p>
        </w:tc>
        <w:tc>
          <w:tcPr>
            <w:tcW w:w="1186" w:type="dxa"/>
            <w:tcBorders>
              <w:top w:val="nil"/>
              <w:left w:val="nil"/>
              <w:bottom w:val="nil"/>
              <w:right w:val="nil"/>
            </w:tcBorders>
            <w:vAlign w:val="center"/>
          </w:tcPr>
          <w:p w14:paraId="1AC289F2" w14:textId="77777777" w:rsidR="003762D5" w:rsidRPr="004140FF" w:rsidRDefault="00726753" w:rsidP="00CD727F">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98.</w:t>
            </w:r>
            <w:r w:rsidR="00CD727F" w:rsidRPr="004140FF">
              <w:rPr>
                <w:rFonts w:ascii="Arial" w:hAnsi="Arial" w:cs="Arial"/>
                <w:sz w:val="18"/>
                <w:szCs w:val="18"/>
              </w:rPr>
              <w:t>7</w:t>
            </w:r>
          </w:p>
        </w:tc>
        <w:tc>
          <w:tcPr>
            <w:tcW w:w="1186" w:type="dxa"/>
            <w:tcBorders>
              <w:top w:val="nil"/>
              <w:left w:val="nil"/>
              <w:bottom w:val="nil"/>
              <w:right w:val="nil"/>
            </w:tcBorders>
            <w:vAlign w:val="center"/>
          </w:tcPr>
          <w:p w14:paraId="1AC289F3" w14:textId="77777777" w:rsidR="003762D5" w:rsidRPr="004140FF" w:rsidRDefault="00726753" w:rsidP="00CC7D14">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sidRPr="004140FF">
              <w:rPr>
                <w:rFonts w:ascii="Arial" w:hAnsi="Arial" w:cs="Arial"/>
                <w:sz w:val="18"/>
                <w:szCs w:val="18"/>
              </w:rPr>
              <w:t>6</w:t>
            </w:r>
            <w:r w:rsidR="00CC7D14">
              <w:rPr>
                <w:rFonts w:ascii="Arial" w:hAnsi="Arial" w:cs="Arial"/>
                <w:sz w:val="18"/>
                <w:szCs w:val="18"/>
              </w:rPr>
              <w:t>9</w:t>
            </w:r>
            <w:r w:rsidRPr="004140FF">
              <w:rPr>
                <w:rFonts w:ascii="Arial" w:hAnsi="Arial" w:cs="Arial"/>
                <w:sz w:val="18"/>
                <w:szCs w:val="18"/>
              </w:rPr>
              <w:t>,</w:t>
            </w:r>
            <w:r w:rsidR="00CC7D14">
              <w:rPr>
                <w:rFonts w:ascii="Arial" w:hAnsi="Arial" w:cs="Arial"/>
                <w:sz w:val="18"/>
                <w:szCs w:val="18"/>
              </w:rPr>
              <w:t>032</w:t>
            </w:r>
          </w:p>
        </w:tc>
        <w:tc>
          <w:tcPr>
            <w:tcW w:w="1186" w:type="dxa"/>
            <w:tcBorders>
              <w:top w:val="nil"/>
              <w:left w:val="nil"/>
              <w:bottom w:val="nil"/>
              <w:right w:val="nil"/>
            </w:tcBorders>
            <w:vAlign w:val="center"/>
          </w:tcPr>
          <w:p w14:paraId="1AC289F4" w14:textId="77777777" w:rsidR="003762D5" w:rsidRPr="004140FF" w:rsidRDefault="00726753"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98.7</w:t>
            </w:r>
          </w:p>
        </w:tc>
        <w:tc>
          <w:tcPr>
            <w:tcW w:w="1186" w:type="dxa"/>
            <w:tcBorders>
              <w:top w:val="nil"/>
              <w:left w:val="nil"/>
              <w:bottom w:val="nil"/>
              <w:right w:val="nil"/>
            </w:tcBorders>
            <w:vAlign w:val="center"/>
          </w:tcPr>
          <w:p w14:paraId="1AC289F5" w14:textId="77777777" w:rsidR="003762D5" w:rsidRPr="004140FF" w:rsidRDefault="00726753" w:rsidP="008438E5">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6</w:t>
            </w:r>
            <w:r w:rsidR="008438E5">
              <w:rPr>
                <w:rFonts w:ascii="Arial" w:hAnsi="Arial" w:cs="Arial"/>
                <w:sz w:val="18"/>
                <w:szCs w:val="18"/>
              </w:rPr>
              <w:t>7</w:t>
            </w:r>
            <w:r w:rsidRPr="004140FF">
              <w:rPr>
                <w:rFonts w:ascii="Arial" w:hAnsi="Arial" w:cs="Arial"/>
                <w:sz w:val="18"/>
                <w:szCs w:val="18"/>
              </w:rPr>
              <w:t>,</w:t>
            </w:r>
            <w:r w:rsidR="008438E5">
              <w:rPr>
                <w:rFonts w:ascii="Arial" w:hAnsi="Arial" w:cs="Arial"/>
                <w:sz w:val="18"/>
                <w:szCs w:val="18"/>
              </w:rPr>
              <w:t>226</w:t>
            </w:r>
          </w:p>
        </w:tc>
        <w:tc>
          <w:tcPr>
            <w:cnfStyle w:val="000100000000" w:firstRow="0" w:lastRow="0" w:firstColumn="0" w:lastColumn="1" w:oddVBand="0" w:evenVBand="0" w:oddHBand="0" w:evenHBand="0" w:firstRowFirstColumn="0" w:firstRowLastColumn="0" w:lastRowFirstColumn="0" w:lastRowLastColumn="0"/>
            <w:tcW w:w="1389" w:type="dxa"/>
            <w:tcBorders>
              <w:top w:val="nil"/>
              <w:left w:val="nil"/>
              <w:bottom w:val="nil"/>
            </w:tcBorders>
            <w:vAlign w:val="center"/>
          </w:tcPr>
          <w:p w14:paraId="1AC289F6" w14:textId="77777777" w:rsidR="003762D5" w:rsidRPr="004140FF" w:rsidRDefault="00726753" w:rsidP="00C603CC">
            <w:pPr>
              <w:spacing w:after="60"/>
              <w:jc w:val="right"/>
              <w:rPr>
                <w:rFonts w:ascii="Arial" w:hAnsi="Arial" w:cs="Arial"/>
                <w:b w:val="0"/>
                <w:sz w:val="18"/>
                <w:szCs w:val="18"/>
              </w:rPr>
            </w:pPr>
            <w:r w:rsidRPr="004140FF">
              <w:rPr>
                <w:rFonts w:ascii="Arial" w:hAnsi="Arial" w:cs="Arial"/>
                <w:b w:val="0"/>
                <w:sz w:val="18"/>
                <w:szCs w:val="18"/>
              </w:rPr>
              <w:t>9</w:t>
            </w:r>
            <w:r w:rsidR="00756A58" w:rsidRPr="004140FF">
              <w:rPr>
                <w:rFonts w:ascii="Arial" w:hAnsi="Arial" w:cs="Arial"/>
                <w:b w:val="0"/>
                <w:sz w:val="18"/>
                <w:szCs w:val="18"/>
              </w:rPr>
              <w:t>9</w:t>
            </w:r>
          </w:p>
        </w:tc>
      </w:tr>
      <w:tr w:rsidR="003762D5" w:rsidRPr="00252ABA" w14:paraId="1AC289FF" w14:textId="77777777" w:rsidTr="008D3621">
        <w:trPr>
          <w:trHeight w:val="296"/>
        </w:trPr>
        <w:tc>
          <w:tcPr>
            <w:cnfStyle w:val="001000000000" w:firstRow="0" w:lastRow="0" w:firstColumn="1" w:lastColumn="0" w:oddVBand="0" w:evenVBand="0" w:oddHBand="0" w:evenHBand="0" w:firstRowFirstColumn="0" w:firstRowLastColumn="0" w:lastRowFirstColumn="0" w:lastRowLastColumn="0"/>
            <w:tcW w:w="2689" w:type="dxa"/>
            <w:tcBorders>
              <w:top w:val="nil"/>
              <w:bottom w:val="nil"/>
              <w:right w:val="nil"/>
            </w:tcBorders>
            <w:vAlign w:val="center"/>
          </w:tcPr>
          <w:p w14:paraId="1AC289F8" w14:textId="77777777" w:rsidR="003762D5" w:rsidRPr="00252ABA" w:rsidRDefault="003762D5" w:rsidP="00C603CC">
            <w:pPr>
              <w:spacing w:after="60"/>
              <w:rPr>
                <w:rFonts w:ascii="Arial" w:hAnsi="Arial" w:cs="Arial"/>
                <w:b w:val="0"/>
                <w:sz w:val="18"/>
                <w:szCs w:val="18"/>
              </w:rPr>
            </w:pPr>
            <w:r w:rsidRPr="00252ABA">
              <w:rPr>
                <w:rFonts w:ascii="Arial" w:hAnsi="Arial" w:cs="Arial"/>
                <w:b w:val="0"/>
                <w:sz w:val="18"/>
                <w:szCs w:val="18"/>
              </w:rPr>
              <w:t>MCAS-Alt, based on grade-level achievement standards</w:t>
            </w:r>
          </w:p>
        </w:tc>
        <w:tc>
          <w:tcPr>
            <w:tcW w:w="1186" w:type="dxa"/>
            <w:tcBorders>
              <w:top w:val="nil"/>
              <w:left w:val="nil"/>
              <w:bottom w:val="nil"/>
              <w:right w:val="nil"/>
            </w:tcBorders>
            <w:vAlign w:val="center"/>
          </w:tcPr>
          <w:p w14:paraId="1AC289F9" w14:textId="77777777" w:rsidR="003762D5" w:rsidRPr="004140FF" w:rsidRDefault="00CC7D14"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p>
        </w:tc>
        <w:tc>
          <w:tcPr>
            <w:tcW w:w="1186" w:type="dxa"/>
            <w:tcBorders>
              <w:top w:val="nil"/>
              <w:left w:val="nil"/>
              <w:bottom w:val="nil"/>
              <w:right w:val="nil"/>
            </w:tcBorders>
            <w:vAlign w:val="center"/>
          </w:tcPr>
          <w:p w14:paraId="1AC289FA" w14:textId="77777777" w:rsidR="003762D5" w:rsidRPr="004140FF" w:rsidRDefault="003762D5"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0.0</w:t>
            </w:r>
          </w:p>
        </w:tc>
        <w:tc>
          <w:tcPr>
            <w:tcW w:w="1186" w:type="dxa"/>
            <w:tcBorders>
              <w:top w:val="nil"/>
              <w:left w:val="nil"/>
              <w:bottom w:val="nil"/>
              <w:right w:val="nil"/>
            </w:tcBorders>
            <w:vAlign w:val="center"/>
          </w:tcPr>
          <w:p w14:paraId="1AC289FB" w14:textId="77777777" w:rsidR="003762D5" w:rsidRPr="004140FF" w:rsidRDefault="00CC7D14"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w:t>
            </w:r>
          </w:p>
        </w:tc>
        <w:tc>
          <w:tcPr>
            <w:tcW w:w="1186" w:type="dxa"/>
            <w:tcBorders>
              <w:top w:val="nil"/>
              <w:left w:val="nil"/>
              <w:bottom w:val="nil"/>
              <w:right w:val="nil"/>
            </w:tcBorders>
            <w:vAlign w:val="center"/>
          </w:tcPr>
          <w:p w14:paraId="1AC289FC" w14:textId="77777777" w:rsidR="003762D5" w:rsidRPr="004140FF" w:rsidRDefault="00726753"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0.0</w:t>
            </w:r>
          </w:p>
        </w:tc>
        <w:tc>
          <w:tcPr>
            <w:tcW w:w="1186" w:type="dxa"/>
            <w:tcBorders>
              <w:top w:val="nil"/>
              <w:left w:val="nil"/>
              <w:bottom w:val="nil"/>
              <w:right w:val="nil"/>
            </w:tcBorders>
            <w:vAlign w:val="center"/>
          </w:tcPr>
          <w:p w14:paraId="1AC289FD" w14:textId="77777777" w:rsidR="003762D5" w:rsidRPr="004140FF" w:rsidRDefault="008438E5"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w:t>
            </w:r>
          </w:p>
        </w:tc>
        <w:tc>
          <w:tcPr>
            <w:cnfStyle w:val="000100000000" w:firstRow="0" w:lastRow="0" w:firstColumn="0" w:lastColumn="1" w:oddVBand="0" w:evenVBand="0" w:oddHBand="0" w:evenHBand="0" w:firstRowFirstColumn="0" w:firstRowLastColumn="0" w:lastRowFirstColumn="0" w:lastRowLastColumn="0"/>
            <w:tcW w:w="1389" w:type="dxa"/>
            <w:tcBorders>
              <w:top w:val="nil"/>
              <w:left w:val="nil"/>
              <w:bottom w:val="nil"/>
            </w:tcBorders>
            <w:vAlign w:val="center"/>
          </w:tcPr>
          <w:p w14:paraId="1AC289FE" w14:textId="77777777" w:rsidR="003762D5" w:rsidRPr="004140FF" w:rsidRDefault="00726753" w:rsidP="00C603CC">
            <w:pPr>
              <w:spacing w:after="60"/>
              <w:jc w:val="right"/>
              <w:rPr>
                <w:rFonts w:ascii="Arial" w:hAnsi="Arial" w:cs="Arial"/>
                <w:b w:val="0"/>
                <w:sz w:val="18"/>
                <w:szCs w:val="18"/>
              </w:rPr>
            </w:pPr>
            <w:r w:rsidRPr="004140FF">
              <w:rPr>
                <w:rFonts w:ascii="Arial" w:hAnsi="Arial" w:cs="Arial"/>
                <w:b w:val="0"/>
                <w:sz w:val="18"/>
                <w:szCs w:val="18"/>
              </w:rPr>
              <w:t>0.0</w:t>
            </w:r>
          </w:p>
        </w:tc>
      </w:tr>
      <w:tr w:rsidR="003762D5" w:rsidRPr="00252ABA" w14:paraId="1AC28A07" w14:textId="77777777" w:rsidTr="008D3621">
        <w:trPr>
          <w:trHeight w:val="296"/>
        </w:trPr>
        <w:tc>
          <w:tcPr>
            <w:cnfStyle w:val="001000000000" w:firstRow="0" w:lastRow="0" w:firstColumn="1" w:lastColumn="0" w:oddVBand="0" w:evenVBand="0" w:oddHBand="0" w:evenHBand="0" w:firstRowFirstColumn="0" w:firstRowLastColumn="0" w:lastRowFirstColumn="0" w:lastRowLastColumn="0"/>
            <w:tcW w:w="2689" w:type="dxa"/>
            <w:tcBorders>
              <w:top w:val="nil"/>
              <w:bottom w:val="nil"/>
              <w:right w:val="nil"/>
            </w:tcBorders>
            <w:vAlign w:val="center"/>
          </w:tcPr>
          <w:p w14:paraId="1AC28A00" w14:textId="77777777" w:rsidR="003762D5" w:rsidRPr="00252ABA" w:rsidRDefault="003762D5" w:rsidP="00C603CC">
            <w:pPr>
              <w:spacing w:after="60"/>
              <w:rPr>
                <w:rFonts w:ascii="Arial" w:hAnsi="Arial" w:cs="Arial"/>
                <w:b w:val="0"/>
                <w:sz w:val="18"/>
                <w:szCs w:val="18"/>
              </w:rPr>
            </w:pPr>
            <w:r w:rsidRPr="00252ABA">
              <w:rPr>
                <w:rFonts w:ascii="Arial" w:hAnsi="Arial" w:cs="Arial"/>
                <w:b w:val="0"/>
                <w:sz w:val="18"/>
                <w:szCs w:val="18"/>
              </w:rPr>
              <w:t>MCAS-Alt, based on alternate achievement standards</w:t>
            </w:r>
          </w:p>
        </w:tc>
        <w:tc>
          <w:tcPr>
            <w:tcW w:w="1186" w:type="dxa"/>
            <w:tcBorders>
              <w:top w:val="nil"/>
              <w:left w:val="nil"/>
              <w:bottom w:val="nil"/>
              <w:right w:val="nil"/>
            </w:tcBorders>
            <w:vAlign w:val="center"/>
          </w:tcPr>
          <w:p w14:paraId="1AC28A01" w14:textId="77777777" w:rsidR="003762D5" w:rsidRPr="004140FF" w:rsidRDefault="00FD5BF5" w:rsidP="00871F21">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91</w:t>
            </w:r>
            <w:r w:rsidR="00871F21">
              <w:rPr>
                <w:rFonts w:ascii="Arial" w:hAnsi="Arial" w:cs="Arial"/>
                <w:sz w:val="18"/>
                <w:szCs w:val="18"/>
              </w:rPr>
              <w:t>1</w:t>
            </w:r>
          </w:p>
        </w:tc>
        <w:tc>
          <w:tcPr>
            <w:tcW w:w="1186" w:type="dxa"/>
            <w:tcBorders>
              <w:top w:val="nil"/>
              <w:left w:val="nil"/>
              <w:bottom w:val="nil"/>
              <w:right w:val="nil"/>
            </w:tcBorders>
            <w:vAlign w:val="center"/>
          </w:tcPr>
          <w:p w14:paraId="1AC28A02" w14:textId="77777777" w:rsidR="003762D5" w:rsidRPr="004140FF" w:rsidRDefault="00726753" w:rsidP="00CD727F">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1.</w:t>
            </w:r>
            <w:r w:rsidR="00CD727F" w:rsidRPr="004140FF">
              <w:rPr>
                <w:rFonts w:ascii="Arial" w:hAnsi="Arial" w:cs="Arial"/>
                <w:sz w:val="18"/>
                <w:szCs w:val="18"/>
              </w:rPr>
              <w:t>3</w:t>
            </w:r>
          </w:p>
        </w:tc>
        <w:tc>
          <w:tcPr>
            <w:tcW w:w="1186" w:type="dxa"/>
            <w:tcBorders>
              <w:top w:val="nil"/>
              <w:left w:val="nil"/>
              <w:bottom w:val="nil"/>
              <w:right w:val="nil"/>
            </w:tcBorders>
            <w:vAlign w:val="center"/>
          </w:tcPr>
          <w:p w14:paraId="1AC28A03" w14:textId="77777777" w:rsidR="003762D5" w:rsidRPr="004140FF" w:rsidRDefault="00707EF8" w:rsidP="00CC7D14">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9</w:t>
            </w:r>
            <w:r w:rsidR="00CC7D14">
              <w:rPr>
                <w:rFonts w:ascii="Arial" w:hAnsi="Arial" w:cs="Arial"/>
                <w:sz w:val="18"/>
                <w:szCs w:val="18"/>
              </w:rPr>
              <w:t>21</w:t>
            </w:r>
          </w:p>
        </w:tc>
        <w:tc>
          <w:tcPr>
            <w:tcW w:w="1186" w:type="dxa"/>
            <w:tcBorders>
              <w:top w:val="nil"/>
              <w:left w:val="nil"/>
              <w:bottom w:val="nil"/>
              <w:right w:val="nil"/>
            </w:tcBorders>
            <w:vAlign w:val="center"/>
          </w:tcPr>
          <w:p w14:paraId="1AC28A04" w14:textId="77777777" w:rsidR="003762D5" w:rsidRPr="004140FF" w:rsidRDefault="00726753"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1.3</w:t>
            </w:r>
          </w:p>
        </w:tc>
        <w:tc>
          <w:tcPr>
            <w:tcW w:w="1186" w:type="dxa"/>
            <w:tcBorders>
              <w:top w:val="nil"/>
              <w:left w:val="nil"/>
              <w:bottom w:val="nil"/>
              <w:right w:val="nil"/>
            </w:tcBorders>
            <w:vAlign w:val="center"/>
          </w:tcPr>
          <w:p w14:paraId="1AC28A05" w14:textId="77777777" w:rsidR="003762D5" w:rsidRPr="004140FF" w:rsidRDefault="00756A58" w:rsidP="008438E5">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7</w:t>
            </w:r>
            <w:r w:rsidR="008438E5">
              <w:rPr>
                <w:rFonts w:ascii="Arial" w:hAnsi="Arial" w:cs="Arial"/>
                <w:sz w:val="18"/>
                <w:szCs w:val="18"/>
              </w:rPr>
              <w:t>13</w:t>
            </w:r>
          </w:p>
        </w:tc>
        <w:tc>
          <w:tcPr>
            <w:cnfStyle w:val="000100000000" w:firstRow="0" w:lastRow="0" w:firstColumn="0" w:lastColumn="1" w:oddVBand="0" w:evenVBand="0" w:oddHBand="0" w:evenHBand="0" w:firstRowFirstColumn="0" w:firstRowLastColumn="0" w:lastRowFirstColumn="0" w:lastRowLastColumn="0"/>
            <w:tcW w:w="1389" w:type="dxa"/>
            <w:tcBorders>
              <w:top w:val="nil"/>
              <w:left w:val="nil"/>
              <w:bottom w:val="nil"/>
            </w:tcBorders>
            <w:vAlign w:val="center"/>
          </w:tcPr>
          <w:p w14:paraId="1AC28A06" w14:textId="77777777" w:rsidR="003762D5" w:rsidRPr="004140FF" w:rsidRDefault="00726753" w:rsidP="00C603CC">
            <w:pPr>
              <w:spacing w:after="60"/>
              <w:jc w:val="right"/>
              <w:rPr>
                <w:rFonts w:ascii="Arial" w:hAnsi="Arial" w:cs="Arial"/>
                <w:b w:val="0"/>
                <w:sz w:val="18"/>
                <w:szCs w:val="18"/>
              </w:rPr>
            </w:pPr>
            <w:r w:rsidRPr="004140FF">
              <w:rPr>
                <w:rFonts w:ascii="Arial" w:hAnsi="Arial" w:cs="Arial"/>
                <w:b w:val="0"/>
                <w:sz w:val="18"/>
                <w:szCs w:val="18"/>
              </w:rPr>
              <w:t>1.0</w:t>
            </w:r>
          </w:p>
        </w:tc>
      </w:tr>
      <w:tr w:rsidR="003762D5" w:rsidRPr="00CD727F" w14:paraId="1AC28A0F" w14:textId="77777777" w:rsidTr="008D3621">
        <w:trPr>
          <w:trHeight w:val="336"/>
        </w:trPr>
        <w:tc>
          <w:tcPr>
            <w:cnfStyle w:val="001000000000" w:firstRow="0" w:lastRow="0" w:firstColumn="1" w:lastColumn="0" w:oddVBand="0" w:evenVBand="0" w:oddHBand="0" w:evenHBand="0" w:firstRowFirstColumn="0" w:firstRowLastColumn="0" w:lastRowFirstColumn="0" w:lastRowLastColumn="0"/>
            <w:tcW w:w="2689" w:type="dxa"/>
            <w:tcBorders>
              <w:top w:val="nil"/>
              <w:bottom w:val="single" w:sz="6" w:space="0" w:color="000000"/>
              <w:right w:val="nil"/>
            </w:tcBorders>
            <w:vAlign w:val="center"/>
          </w:tcPr>
          <w:p w14:paraId="1AC28A08" w14:textId="77777777" w:rsidR="003762D5" w:rsidRPr="00CD727F" w:rsidRDefault="003762D5" w:rsidP="00C603CC">
            <w:pPr>
              <w:spacing w:after="60"/>
              <w:rPr>
                <w:rFonts w:ascii="Arial" w:hAnsi="Arial" w:cs="Arial"/>
                <w:sz w:val="18"/>
                <w:szCs w:val="18"/>
              </w:rPr>
            </w:pPr>
            <w:r w:rsidRPr="00CD727F">
              <w:rPr>
                <w:rFonts w:ascii="Arial" w:hAnsi="Arial" w:cs="Arial"/>
                <w:sz w:val="18"/>
                <w:szCs w:val="18"/>
              </w:rPr>
              <w:t>Total students assessed</w:t>
            </w:r>
          </w:p>
        </w:tc>
        <w:tc>
          <w:tcPr>
            <w:tcW w:w="1186" w:type="dxa"/>
            <w:tcBorders>
              <w:top w:val="nil"/>
              <w:left w:val="nil"/>
              <w:bottom w:val="single" w:sz="6" w:space="0" w:color="000000"/>
              <w:right w:val="nil"/>
            </w:tcBorders>
            <w:vAlign w:val="center"/>
          </w:tcPr>
          <w:p w14:paraId="1AC28A09" w14:textId="77777777" w:rsidR="003762D5" w:rsidRPr="00CD727F" w:rsidRDefault="00A10487" w:rsidP="00CC7D14">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A10487">
              <w:rPr>
                <w:rFonts w:ascii="Arial" w:hAnsi="Arial" w:cs="Arial"/>
                <w:b/>
                <w:sz w:val="18"/>
                <w:szCs w:val="18"/>
              </w:rPr>
              <w:t>69,</w:t>
            </w:r>
            <w:r w:rsidR="00CC7D14">
              <w:rPr>
                <w:rFonts w:ascii="Arial" w:hAnsi="Arial" w:cs="Arial"/>
                <w:b/>
                <w:sz w:val="18"/>
                <w:szCs w:val="18"/>
              </w:rPr>
              <w:t>938</w:t>
            </w:r>
          </w:p>
        </w:tc>
        <w:tc>
          <w:tcPr>
            <w:tcW w:w="1186" w:type="dxa"/>
            <w:tcBorders>
              <w:top w:val="nil"/>
              <w:left w:val="nil"/>
              <w:bottom w:val="single" w:sz="6" w:space="0" w:color="000000"/>
              <w:right w:val="nil"/>
            </w:tcBorders>
            <w:vAlign w:val="center"/>
          </w:tcPr>
          <w:p w14:paraId="1AC28A0A" w14:textId="77777777" w:rsidR="003762D5" w:rsidRPr="00CD727F" w:rsidRDefault="00A10487"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A10487">
              <w:rPr>
                <w:rFonts w:ascii="Arial" w:hAnsi="Arial" w:cs="Arial"/>
                <w:b/>
                <w:sz w:val="18"/>
                <w:szCs w:val="18"/>
              </w:rPr>
              <w:t>100</w:t>
            </w:r>
          </w:p>
        </w:tc>
        <w:tc>
          <w:tcPr>
            <w:tcW w:w="1186" w:type="dxa"/>
            <w:tcBorders>
              <w:top w:val="nil"/>
              <w:left w:val="nil"/>
              <w:bottom w:val="single" w:sz="6" w:space="0" w:color="000000"/>
              <w:right w:val="nil"/>
            </w:tcBorders>
            <w:vAlign w:val="center"/>
          </w:tcPr>
          <w:p w14:paraId="1AC28A0B" w14:textId="77777777" w:rsidR="003762D5" w:rsidRPr="00CD727F" w:rsidRDefault="00A10487" w:rsidP="00CC7D14">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highlight w:val="yellow"/>
              </w:rPr>
            </w:pPr>
            <w:r w:rsidRPr="00A10487">
              <w:rPr>
                <w:rFonts w:ascii="Arial" w:hAnsi="Arial" w:cs="Arial"/>
                <w:b/>
                <w:sz w:val="18"/>
                <w:szCs w:val="18"/>
              </w:rPr>
              <w:t>69,</w:t>
            </w:r>
            <w:r w:rsidR="00707EF8" w:rsidRPr="00707EF8">
              <w:rPr>
                <w:rFonts w:ascii="Arial" w:hAnsi="Arial" w:cs="Arial"/>
                <w:b/>
                <w:sz w:val="18"/>
                <w:szCs w:val="18"/>
              </w:rPr>
              <w:t>9</w:t>
            </w:r>
            <w:r w:rsidR="00CC7D14">
              <w:rPr>
                <w:rFonts w:ascii="Arial" w:hAnsi="Arial" w:cs="Arial"/>
                <w:b/>
                <w:sz w:val="18"/>
                <w:szCs w:val="18"/>
              </w:rPr>
              <w:t>54</w:t>
            </w:r>
          </w:p>
        </w:tc>
        <w:tc>
          <w:tcPr>
            <w:tcW w:w="1186" w:type="dxa"/>
            <w:tcBorders>
              <w:top w:val="nil"/>
              <w:left w:val="nil"/>
              <w:bottom w:val="single" w:sz="6" w:space="0" w:color="000000"/>
              <w:right w:val="nil"/>
            </w:tcBorders>
            <w:vAlign w:val="center"/>
          </w:tcPr>
          <w:p w14:paraId="1AC28A0C" w14:textId="77777777" w:rsidR="003762D5" w:rsidRPr="00707EF8" w:rsidRDefault="00A10487"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A10487">
              <w:rPr>
                <w:rFonts w:ascii="Arial" w:hAnsi="Arial" w:cs="Arial"/>
                <w:b/>
                <w:sz w:val="18"/>
                <w:szCs w:val="18"/>
              </w:rPr>
              <w:t>100</w:t>
            </w:r>
          </w:p>
        </w:tc>
        <w:tc>
          <w:tcPr>
            <w:tcW w:w="1186" w:type="dxa"/>
            <w:tcBorders>
              <w:top w:val="nil"/>
              <w:left w:val="nil"/>
              <w:bottom w:val="single" w:sz="6" w:space="0" w:color="000000"/>
              <w:right w:val="nil"/>
            </w:tcBorders>
            <w:vAlign w:val="center"/>
          </w:tcPr>
          <w:p w14:paraId="1AC28A0D" w14:textId="77777777" w:rsidR="003762D5" w:rsidRPr="00756A58" w:rsidRDefault="00CC7D14" w:rsidP="00CC7D14">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67</w:t>
            </w:r>
            <w:r w:rsidR="00A10487" w:rsidRPr="00A10487">
              <w:rPr>
                <w:rFonts w:ascii="Arial" w:hAnsi="Arial" w:cs="Arial"/>
                <w:b/>
                <w:sz w:val="18"/>
                <w:szCs w:val="18"/>
              </w:rPr>
              <w:t>,</w:t>
            </w:r>
            <w:r>
              <w:rPr>
                <w:rFonts w:ascii="Arial" w:hAnsi="Arial" w:cs="Arial"/>
                <w:b/>
                <w:sz w:val="18"/>
                <w:szCs w:val="18"/>
              </w:rPr>
              <w:t>941</w:t>
            </w:r>
          </w:p>
        </w:tc>
        <w:tc>
          <w:tcPr>
            <w:cnfStyle w:val="000100000000" w:firstRow="0" w:lastRow="0" w:firstColumn="0" w:lastColumn="1" w:oddVBand="0" w:evenVBand="0" w:oddHBand="0" w:evenHBand="0" w:firstRowFirstColumn="0" w:firstRowLastColumn="0" w:lastRowFirstColumn="0" w:lastRowLastColumn="0"/>
            <w:tcW w:w="1389" w:type="dxa"/>
            <w:tcBorders>
              <w:top w:val="nil"/>
              <w:left w:val="nil"/>
              <w:bottom w:val="single" w:sz="6" w:space="0" w:color="000000"/>
            </w:tcBorders>
            <w:vAlign w:val="center"/>
          </w:tcPr>
          <w:p w14:paraId="1AC28A0E" w14:textId="77777777" w:rsidR="003762D5" w:rsidRPr="00756A58" w:rsidRDefault="00726753" w:rsidP="00C603CC">
            <w:pPr>
              <w:spacing w:after="60"/>
              <w:jc w:val="right"/>
              <w:rPr>
                <w:rFonts w:ascii="Arial" w:hAnsi="Arial" w:cs="Arial"/>
                <w:sz w:val="18"/>
                <w:szCs w:val="18"/>
              </w:rPr>
            </w:pPr>
            <w:r>
              <w:rPr>
                <w:rFonts w:ascii="Arial" w:hAnsi="Arial" w:cs="Arial"/>
                <w:sz w:val="18"/>
                <w:szCs w:val="18"/>
              </w:rPr>
              <w:t>100</w:t>
            </w:r>
          </w:p>
        </w:tc>
      </w:tr>
      <w:tr w:rsidR="003762D5" w:rsidRPr="00252ABA" w14:paraId="1AC28A12" w14:textId="77777777" w:rsidTr="008D3621">
        <w:trPr>
          <w:cnfStyle w:val="010000000000" w:firstRow="0" w:lastRow="1"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0008" w:type="dxa"/>
            <w:gridSpan w:val="7"/>
          </w:tcPr>
          <w:p w14:paraId="1AC28A10" w14:textId="77777777" w:rsidR="008B1130" w:rsidRDefault="008B1130">
            <w:pPr>
              <w:rPr>
                <w:rFonts w:ascii="Arial" w:hAnsi="Arial" w:cs="Arial"/>
                <w:b w:val="0"/>
                <w:sz w:val="16"/>
                <w:szCs w:val="18"/>
                <w:vertAlign w:val="superscript"/>
              </w:rPr>
            </w:pPr>
          </w:p>
          <w:p w14:paraId="1AC28A11" w14:textId="77777777" w:rsidR="003C09FA" w:rsidRDefault="00ED1BBB">
            <w:pPr>
              <w:rPr>
                <w:rFonts w:ascii="Arial" w:hAnsi="Arial" w:cs="Arial"/>
                <w:b w:val="0"/>
                <w:bCs w:val="0"/>
                <w:sz w:val="18"/>
                <w:szCs w:val="18"/>
              </w:rPr>
            </w:pPr>
            <w:r>
              <w:rPr>
                <w:rFonts w:ascii="Arial" w:hAnsi="Arial" w:cs="Arial"/>
                <w:b w:val="0"/>
                <w:sz w:val="16"/>
                <w:szCs w:val="18"/>
                <w:vertAlign w:val="superscript"/>
              </w:rPr>
              <w:t>a</w:t>
            </w:r>
            <w:r w:rsidRPr="004140FF">
              <w:rPr>
                <w:rFonts w:ascii="Arial" w:hAnsi="Arial" w:cs="Arial"/>
                <w:sz w:val="16"/>
                <w:szCs w:val="18"/>
                <w:vertAlign w:val="superscript"/>
              </w:rPr>
              <w:t xml:space="preserve"> </w:t>
            </w:r>
            <w:r w:rsidR="00493679" w:rsidRPr="00493679">
              <w:rPr>
                <w:rFonts w:ascii="Arial" w:hAnsi="Arial" w:cs="Arial"/>
                <w:b w:val="0"/>
                <w:sz w:val="16"/>
                <w:szCs w:val="18"/>
              </w:rPr>
              <w:t xml:space="preserve">Grade 10 STE includes students in grades 9 </w:t>
            </w:r>
            <w:r w:rsidR="003922FF">
              <w:rPr>
                <w:rFonts w:ascii="Arial" w:hAnsi="Arial" w:cs="Arial"/>
                <w:b w:val="0"/>
                <w:sz w:val="16"/>
                <w:szCs w:val="18"/>
              </w:rPr>
              <w:t>and</w:t>
            </w:r>
            <w:r w:rsidR="00493679" w:rsidRPr="00493679">
              <w:rPr>
                <w:rFonts w:ascii="Arial" w:hAnsi="Arial" w:cs="Arial"/>
                <w:b w:val="0"/>
                <w:sz w:val="16"/>
                <w:szCs w:val="18"/>
              </w:rPr>
              <w:t xml:space="preserve"> 10 who participated in any of the four subjects (Biology, Chemistry, Introductory Physics, and Technology/Engineering)</w:t>
            </w:r>
            <w:r w:rsidR="008438E5">
              <w:rPr>
                <w:rFonts w:ascii="Arial" w:hAnsi="Arial" w:cs="Arial"/>
                <w:b w:val="0"/>
                <w:sz w:val="16"/>
                <w:szCs w:val="18"/>
              </w:rPr>
              <w:t xml:space="preserve"> and were continuously enrolled in the state from fall of grade 9 through spring of grade 10</w:t>
            </w:r>
            <w:r w:rsidR="00493679" w:rsidRPr="00493679">
              <w:rPr>
                <w:rFonts w:ascii="Arial" w:hAnsi="Arial" w:cs="Arial"/>
                <w:b w:val="0"/>
                <w:sz w:val="16"/>
                <w:szCs w:val="18"/>
              </w:rPr>
              <w:t>.</w:t>
            </w:r>
          </w:p>
        </w:tc>
      </w:tr>
    </w:tbl>
    <w:p w14:paraId="1AC28A13" w14:textId="77777777" w:rsidR="008A0BDD" w:rsidRPr="008A0BDD" w:rsidRDefault="008A0BDD" w:rsidP="008A0BDD"/>
    <w:p w14:paraId="1AC28A14" w14:textId="77777777" w:rsidR="00BD6977" w:rsidRPr="00DA10BC" w:rsidRDefault="00BD6977" w:rsidP="00BD6977">
      <w:pPr>
        <w:ind w:right="90"/>
        <w:rPr>
          <w:rFonts w:ascii="Arial Narrow" w:hAnsi="Arial Narrow"/>
          <w:szCs w:val="24"/>
        </w:rPr>
        <w:sectPr w:rsidR="00BD6977" w:rsidRPr="00DA10BC" w:rsidSect="00FE6A21">
          <w:footerReference w:type="default" r:id="rId28"/>
          <w:headerReference w:type="first" r:id="rId29"/>
          <w:footerReference w:type="first" r:id="rId30"/>
          <w:footnotePr>
            <w:numStart w:val="2"/>
          </w:footnotePr>
          <w:pgSz w:w="12240" w:h="15840" w:code="1"/>
          <w:pgMar w:top="1440" w:right="1440" w:bottom="1440" w:left="1440" w:header="720" w:footer="720" w:gutter="0"/>
          <w:pgNumType w:start="1"/>
          <w:cols w:space="720"/>
          <w:titlePg/>
          <w:docGrid w:linePitch="326"/>
        </w:sectPr>
      </w:pPr>
    </w:p>
    <w:p w14:paraId="1AC28A15" w14:textId="77777777" w:rsidR="00FD1DF6" w:rsidRDefault="00FD1DF6" w:rsidP="00BF1569">
      <w:pPr>
        <w:pStyle w:val="Heading2"/>
        <w:spacing w:after="0"/>
        <w:jc w:val="center"/>
      </w:pPr>
      <w:bookmarkStart w:id="21" w:name="_Toc372717745"/>
      <w:bookmarkStart w:id="22" w:name="_Toc437353917"/>
      <w:r w:rsidRPr="00D75C28">
        <w:lastRenderedPageBreak/>
        <w:t>Appendix C</w:t>
      </w:r>
      <w:bookmarkStart w:id="23" w:name="_Toc372717746"/>
      <w:bookmarkEnd w:id="21"/>
      <w:r w:rsidR="00383594">
        <w:br/>
      </w:r>
      <w:r w:rsidR="00FC5A8F">
        <w:t>2016</w:t>
      </w:r>
      <w:r w:rsidRPr="00FD1DF6">
        <w:t xml:space="preserve"> </w:t>
      </w:r>
      <w:r w:rsidR="0091389A">
        <w:t xml:space="preserve">Participation </w:t>
      </w:r>
      <w:r w:rsidRPr="00FD1DF6">
        <w:t>Rate and Method of Participation by Students with Disabilities</w:t>
      </w:r>
      <w:bookmarkEnd w:id="23"/>
      <w:r w:rsidR="0024303C">
        <w:t>*</w:t>
      </w:r>
      <w:bookmarkEnd w:id="22"/>
      <w:r w:rsidR="0024303C">
        <w:t xml:space="preserve"> </w:t>
      </w:r>
    </w:p>
    <w:p w14:paraId="001E49DB" w14:textId="2C402E97" w:rsidR="005A183D" w:rsidRDefault="005A183D" w:rsidP="005A183D">
      <w:pPr>
        <w:spacing w:after="80"/>
        <w:jc w:val="center"/>
        <w:rPr>
          <w:rFonts w:ascii="Arial" w:hAnsi="Arial" w:cs="Arial"/>
          <w:sz w:val="20"/>
        </w:rPr>
      </w:pPr>
      <w:r w:rsidRPr="00553601">
        <w:rPr>
          <w:rFonts w:ascii="Arial" w:hAnsi="Arial" w:cs="Arial"/>
          <w:sz w:val="20"/>
        </w:rPr>
        <w:t xml:space="preserve"> </w:t>
      </w:r>
      <w:r w:rsidR="0012294F" w:rsidRPr="00553601">
        <w:rPr>
          <w:rFonts w:ascii="Arial" w:hAnsi="Arial" w:cs="Arial"/>
          <w:sz w:val="20"/>
        </w:rPr>
        <w:t>(Percentages of total students with disabilities in each grade)</w:t>
      </w:r>
    </w:p>
    <w:p w14:paraId="7CA09DBA" w14:textId="7AB53B6F" w:rsidR="005A183D" w:rsidRPr="00553601" w:rsidRDefault="005A183D" w:rsidP="00D75C28">
      <w:pPr>
        <w:jc w:val="center"/>
        <w:rPr>
          <w:rFonts w:ascii="Arial" w:hAnsi="Arial" w:cs="Arial"/>
          <w:sz w:val="20"/>
        </w:rPr>
      </w:pPr>
      <w:r w:rsidRPr="00553601">
        <w:rPr>
          <w:rFonts w:ascii="Arial" w:hAnsi="Arial" w:cs="Arial"/>
          <w:noProof/>
          <w:sz w:val="20"/>
        </w:rPr>
        <w:drawing>
          <wp:inline distT="0" distB="0" distL="0" distR="0" wp14:anchorId="15B614FA" wp14:editId="791F69FF">
            <wp:extent cx="8229600" cy="4483678"/>
            <wp:effectExtent l="0" t="0" r="0" b="12700"/>
            <wp:docPr id="2" name="Chart 2" descr="2016 Participation Rate and Method of Participation by Students with Disabilities&#10;Science &amp; Tech/Eng&#10;Grade 9/10 &#10;MCAS-Alt  Test with Accom. Routine Test   Not Tested    &#10;6.0      34.7       57.0         2.4&#10;Mathematics&#10;Grade 10 &#10;MCAS-Alt  Test with Accom.  Routine Test   Not Tested    &#10;7.4       78.1          9.9  4.6&#10;English Language Arts&#10;Grade10 &#10;MCAS-Alt   Test with Accom.  Routine Test   Not Tested    &#10;7.3 78.3                        9.4                 5.0&#10;Science &amp; Tech/Eng&#10;Grade 8 &#10;MCAS-Alt   Test with Accom. Routine Test   Not Tested    &#10;7.9  73.5         15.4              3.2     &#10;Mathematics&#10;Grade 8 &#10;MCAS-Al   Test with Accom.  Routine Test   Not Tested    &#10;8.4    65.7        22.3  3.6&#10;English Language Arts&#10;Grade 8 &#10;MCAS-Alt   Test with Accom.    Routine Test   Not Tested    &#10; 8.2     55.8         33.0                 3.0&#10;Mathematics&#10;Grade 7 &#10;MCAS-Alt   Test with Accom.   Routine Test   Not Tested    &#10;8.8       66.0        22.1                3.1&#10;English Language Arts&#10;Grade 7 &#10; MCAS-Alt   Test with Accom.   Routine Test   Not Tested    &#10;  8.6                55.4  33.6  2.4&#10;Mathematics&#10;Grade 6 &#10;MCAS-Alt   Test with Accom.  Routine Test   Not Tested    &#10;8.5         69.3        19.9  2.3&#10;English Language Arts&#10;Grade 6&#10;MCAS-Alt   Test with Accom.  Routine Test   Not Tested    &#10; 8.3          58.1         31.4  2.2&#10;Science &amp; Tech/Eng&#10;Grade 5&#10;MCAS-Alt   Test with Accom. Routine Test   Not Tested    &#10;8.6     75.6        14.3  1.5&#10;&#10;Mathematics&#10;Grade5 &#10;MCAS-Alt  Test with Accom.  Routine Test   Not Tested    &#10;9.4       71.1      17.6  1.9&#10;&#10;English Language Arts&#10;Grade 5 &#10; MCAS-Alt  Test with Accom.   Routine Test   Not Tested    &#10;  9.2          58.2        30.9  1.7&#10;Mathematics&#10;Grade 4 &#10;MCAS-Alt   Test with Accom.  Routine Test   Not Tested    &#10;9.0       70.1       19.2  1.6&#10;English Language Arts-&#10;Grade 4 &#10;MCAS-Alt   Test with Accom.   Routine Test   Not Tested    &#10;9.2     57.6        31.7  1.5&#10;Mathematics&#10;Grade3 &#10;MCAS-Alt   Tested with Accom.  Routine Test   Not Tested    &#10;8.8       66.7          22.7      1.8&#10;English Language Arts &#10;Grade3 &#10;MCAS-Alt   Test with Accom.  Routine Test    Not Tested    &#10;8.9       55.7       33.7  1.7&#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1AC28A17" w14:textId="77777777" w:rsidR="00383594" w:rsidRPr="00553601" w:rsidRDefault="002874F8" w:rsidP="005A183D">
      <w:pPr>
        <w:spacing w:before="80"/>
        <w:rPr>
          <w:rFonts w:ascii="Arial" w:hAnsi="Arial" w:cs="Arial"/>
          <w:sz w:val="20"/>
        </w:rPr>
      </w:pPr>
      <w:r w:rsidRPr="00553601">
        <w:rPr>
          <w:rFonts w:ascii="Arial" w:hAnsi="Arial" w:cs="Arial"/>
          <w:sz w:val="20"/>
        </w:rPr>
        <w:t xml:space="preserve">* </w:t>
      </w:r>
      <w:r w:rsidR="004B7C64" w:rsidRPr="00553601">
        <w:rPr>
          <w:rFonts w:ascii="Arial" w:hAnsi="Arial" w:cs="Arial"/>
          <w:sz w:val="20"/>
        </w:rPr>
        <w:t xml:space="preserve">Appendix C includes students </w:t>
      </w:r>
      <w:r w:rsidR="00BF1569" w:rsidRPr="00553601">
        <w:rPr>
          <w:rFonts w:ascii="Arial" w:hAnsi="Arial" w:cs="Arial"/>
          <w:sz w:val="20"/>
        </w:rPr>
        <w:t>who participated in standard MCAS tests</w:t>
      </w:r>
      <w:r w:rsidR="004B7C64" w:rsidRPr="00553601">
        <w:rPr>
          <w:rFonts w:ascii="Arial" w:hAnsi="Arial" w:cs="Arial"/>
          <w:sz w:val="20"/>
        </w:rPr>
        <w:t xml:space="preserve"> </w:t>
      </w:r>
      <w:r w:rsidR="00BF1569" w:rsidRPr="00553601">
        <w:rPr>
          <w:rFonts w:ascii="Arial" w:hAnsi="Arial" w:cs="Arial"/>
          <w:sz w:val="20"/>
        </w:rPr>
        <w:t xml:space="preserve">and </w:t>
      </w:r>
      <w:r w:rsidR="00104528" w:rsidRPr="00553601">
        <w:rPr>
          <w:rFonts w:ascii="Arial" w:hAnsi="Arial" w:cs="Arial"/>
          <w:sz w:val="20"/>
        </w:rPr>
        <w:t xml:space="preserve">students in </w:t>
      </w:r>
      <w:r w:rsidR="004B7C64" w:rsidRPr="00553601">
        <w:rPr>
          <w:rFonts w:ascii="Arial" w:hAnsi="Arial" w:cs="Arial"/>
          <w:sz w:val="20"/>
        </w:rPr>
        <w:t>grades 3</w:t>
      </w:r>
      <w:r w:rsidR="00104528" w:rsidRPr="00553601">
        <w:rPr>
          <w:rFonts w:ascii="Arial" w:hAnsi="Arial" w:cs="Arial"/>
          <w:sz w:val="20"/>
        </w:rPr>
        <w:t>–</w:t>
      </w:r>
      <w:r w:rsidR="004B7C64" w:rsidRPr="00553601">
        <w:rPr>
          <w:rFonts w:ascii="Arial" w:hAnsi="Arial" w:cs="Arial"/>
          <w:sz w:val="20"/>
        </w:rPr>
        <w:t xml:space="preserve">8 </w:t>
      </w:r>
      <w:r w:rsidR="00BF1569" w:rsidRPr="00553601">
        <w:rPr>
          <w:rFonts w:ascii="Arial" w:hAnsi="Arial" w:cs="Arial"/>
          <w:sz w:val="20"/>
        </w:rPr>
        <w:t>who participated in the Partnership for Assessment of Readiness for College and Careers (PARCC) tests</w:t>
      </w:r>
      <w:r w:rsidR="004B7C64" w:rsidRPr="00553601">
        <w:rPr>
          <w:rFonts w:ascii="Arial" w:hAnsi="Arial" w:cs="Arial"/>
          <w:sz w:val="20"/>
        </w:rPr>
        <w:t xml:space="preserve"> in ELA and Mathematics</w:t>
      </w:r>
      <w:r w:rsidR="00BF1569" w:rsidRPr="00553601">
        <w:rPr>
          <w:rFonts w:ascii="Arial" w:hAnsi="Arial" w:cs="Arial"/>
          <w:sz w:val="20"/>
        </w:rPr>
        <w:t xml:space="preserve">. </w:t>
      </w:r>
      <w:r w:rsidR="003D5F9C">
        <w:rPr>
          <w:rFonts w:ascii="Arial" w:hAnsi="Arial" w:cs="Arial"/>
          <w:sz w:val="20"/>
        </w:rPr>
        <w:t>A</w:t>
      </w:r>
      <w:r w:rsidR="00D75C28" w:rsidRPr="00553601">
        <w:rPr>
          <w:rFonts w:ascii="Arial" w:hAnsi="Arial" w:cs="Arial"/>
          <w:sz w:val="20"/>
        </w:rPr>
        <w:t xml:space="preserve">ll </w:t>
      </w:r>
      <w:r w:rsidR="00553601" w:rsidRPr="00553601">
        <w:rPr>
          <w:rFonts w:ascii="Arial" w:hAnsi="Arial" w:cs="Arial"/>
          <w:sz w:val="20"/>
        </w:rPr>
        <w:t xml:space="preserve">students in </w:t>
      </w:r>
      <w:r w:rsidR="00D75C28" w:rsidRPr="00553601">
        <w:rPr>
          <w:rFonts w:ascii="Arial" w:hAnsi="Arial" w:cs="Arial"/>
          <w:sz w:val="20"/>
        </w:rPr>
        <w:t xml:space="preserve">grade </w:t>
      </w:r>
      <w:r w:rsidR="00104528" w:rsidRPr="00553601">
        <w:rPr>
          <w:rFonts w:ascii="Arial" w:hAnsi="Arial" w:cs="Arial"/>
          <w:sz w:val="20"/>
        </w:rPr>
        <w:t>10</w:t>
      </w:r>
      <w:r w:rsidR="00762B3A" w:rsidRPr="00553601">
        <w:rPr>
          <w:rFonts w:ascii="Arial" w:hAnsi="Arial" w:cs="Arial"/>
          <w:sz w:val="20"/>
        </w:rPr>
        <w:t xml:space="preserve"> participated</w:t>
      </w:r>
      <w:r w:rsidR="0012294F" w:rsidRPr="00553601">
        <w:rPr>
          <w:rFonts w:ascii="Arial" w:hAnsi="Arial" w:cs="Arial"/>
          <w:sz w:val="20"/>
        </w:rPr>
        <w:t xml:space="preserve"> </w:t>
      </w:r>
      <w:r w:rsidR="00762B3A" w:rsidRPr="00553601">
        <w:rPr>
          <w:rFonts w:ascii="Arial" w:hAnsi="Arial" w:cs="Arial"/>
          <w:sz w:val="20"/>
        </w:rPr>
        <w:t xml:space="preserve">in </w:t>
      </w:r>
      <w:r w:rsidR="00D75C28" w:rsidRPr="00553601">
        <w:rPr>
          <w:rFonts w:ascii="Arial" w:hAnsi="Arial" w:cs="Arial"/>
          <w:sz w:val="20"/>
        </w:rPr>
        <w:t>MCAS ELA, Mathematics, and STE</w:t>
      </w:r>
      <w:r w:rsidR="00762B3A" w:rsidRPr="00553601">
        <w:rPr>
          <w:rFonts w:ascii="Arial" w:hAnsi="Arial" w:cs="Arial"/>
          <w:sz w:val="20"/>
        </w:rPr>
        <w:t>.</w:t>
      </w:r>
      <w:r w:rsidR="00D75C28" w:rsidRPr="00553601">
        <w:rPr>
          <w:rFonts w:ascii="Arial" w:hAnsi="Arial" w:cs="Arial"/>
          <w:sz w:val="20"/>
        </w:rPr>
        <w:t xml:space="preserve"> </w:t>
      </w:r>
      <w:r w:rsidR="00553601" w:rsidRPr="00553601">
        <w:rPr>
          <w:rFonts w:ascii="Arial" w:hAnsi="Arial" w:cs="Arial"/>
          <w:sz w:val="20"/>
        </w:rPr>
        <w:t xml:space="preserve">Grade 10 STE includes students in grades 9 </w:t>
      </w:r>
      <w:r w:rsidR="003922FF">
        <w:rPr>
          <w:rFonts w:ascii="Arial" w:hAnsi="Arial" w:cs="Arial"/>
          <w:sz w:val="20"/>
        </w:rPr>
        <w:t>and</w:t>
      </w:r>
      <w:r w:rsidR="00553601" w:rsidRPr="00553601">
        <w:rPr>
          <w:rFonts w:ascii="Arial" w:hAnsi="Arial" w:cs="Arial"/>
          <w:sz w:val="20"/>
        </w:rPr>
        <w:t xml:space="preserve"> 10 who participated in any of the four subjects (Biology, Chemistry, Introductory Physics, and Technology/Engineering).</w:t>
      </w:r>
      <w:r w:rsidR="00553601" w:rsidRPr="00553601">
        <w:rPr>
          <w:sz w:val="20"/>
        </w:rPr>
        <w:br/>
      </w:r>
      <w:bookmarkStart w:id="24" w:name="_GoBack"/>
      <w:bookmarkEnd w:id="24"/>
    </w:p>
    <w:p w14:paraId="1AC28A18" w14:textId="77777777" w:rsidR="00383594" w:rsidRPr="00383594" w:rsidRDefault="00383594" w:rsidP="00383594">
      <w:pPr>
        <w:pStyle w:val="Heading2"/>
      </w:pPr>
      <w:bookmarkStart w:id="25" w:name="_Toc437353918"/>
      <w:r w:rsidRPr="00383594">
        <w:lastRenderedPageBreak/>
        <w:t>Appendix D. MCAS-Alt Achievement Levels and Descriptors</w:t>
      </w:r>
      <w:bookmarkEnd w:id="25"/>
    </w:p>
    <w:p w14:paraId="1AC28A19" w14:textId="77777777" w:rsidR="00446285" w:rsidRDefault="00446285" w:rsidP="00446285">
      <w:r>
        <w:t xml:space="preserve">The MCAS-Alt </w:t>
      </w:r>
      <w:r w:rsidR="009E1B6A">
        <w:t>achievement level</w:t>
      </w:r>
      <w:r>
        <w:t xml:space="preserve">s shown below are reported for each assessed subject based on scores obtained using the </w:t>
      </w:r>
      <w:r w:rsidRPr="00811471">
        <w:rPr>
          <w:i/>
        </w:rPr>
        <w:t>Rubric for Scoring Portfolio Strands</w:t>
      </w:r>
      <w:r>
        <w:rPr>
          <w:i/>
        </w:rPr>
        <w:t xml:space="preserve"> </w:t>
      </w:r>
      <w:r w:rsidRPr="00446285">
        <w:t>(see Appendix E)</w:t>
      </w:r>
      <w:r>
        <w:t>.</w:t>
      </w:r>
    </w:p>
    <w:p w14:paraId="1AC28A1A" w14:textId="77777777" w:rsidR="00446285" w:rsidRDefault="00446285" w:rsidP="00446285">
      <w:pPr>
        <w:jc w:val="center"/>
        <w:rPr>
          <w:b/>
        </w:rPr>
      </w:pPr>
    </w:p>
    <w:tbl>
      <w:tblPr>
        <w:tblW w:w="0" w:type="auto"/>
        <w:tblInd w:w="108" w:type="dxa"/>
        <w:tblBorders>
          <w:top w:val="single" w:sz="12" w:space="0" w:color="auto"/>
          <w:bottom w:val="single" w:sz="12" w:space="0" w:color="auto"/>
          <w:insideH w:val="single" w:sz="4" w:space="0" w:color="auto"/>
        </w:tblBorders>
        <w:tblLook w:val="01E0" w:firstRow="1" w:lastRow="1" w:firstColumn="1" w:lastColumn="1" w:noHBand="0" w:noVBand="0"/>
      </w:tblPr>
      <w:tblGrid>
        <w:gridCol w:w="2520"/>
        <w:gridCol w:w="9018"/>
      </w:tblGrid>
      <w:tr w:rsidR="00446285" w:rsidRPr="002A61D3" w14:paraId="1AC28A1D" w14:textId="77777777" w:rsidTr="008F04E1">
        <w:trPr>
          <w:trHeight w:val="350"/>
        </w:trPr>
        <w:tc>
          <w:tcPr>
            <w:tcW w:w="2520" w:type="dxa"/>
            <w:tcBorders>
              <w:top w:val="single" w:sz="12" w:space="0" w:color="auto"/>
              <w:bottom w:val="single" w:sz="4" w:space="0" w:color="auto"/>
            </w:tcBorders>
            <w:vAlign w:val="center"/>
          </w:tcPr>
          <w:p w14:paraId="1AC28A1B" w14:textId="77777777" w:rsidR="00446285" w:rsidRPr="002A61D3" w:rsidRDefault="009E1B6A" w:rsidP="00C65C3E">
            <w:pPr>
              <w:rPr>
                <w:rFonts w:ascii="Arial" w:hAnsi="Arial" w:cs="Arial"/>
                <w:b/>
                <w:sz w:val="22"/>
                <w:szCs w:val="22"/>
              </w:rPr>
            </w:pPr>
            <w:r>
              <w:rPr>
                <w:rFonts w:ascii="Arial" w:hAnsi="Arial" w:cs="Arial"/>
                <w:b/>
                <w:sz w:val="22"/>
                <w:szCs w:val="22"/>
              </w:rPr>
              <w:t>Achievement Level</w:t>
            </w:r>
          </w:p>
        </w:tc>
        <w:tc>
          <w:tcPr>
            <w:tcW w:w="9018" w:type="dxa"/>
            <w:tcBorders>
              <w:top w:val="single" w:sz="12" w:space="0" w:color="auto"/>
              <w:bottom w:val="single" w:sz="4" w:space="0" w:color="auto"/>
            </w:tcBorders>
            <w:vAlign w:val="center"/>
          </w:tcPr>
          <w:p w14:paraId="1AC28A1C" w14:textId="77777777" w:rsidR="00446285" w:rsidRPr="002A61D3" w:rsidRDefault="00446285" w:rsidP="00AD09E9">
            <w:pPr>
              <w:rPr>
                <w:rFonts w:ascii="Arial" w:hAnsi="Arial" w:cs="Arial"/>
                <w:b/>
                <w:sz w:val="22"/>
                <w:szCs w:val="22"/>
              </w:rPr>
            </w:pPr>
            <w:r w:rsidRPr="002A61D3">
              <w:rPr>
                <w:rFonts w:ascii="Arial" w:hAnsi="Arial" w:cs="Arial"/>
                <w:b/>
                <w:sz w:val="22"/>
                <w:szCs w:val="22"/>
              </w:rPr>
              <w:t>Descriptor</w:t>
            </w:r>
          </w:p>
        </w:tc>
      </w:tr>
      <w:tr w:rsidR="008B23BF" w:rsidRPr="002A61D3" w14:paraId="1AC28A20" w14:textId="77777777" w:rsidTr="008F04E1">
        <w:trPr>
          <w:trHeight w:val="548"/>
        </w:trPr>
        <w:tc>
          <w:tcPr>
            <w:tcW w:w="2520" w:type="dxa"/>
            <w:tcBorders>
              <w:top w:val="single" w:sz="4" w:space="0" w:color="auto"/>
            </w:tcBorders>
          </w:tcPr>
          <w:p w14:paraId="1AC28A1E" w14:textId="77777777" w:rsidR="008B23BF" w:rsidRPr="002A61D3" w:rsidRDefault="008B23BF" w:rsidP="00AD09E9">
            <w:pPr>
              <w:spacing w:before="40" w:after="40"/>
              <w:rPr>
                <w:rFonts w:ascii="Arial" w:hAnsi="Arial" w:cs="Arial"/>
                <w:sz w:val="20"/>
              </w:rPr>
            </w:pPr>
            <w:r w:rsidRPr="002A61D3">
              <w:rPr>
                <w:rFonts w:ascii="Arial" w:hAnsi="Arial" w:cs="Arial"/>
                <w:sz w:val="20"/>
              </w:rPr>
              <w:t>Incomplete</w:t>
            </w:r>
          </w:p>
        </w:tc>
        <w:tc>
          <w:tcPr>
            <w:tcW w:w="9018" w:type="dxa"/>
            <w:tcBorders>
              <w:top w:val="single" w:sz="4" w:space="0" w:color="auto"/>
            </w:tcBorders>
          </w:tcPr>
          <w:p w14:paraId="1AC28A1F" w14:textId="77777777" w:rsidR="008B23BF" w:rsidRPr="002A61D3" w:rsidRDefault="00991E84" w:rsidP="00861126">
            <w:pPr>
              <w:spacing w:before="40" w:after="40"/>
              <w:rPr>
                <w:rFonts w:ascii="Arial" w:hAnsi="Arial" w:cs="Arial"/>
                <w:sz w:val="20"/>
              </w:rPr>
            </w:pPr>
            <w:r>
              <w:rPr>
                <w:rFonts w:ascii="Arial" w:hAnsi="Arial" w:cs="Arial"/>
                <w:sz w:val="20"/>
              </w:rPr>
              <w:t>The student’s</w:t>
            </w:r>
            <w:r w:rsidR="00861126">
              <w:rPr>
                <w:rFonts w:ascii="Arial" w:hAnsi="Arial" w:cs="Arial"/>
                <w:sz w:val="20"/>
              </w:rPr>
              <w:t xml:space="preserve"> portfolio did not include the requisite</w:t>
            </w:r>
            <w:r w:rsidR="008B23BF" w:rsidRPr="002A61D3">
              <w:rPr>
                <w:rFonts w:ascii="Arial" w:hAnsi="Arial" w:cs="Arial"/>
                <w:sz w:val="20"/>
              </w:rPr>
              <w:t xml:space="preserve"> evidence and information to allow a</w:t>
            </w:r>
            <w:r w:rsidR="009E1B6A">
              <w:rPr>
                <w:rFonts w:ascii="Arial" w:hAnsi="Arial" w:cs="Arial"/>
                <w:sz w:val="20"/>
              </w:rPr>
              <w:t>n</w:t>
            </w:r>
            <w:r w:rsidR="008B23BF" w:rsidRPr="002A61D3">
              <w:rPr>
                <w:rFonts w:ascii="Arial" w:hAnsi="Arial" w:cs="Arial"/>
                <w:sz w:val="20"/>
              </w:rPr>
              <w:t xml:space="preserve"> </w:t>
            </w:r>
            <w:r w:rsidR="009E1B6A">
              <w:rPr>
                <w:rFonts w:ascii="Arial" w:hAnsi="Arial" w:cs="Arial"/>
                <w:sz w:val="20"/>
              </w:rPr>
              <w:t>achievement level</w:t>
            </w:r>
            <w:r w:rsidR="008B23BF" w:rsidRPr="002A61D3">
              <w:rPr>
                <w:rFonts w:ascii="Arial" w:hAnsi="Arial" w:cs="Arial"/>
                <w:sz w:val="20"/>
              </w:rPr>
              <w:t xml:space="preserve"> to be determined in the content area.</w:t>
            </w:r>
          </w:p>
        </w:tc>
      </w:tr>
      <w:tr w:rsidR="008B23BF" w:rsidRPr="002A61D3" w14:paraId="1AC28A23" w14:textId="77777777" w:rsidTr="008F04E1">
        <w:trPr>
          <w:trHeight w:val="890"/>
        </w:trPr>
        <w:tc>
          <w:tcPr>
            <w:tcW w:w="2520" w:type="dxa"/>
            <w:tcBorders>
              <w:top w:val="single" w:sz="4" w:space="0" w:color="auto"/>
            </w:tcBorders>
          </w:tcPr>
          <w:p w14:paraId="1AC28A21" w14:textId="77777777" w:rsidR="008B23BF" w:rsidRPr="002A61D3" w:rsidRDefault="008B23BF" w:rsidP="00AD09E9">
            <w:pPr>
              <w:spacing w:before="40" w:after="40"/>
              <w:rPr>
                <w:rFonts w:ascii="Arial" w:hAnsi="Arial" w:cs="Arial"/>
                <w:sz w:val="20"/>
              </w:rPr>
            </w:pPr>
            <w:r w:rsidRPr="002A61D3">
              <w:rPr>
                <w:rFonts w:ascii="Arial" w:hAnsi="Arial" w:cs="Arial"/>
                <w:sz w:val="20"/>
              </w:rPr>
              <w:t>Awareness</w:t>
            </w:r>
          </w:p>
        </w:tc>
        <w:tc>
          <w:tcPr>
            <w:tcW w:w="9018" w:type="dxa"/>
            <w:tcBorders>
              <w:top w:val="single" w:sz="4" w:space="0" w:color="auto"/>
            </w:tcBorders>
          </w:tcPr>
          <w:p w14:paraId="1AC28A22" w14:textId="77777777" w:rsidR="008B23BF" w:rsidRPr="002A61D3" w:rsidRDefault="008B23BF" w:rsidP="00AD09E9">
            <w:pPr>
              <w:spacing w:before="40" w:after="40"/>
              <w:rPr>
                <w:rFonts w:ascii="Arial" w:hAnsi="Arial" w:cs="Arial"/>
                <w:sz w:val="20"/>
              </w:rPr>
            </w:pPr>
            <w:r w:rsidRPr="002A61D3">
              <w:rPr>
                <w:rFonts w:ascii="Arial" w:hAnsi="Arial" w:cs="Arial"/>
                <w:sz w:val="20"/>
              </w:rPr>
              <w:t xml:space="preserve">The student demonstrates very little understanding of learning standards in the </w:t>
            </w:r>
            <w:smartTag w:uri="urn:schemas-microsoft-com:office:smarttags" w:element="place">
              <w:smartTag w:uri="urn:schemas-microsoft-com:office:smarttags" w:element="State">
                <w:r w:rsidRPr="002A61D3">
                  <w:rPr>
                    <w:rFonts w:ascii="Arial" w:hAnsi="Arial" w:cs="Arial"/>
                    <w:sz w:val="20"/>
                  </w:rPr>
                  <w:t>Massachusetts</w:t>
                </w:r>
              </w:smartTag>
            </w:smartTag>
            <w:r w:rsidRPr="002A61D3">
              <w:rPr>
                <w:rFonts w:ascii="Arial" w:hAnsi="Arial" w:cs="Arial"/>
                <w:sz w:val="20"/>
              </w:rPr>
              <w:t xml:space="preserve"> curriculum frameworks in the content area (as indicated in the alternate assessment portfolio). The student requires extensive prompting and assistance, and performance is primarily inaccurate.</w:t>
            </w:r>
          </w:p>
        </w:tc>
      </w:tr>
      <w:tr w:rsidR="008B23BF" w:rsidRPr="002A61D3" w14:paraId="1AC28A26" w14:textId="77777777" w:rsidTr="008F04E1">
        <w:trPr>
          <w:trHeight w:val="1160"/>
        </w:trPr>
        <w:tc>
          <w:tcPr>
            <w:tcW w:w="2520" w:type="dxa"/>
          </w:tcPr>
          <w:p w14:paraId="1AC28A24" w14:textId="77777777" w:rsidR="008B23BF" w:rsidRPr="002A61D3" w:rsidRDefault="008B23BF" w:rsidP="00AD09E9">
            <w:pPr>
              <w:spacing w:before="40" w:after="40"/>
              <w:rPr>
                <w:rFonts w:ascii="Arial" w:hAnsi="Arial" w:cs="Arial"/>
                <w:sz w:val="20"/>
              </w:rPr>
            </w:pPr>
            <w:r w:rsidRPr="002A61D3">
              <w:rPr>
                <w:rFonts w:ascii="Arial" w:hAnsi="Arial" w:cs="Arial"/>
                <w:sz w:val="20"/>
              </w:rPr>
              <w:t>Emerging</w:t>
            </w:r>
          </w:p>
        </w:tc>
        <w:tc>
          <w:tcPr>
            <w:tcW w:w="9018" w:type="dxa"/>
          </w:tcPr>
          <w:p w14:paraId="1AC28A25" w14:textId="77777777" w:rsidR="008B23BF" w:rsidRPr="002A61D3" w:rsidRDefault="008B23BF" w:rsidP="00AD09E9">
            <w:pPr>
              <w:spacing w:before="40" w:after="40"/>
              <w:rPr>
                <w:rFonts w:ascii="Arial" w:hAnsi="Arial" w:cs="Arial"/>
                <w:sz w:val="20"/>
              </w:rPr>
            </w:pPr>
            <w:r w:rsidRPr="002A61D3">
              <w:rPr>
                <w:rFonts w:ascii="Arial" w:hAnsi="Arial" w:cs="Arial"/>
                <w:sz w:val="20"/>
              </w:rPr>
              <w:t xml:space="preserve">The student demonstrates a simple understanding of a limited number of learning standards in the </w:t>
            </w:r>
            <w:smartTag w:uri="urn:schemas-microsoft-com:office:smarttags" w:element="place">
              <w:smartTag w:uri="urn:schemas-microsoft-com:office:smarttags" w:element="State">
                <w:r w:rsidRPr="002A61D3">
                  <w:rPr>
                    <w:rFonts w:ascii="Arial" w:hAnsi="Arial" w:cs="Arial"/>
                    <w:sz w:val="20"/>
                  </w:rPr>
                  <w:t>Massachusetts</w:t>
                </w:r>
              </w:smartTag>
            </w:smartTag>
            <w:r w:rsidRPr="002A61D3">
              <w:rPr>
                <w:rFonts w:ascii="Arial" w:hAnsi="Arial" w:cs="Arial"/>
                <w:sz w:val="20"/>
              </w:rPr>
              <w:t xml:space="preserve"> curriculum </w:t>
            </w:r>
            <w:r w:rsidR="008127AB">
              <w:rPr>
                <w:rFonts w:ascii="Arial" w:hAnsi="Arial" w:cs="Arial"/>
                <w:sz w:val="20"/>
              </w:rPr>
              <w:t>framework</w:t>
            </w:r>
            <w:r w:rsidRPr="002A61D3">
              <w:rPr>
                <w:rFonts w:ascii="Arial" w:hAnsi="Arial" w:cs="Arial"/>
                <w:sz w:val="20"/>
              </w:rPr>
              <w:t xml:space="preserve"> in the content area at below</w:t>
            </w:r>
            <w:r>
              <w:rPr>
                <w:rFonts w:ascii="Arial" w:hAnsi="Arial" w:cs="Arial"/>
                <w:sz w:val="20"/>
              </w:rPr>
              <w:t>-</w:t>
            </w:r>
            <w:r w:rsidRPr="002A61D3">
              <w:rPr>
                <w:rFonts w:ascii="Arial" w:hAnsi="Arial" w:cs="Arial"/>
                <w:sz w:val="20"/>
              </w:rPr>
              <w:t>grade-level expectations (as indicated in the alternate assessment portfolio). The student requires frequent prompting and assistance, and performance is limited and inconsistent.</w:t>
            </w:r>
          </w:p>
        </w:tc>
      </w:tr>
      <w:tr w:rsidR="008B23BF" w:rsidRPr="002A61D3" w14:paraId="1AC28A29" w14:textId="77777777" w:rsidTr="008F04E1">
        <w:trPr>
          <w:trHeight w:val="1430"/>
        </w:trPr>
        <w:tc>
          <w:tcPr>
            <w:tcW w:w="2520" w:type="dxa"/>
          </w:tcPr>
          <w:p w14:paraId="1AC28A27" w14:textId="77777777" w:rsidR="008B23BF" w:rsidRPr="002A61D3" w:rsidRDefault="008B23BF" w:rsidP="00AD09E9">
            <w:pPr>
              <w:spacing w:before="40" w:after="40"/>
              <w:rPr>
                <w:rFonts w:ascii="Arial" w:hAnsi="Arial" w:cs="Arial"/>
                <w:sz w:val="20"/>
              </w:rPr>
            </w:pPr>
            <w:r w:rsidRPr="002A61D3">
              <w:rPr>
                <w:rFonts w:ascii="Arial" w:hAnsi="Arial" w:cs="Arial"/>
                <w:sz w:val="20"/>
              </w:rPr>
              <w:t>Progressing</w:t>
            </w:r>
          </w:p>
        </w:tc>
        <w:tc>
          <w:tcPr>
            <w:tcW w:w="9018" w:type="dxa"/>
          </w:tcPr>
          <w:p w14:paraId="1AC28A28" w14:textId="77777777" w:rsidR="00C65C3E" w:rsidRPr="002A61D3" w:rsidRDefault="008B23BF" w:rsidP="00861126">
            <w:pPr>
              <w:spacing w:before="40" w:after="40"/>
              <w:rPr>
                <w:rFonts w:ascii="Arial" w:hAnsi="Arial" w:cs="Arial"/>
                <w:sz w:val="20"/>
              </w:rPr>
            </w:pPr>
            <w:r w:rsidRPr="002A61D3">
              <w:rPr>
                <w:rFonts w:ascii="Arial" w:hAnsi="Arial" w:cs="Arial"/>
                <w:sz w:val="20"/>
              </w:rPr>
              <w:t xml:space="preserve">The student demonstrates a partial understanding of a limited number of learning standards in the Massachusetts curriculum </w:t>
            </w:r>
            <w:r w:rsidR="008127AB">
              <w:rPr>
                <w:rFonts w:ascii="Arial" w:hAnsi="Arial" w:cs="Arial"/>
                <w:sz w:val="20"/>
              </w:rPr>
              <w:t>framework</w:t>
            </w:r>
            <w:r w:rsidRPr="002A61D3">
              <w:rPr>
                <w:rFonts w:ascii="Arial" w:hAnsi="Arial" w:cs="Arial"/>
                <w:sz w:val="20"/>
              </w:rPr>
              <w:t xml:space="preserve"> in the content area, and addresses below</w:t>
            </w:r>
            <w:r>
              <w:rPr>
                <w:rFonts w:ascii="Arial" w:hAnsi="Arial" w:cs="Arial"/>
                <w:sz w:val="20"/>
              </w:rPr>
              <w:t>-</w:t>
            </w:r>
            <w:r w:rsidRPr="002A61D3">
              <w:rPr>
                <w:rFonts w:ascii="Arial" w:hAnsi="Arial" w:cs="Arial"/>
                <w:sz w:val="20"/>
              </w:rPr>
              <w:t>grade-level expectations (as indicated in the alternate assessment portfolio). The student appears to be receiving challenging instruction and is steadily learning new skills, concepts, and content. The student requires minimal prompting and assistance, and the performance is fundamentally accurate.</w:t>
            </w:r>
          </w:p>
        </w:tc>
      </w:tr>
      <w:tr w:rsidR="008B23BF" w:rsidRPr="002A61D3" w14:paraId="1AC28A2C" w14:textId="77777777" w:rsidTr="008F04E1">
        <w:trPr>
          <w:trHeight w:val="773"/>
        </w:trPr>
        <w:tc>
          <w:tcPr>
            <w:tcW w:w="2520" w:type="dxa"/>
          </w:tcPr>
          <w:p w14:paraId="1AC28A2A" w14:textId="77777777" w:rsidR="008B23BF" w:rsidRPr="002A61D3" w:rsidRDefault="00C65C3E" w:rsidP="00AD09E9">
            <w:pPr>
              <w:spacing w:before="40" w:after="40"/>
              <w:rPr>
                <w:rFonts w:ascii="Arial" w:hAnsi="Arial" w:cs="Arial"/>
                <w:sz w:val="20"/>
              </w:rPr>
            </w:pPr>
            <w:r>
              <w:rPr>
                <w:rFonts w:ascii="Arial" w:hAnsi="Arial" w:cs="Arial"/>
                <w:sz w:val="20"/>
              </w:rPr>
              <w:t>*</w:t>
            </w:r>
            <w:r w:rsidR="008B23BF" w:rsidRPr="002A61D3">
              <w:rPr>
                <w:rFonts w:ascii="Arial" w:hAnsi="Arial" w:cs="Arial"/>
                <w:sz w:val="20"/>
              </w:rPr>
              <w:t>Needs Improvement</w:t>
            </w:r>
          </w:p>
        </w:tc>
        <w:tc>
          <w:tcPr>
            <w:tcW w:w="9018" w:type="dxa"/>
          </w:tcPr>
          <w:p w14:paraId="1AC28A2B" w14:textId="77777777" w:rsidR="008B23BF" w:rsidRPr="002A61D3" w:rsidRDefault="008B23BF" w:rsidP="00AD09E9">
            <w:pPr>
              <w:spacing w:before="40" w:after="40"/>
              <w:rPr>
                <w:rFonts w:ascii="Arial" w:hAnsi="Arial" w:cs="Arial"/>
                <w:sz w:val="20"/>
              </w:rPr>
            </w:pPr>
            <w:r w:rsidRPr="002A61D3">
              <w:rPr>
                <w:rFonts w:ascii="Arial" w:hAnsi="Arial" w:cs="Arial"/>
                <w:sz w:val="20"/>
              </w:rPr>
              <w:t xml:space="preserve">The student demonstrates a partial understanding of subject matter in the </w:t>
            </w:r>
            <w:smartTag w:uri="urn:schemas-microsoft-com:office:smarttags" w:element="place">
              <w:smartTag w:uri="urn:schemas-microsoft-com:office:smarttags" w:element="State">
                <w:r w:rsidRPr="002A61D3">
                  <w:rPr>
                    <w:rFonts w:ascii="Arial" w:hAnsi="Arial" w:cs="Arial"/>
                    <w:sz w:val="20"/>
                  </w:rPr>
                  <w:t>Massachusetts</w:t>
                </w:r>
              </w:smartTag>
            </w:smartTag>
            <w:r w:rsidRPr="002A61D3">
              <w:rPr>
                <w:rFonts w:ascii="Arial" w:hAnsi="Arial" w:cs="Arial"/>
                <w:sz w:val="20"/>
              </w:rPr>
              <w:t xml:space="preserve"> curriculum </w:t>
            </w:r>
            <w:r w:rsidR="008127AB">
              <w:rPr>
                <w:rFonts w:ascii="Arial" w:hAnsi="Arial" w:cs="Arial"/>
                <w:sz w:val="20"/>
              </w:rPr>
              <w:t>framework</w:t>
            </w:r>
            <w:r w:rsidRPr="002A61D3">
              <w:rPr>
                <w:rFonts w:ascii="Arial" w:hAnsi="Arial" w:cs="Arial"/>
                <w:sz w:val="20"/>
              </w:rPr>
              <w:t xml:space="preserve"> in the content area and solves some simple problems at grade-level expectations. </w:t>
            </w:r>
          </w:p>
        </w:tc>
      </w:tr>
      <w:tr w:rsidR="008B23BF" w:rsidRPr="002A61D3" w14:paraId="1AC28A2F" w14:textId="77777777" w:rsidTr="008F04E1">
        <w:trPr>
          <w:trHeight w:val="629"/>
        </w:trPr>
        <w:tc>
          <w:tcPr>
            <w:tcW w:w="2520" w:type="dxa"/>
          </w:tcPr>
          <w:p w14:paraId="1AC28A2D" w14:textId="77777777" w:rsidR="008B23BF" w:rsidRPr="002A61D3" w:rsidRDefault="00C65C3E" w:rsidP="00AD09E9">
            <w:pPr>
              <w:spacing w:before="40" w:after="40"/>
              <w:rPr>
                <w:rFonts w:ascii="Arial" w:hAnsi="Arial" w:cs="Arial"/>
                <w:sz w:val="20"/>
              </w:rPr>
            </w:pPr>
            <w:r>
              <w:rPr>
                <w:rFonts w:ascii="Arial" w:hAnsi="Arial" w:cs="Arial"/>
                <w:sz w:val="20"/>
              </w:rPr>
              <w:t>*</w:t>
            </w:r>
            <w:r w:rsidR="008B23BF" w:rsidRPr="002A61D3">
              <w:rPr>
                <w:rFonts w:ascii="Arial" w:hAnsi="Arial" w:cs="Arial"/>
                <w:sz w:val="20"/>
              </w:rPr>
              <w:t>Proficient</w:t>
            </w:r>
          </w:p>
        </w:tc>
        <w:tc>
          <w:tcPr>
            <w:tcW w:w="9018" w:type="dxa"/>
          </w:tcPr>
          <w:p w14:paraId="1AC28A2E" w14:textId="77777777" w:rsidR="008B23BF" w:rsidRPr="002A61D3" w:rsidRDefault="008B23BF" w:rsidP="00C65C3E">
            <w:pPr>
              <w:spacing w:before="40" w:after="40"/>
              <w:rPr>
                <w:rFonts w:ascii="Arial" w:hAnsi="Arial" w:cs="Arial"/>
                <w:sz w:val="20"/>
              </w:rPr>
            </w:pPr>
            <w:r w:rsidRPr="002A61D3">
              <w:rPr>
                <w:rFonts w:ascii="Arial" w:hAnsi="Arial" w:cs="Arial"/>
                <w:sz w:val="20"/>
              </w:rPr>
              <w:t xml:space="preserve">The student demonstrates a solid understanding of challenging subject matter in the Massachusetts curriculum </w:t>
            </w:r>
            <w:r w:rsidR="008127AB">
              <w:rPr>
                <w:rFonts w:ascii="Arial" w:hAnsi="Arial" w:cs="Arial"/>
                <w:sz w:val="20"/>
              </w:rPr>
              <w:t>framework</w:t>
            </w:r>
            <w:r w:rsidRPr="002A61D3">
              <w:rPr>
                <w:rFonts w:ascii="Arial" w:hAnsi="Arial" w:cs="Arial"/>
                <w:sz w:val="20"/>
              </w:rPr>
              <w:t xml:space="preserve"> in th</w:t>
            </w:r>
            <w:r w:rsidR="00C65C3E">
              <w:rPr>
                <w:rFonts w:ascii="Arial" w:hAnsi="Arial" w:cs="Arial"/>
                <w:sz w:val="20"/>
              </w:rPr>
              <w:t xml:space="preserve">e </w:t>
            </w:r>
            <w:r w:rsidRPr="002A61D3">
              <w:rPr>
                <w:rFonts w:ascii="Arial" w:hAnsi="Arial" w:cs="Arial"/>
                <w:sz w:val="20"/>
              </w:rPr>
              <w:t>content area and solves a wide variety of problems at grade-level expectations.</w:t>
            </w:r>
          </w:p>
        </w:tc>
      </w:tr>
      <w:tr w:rsidR="008B23BF" w:rsidRPr="002A61D3" w14:paraId="1AC28A32" w14:textId="77777777" w:rsidTr="008F04E1">
        <w:trPr>
          <w:trHeight w:val="737"/>
        </w:trPr>
        <w:tc>
          <w:tcPr>
            <w:tcW w:w="2520" w:type="dxa"/>
          </w:tcPr>
          <w:p w14:paraId="1AC28A30" w14:textId="77777777" w:rsidR="008B23BF" w:rsidRPr="002A61D3" w:rsidRDefault="00C65C3E" w:rsidP="00AD09E9">
            <w:pPr>
              <w:spacing w:before="40" w:after="40"/>
              <w:rPr>
                <w:rFonts w:ascii="Arial" w:hAnsi="Arial" w:cs="Arial"/>
                <w:sz w:val="20"/>
              </w:rPr>
            </w:pPr>
            <w:r>
              <w:rPr>
                <w:rFonts w:ascii="Arial" w:hAnsi="Arial" w:cs="Arial"/>
                <w:sz w:val="20"/>
              </w:rPr>
              <w:t>*</w:t>
            </w:r>
            <w:r w:rsidR="008B23BF" w:rsidRPr="002A61D3">
              <w:rPr>
                <w:rFonts w:ascii="Arial" w:hAnsi="Arial" w:cs="Arial"/>
                <w:sz w:val="20"/>
              </w:rPr>
              <w:t>Advanced</w:t>
            </w:r>
          </w:p>
        </w:tc>
        <w:tc>
          <w:tcPr>
            <w:tcW w:w="9018" w:type="dxa"/>
          </w:tcPr>
          <w:p w14:paraId="1AC28A31" w14:textId="77777777" w:rsidR="008B23BF" w:rsidRPr="002A61D3" w:rsidRDefault="008B23BF" w:rsidP="00AD09E9">
            <w:pPr>
              <w:spacing w:before="40" w:after="40"/>
              <w:rPr>
                <w:rFonts w:ascii="Arial" w:hAnsi="Arial" w:cs="Arial"/>
                <w:sz w:val="20"/>
              </w:rPr>
            </w:pPr>
            <w:r w:rsidRPr="002A61D3">
              <w:rPr>
                <w:rFonts w:ascii="Arial" w:hAnsi="Arial" w:cs="Arial"/>
                <w:sz w:val="20"/>
              </w:rPr>
              <w:t>The student demonstrates a comprehensive and in-depth understanding of subject matter in the Massachusetts</w:t>
            </w:r>
            <w:r w:rsidR="00C65C3E">
              <w:rPr>
                <w:rFonts w:ascii="Arial" w:hAnsi="Arial" w:cs="Arial"/>
                <w:sz w:val="20"/>
              </w:rPr>
              <w:t xml:space="preserve"> curriculum </w:t>
            </w:r>
            <w:r w:rsidR="008127AB">
              <w:rPr>
                <w:rFonts w:ascii="Arial" w:hAnsi="Arial" w:cs="Arial"/>
                <w:sz w:val="20"/>
              </w:rPr>
              <w:t>framework</w:t>
            </w:r>
            <w:r w:rsidR="00C65C3E">
              <w:rPr>
                <w:rFonts w:ascii="Arial" w:hAnsi="Arial" w:cs="Arial"/>
                <w:sz w:val="20"/>
              </w:rPr>
              <w:t xml:space="preserve"> in the</w:t>
            </w:r>
            <w:r w:rsidRPr="002A61D3">
              <w:rPr>
                <w:rFonts w:ascii="Arial" w:hAnsi="Arial" w:cs="Arial"/>
                <w:sz w:val="20"/>
              </w:rPr>
              <w:t xml:space="preserve"> content area and provides sophisticated solutions to complex problems at grade-level expectations.</w:t>
            </w:r>
          </w:p>
        </w:tc>
      </w:tr>
      <w:tr w:rsidR="00C65C3E" w:rsidRPr="002A61D3" w14:paraId="1AC28A34" w14:textId="77777777" w:rsidTr="008F04E1">
        <w:trPr>
          <w:trHeight w:val="782"/>
        </w:trPr>
        <w:tc>
          <w:tcPr>
            <w:tcW w:w="11538" w:type="dxa"/>
            <w:gridSpan w:val="2"/>
          </w:tcPr>
          <w:p w14:paraId="1AC28A33" w14:textId="77777777" w:rsidR="00C65C3E" w:rsidRPr="008F04E1" w:rsidRDefault="00C65C3E" w:rsidP="0054476C">
            <w:pPr>
              <w:spacing w:before="40" w:after="40"/>
              <w:rPr>
                <w:rFonts w:ascii="Arial" w:hAnsi="Arial" w:cs="Arial"/>
                <w:sz w:val="18"/>
              </w:rPr>
            </w:pPr>
            <w:r w:rsidRPr="008F04E1">
              <w:rPr>
                <w:rFonts w:ascii="Arial" w:hAnsi="Arial" w:cs="Arial"/>
                <w:sz w:val="18"/>
              </w:rPr>
              <w:t>*</w:t>
            </w:r>
            <w:r w:rsidR="008F04E1" w:rsidRPr="008F04E1">
              <w:rPr>
                <w:rFonts w:ascii="Arial" w:hAnsi="Arial" w:cs="Arial"/>
                <w:sz w:val="18"/>
              </w:rPr>
              <w:t xml:space="preserve"> </w:t>
            </w:r>
            <w:r w:rsidRPr="008F04E1">
              <w:rPr>
                <w:rFonts w:ascii="Arial" w:hAnsi="Arial" w:cs="Arial"/>
                <w:sz w:val="18"/>
              </w:rPr>
              <w:t xml:space="preserve">In order to earn a Competency Determination, students must achieve a score of </w:t>
            </w:r>
            <w:r w:rsidR="008F04E1">
              <w:rPr>
                <w:rFonts w:ascii="Arial" w:hAnsi="Arial" w:cs="Arial"/>
                <w:sz w:val="18"/>
              </w:rPr>
              <w:t xml:space="preserve">either </w:t>
            </w:r>
            <w:r w:rsidR="008F04E1" w:rsidRPr="008F04E1">
              <w:rPr>
                <w:rFonts w:ascii="Arial" w:hAnsi="Arial" w:cs="Arial"/>
                <w:i/>
                <w:sz w:val="18"/>
              </w:rPr>
              <w:t>Proficient</w:t>
            </w:r>
            <w:r w:rsidR="008F04E1">
              <w:rPr>
                <w:rFonts w:ascii="Arial" w:hAnsi="Arial" w:cs="Arial"/>
                <w:sz w:val="18"/>
              </w:rPr>
              <w:t xml:space="preserve"> </w:t>
            </w:r>
            <w:r w:rsidRPr="008F04E1">
              <w:rPr>
                <w:rFonts w:ascii="Arial" w:hAnsi="Arial" w:cs="Arial"/>
                <w:sz w:val="18"/>
              </w:rPr>
              <w:t>on the grade 10 English Language Arts and Mathematics tests</w:t>
            </w:r>
            <w:r w:rsidR="008B1130">
              <w:rPr>
                <w:rFonts w:ascii="Arial" w:hAnsi="Arial" w:cs="Arial"/>
                <w:sz w:val="18"/>
              </w:rPr>
              <w:t>;</w:t>
            </w:r>
            <w:r w:rsidRPr="008F04E1">
              <w:rPr>
                <w:rFonts w:ascii="Arial" w:hAnsi="Arial" w:cs="Arial"/>
                <w:sz w:val="18"/>
              </w:rPr>
              <w:t xml:space="preserve"> </w:t>
            </w:r>
            <w:r w:rsidR="008F04E1">
              <w:rPr>
                <w:rFonts w:ascii="Arial" w:hAnsi="Arial" w:cs="Arial"/>
                <w:sz w:val="18"/>
              </w:rPr>
              <w:t xml:space="preserve">or a score of </w:t>
            </w:r>
            <w:r w:rsidR="008F04E1" w:rsidRPr="008F04E1">
              <w:rPr>
                <w:rFonts w:ascii="Arial" w:hAnsi="Arial" w:cs="Arial"/>
                <w:i/>
                <w:sz w:val="18"/>
              </w:rPr>
              <w:t>Needs Improvement</w:t>
            </w:r>
            <w:r w:rsidR="008F04E1">
              <w:rPr>
                <w:rFonts w:ascii="Arial" w:hAnsi="Arial" w:cs="Arial"/>
                <w:sz w:val="18"/>
              </w:rPr>
              <w:t xml:space="preserve">, and satisfy the requirements of an Educational Proficiency Plan; </w:t>
            </w:r>
            <w:r w:rsidR="0054476C">
              <w:rPr>
                <w:rFonts w:ascii="Arial" w:hAnsi="Arial" w:cs="Arial"/>
                <w:sz w:val="18"/>
              </w:rPr>
              <w:t xml:space="preserve">for Science and Technology/Engineering, students must </w:t>
            </w:r>
            <w:r w:rsidR="008F04E1">
              <w:rPr>
                <w:rFonts w:ascii="Arial" w:hAnsi="Arial" w:cs="Arial"/>
                <w:sz w:val="18"/>
              </w:rPr>
              <w:t xml:space="preserve">achieve a score of </w:t>
            </w:r>
            <w:r w:rsidR="008F04E1" w:rsidRPr="008F04E1">
              <w:rPr>
                <w:rFonts w:ascii="Arial" w:hAnsi="Arial" w:cs="Arial"/>
                <w:i/>
                <w:sz w:val="18"/>
              </w:rPr>
              <w:t>Needs Improvement</w:t>
            </w:r>
            <w:r w:rsidR="008F04E1" w:rsidRPr="008F04E1">
              <w:rPr>
                <w:rFonts w:ascii="Arial" w:hAnsi="Arial" w:cs="Arial"/>
                <w:sz w:val="18"/>
              </w:rPr>
              <w:t xml:space="preserve"> </w:t>
            </w:r>
            <w:r w:rsidR="008F04E1">
              <w:rPr>
                <w:rFonts w:ascii="Arial" w:hAnsi="Arial" w:cs="Arial"/>
                <w:sz w:val="18"/>
              </w:rPr>
              <w:t xml:space="preserve">on </w:t>
            </w:r>
            <w:r w:rsidRPr="008F04E1">
              <w:rPr>
                <w:rFonts w:ascii="Arial" w:hAnsi="Arial" w:cs="Arial"/>
                <w:sz w:val="18"/>
              </w:rPr>
              <w:t>one of four high school S</w:t>
            </w:r>
            <w:r w:rsidR="0054476C">
              <w:rPr>
                <w:rFonts w:ascii="Arial" w:hAnsi="Arial" w:cs="Arial"/>
                <w:sz w:val="18"/>
              </w:rPr>
              <w:t>TE</w:t>
            </w:r>
            <w:r w:rsidRPr="008F04E1">
              <w:rPr>
                <w:rFonts w:ascii="Arial" w:hAnsi="Arial" w:cs="Arial"/>
                <w:sz w:val="18"/>
              </w:rPr>
              <w:t xml:space="preserve"> tests. </w:t>
            </w:r>
          </w:p>
        </w:tc>
      </w:tr>
    </w:tbl>
    <w:p w14:paraId="1AC28A35" w14:textId="77777777" w:rsidR="00811E85" w:rsidRPr="00811E85" w:rsidRDefault="00811E85" w:rsidP="00811E85">
      <w:pPr>
        <w:sectPr w:rsidR="00811E85" w:rsidRPr="00811E85" w:rsidSect="00926ED2">
          <w:footerReference w:type="first" r:id="rId32"/>
          <w:footnotePr>
            <w:numStart w:val="2"/>
          </w:footnotePr>
          <w:pgSz w:w="15840" w:h="12240" w:orient="landscape" w:code="1"/>
          <w:pgMar w:top="1440" w:right="1440" w:bottom="1440" w:left="1440" w:header="720" w:footer="720" w:gutter="0"/>
          <w:cols w:space="720"/>
          <w:titlePg/>
          <w:docGrid w:linePitch="326"/>
        </w:sectPr>
      </w:pPr>
    </w:p>
    <w:p w14:paraId="1AC28A36" w14:textId="77777777" w:rsidR="00936DF5" w:rsidRDefault="00F17279" w:rsidP="00383594">
      <w:pPr>
        <w:pStyle w:val="Heading2"/>
      </w:pPr>
      <w:bookmarkStart w:id="26" w:name="_Toc437353919"/>
      <w:r>
        <w:rPr>
          <w:rFonts w:cs="Arial"/>
        </w:rPr>
        <w:lastRenderedPageBreak/>
        <w:t>Appendix</w:t>
      </w:r>
      <w:r w:rsidR="00936DF5">
        <w:rPr>
          <w:rFonts w:cs="Arial"/>
        </w:rPr>
        <w:t xml:space="preserve"> </w:t>
      </w:r>
      <w:r w:rsidR="008E16F2">
        <w:rPr>
          <w:rFonts w:cs="Arial"/>
        </w:rPr>
        <w:t>E</w:t>
      </w:r>
      <w:r>
        <w:rPr>
          <w:rFonts w:cs="Arial"/>
        </w:rPr>
        <w:t xml:space="preserve">. </w:t>
      </w:r>
      <w:r>
        <w:t>MCAS-Alt Rubric for Scoring Portfolio Strands</w:t>
      </w:r>
      <w:bookmarkEnd w:id="26"/>
    </w:p>
    <w:tbl>
      <w:tblPr>
        <w:tblW w:w="0" w:type="auto"/>
        <w:tblInd w:w="-72" w:type="dxa"/>
        <w:tblBorders>
          <w:top w:val="single" w:sz="12" w:space="0" w:color="auto"/>
          <w:left w:val="single" w:sz="4"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1530"/>
        <w:gridCol w:w="2520"/>
        <w:gridCol w:w="2520"/>
        <w:gridCol w:w="2520"/>
        <w:gridCol w:w="2520"/>
        <w:gridCol w:w="2520"/>
      </w:tblGrid>
      <w:tr w:rsidR="00936DF5" w:rsidRPr="00F35280" w14:paraId="1AC28A3D" w14:textId="77777777" w:rsidTr="008B1130">
        <w:trPr>
          <w:cantSplit/>
          <w:trHeight w:val="267"/>
        </w:trPr>
        <w:tc>
          <w:tcPr>
            <w:tcW w:w="1530" w:type="dxa"/>
            <w:shd w:val="clear" w:color="auto" w:fill="auto"/>
            <w:vAlign w:val="center"/>
          </w:tcPr>
          <w:p w14:paraId="1AC28A37" w14:textId="77777777" w:rsidR="00936DF5" w:rsidRPr="00F35280" w:rsidRDefault="00936DF5">
            <w:pPr>
              <w:rPr>
                <w:rFonts w:ascii="Arial Black" w:hAnsi="Arial Black"/>
                <w:szCs w:val="24"/>
              </w:rPr>
            </w:pPr>
          </w:p>
        </w:tc>
        <w:tc>
          <w:tcPr>
            <w:tcW w:w="2520" w:type="dxa"/>
            <w:vAlign w:val="center"/>
          </w:tcPr>
          <w:p w14:paraId="1AC28A38" w14:textId="77777777" w:rsidR="00936DF5" w:rsidRPr="00F35280" w:rsidRDefault="00936DF5">
            <w:pPr>
              <w:jc w:val="center"/>
              <w:rPr>
                <w:rFonts w:ascii="Arial" w:hAnsi="Arial" w:cs="Arial"/>
                <w:b/>
                <w:szCs w:val="24"/>
              </w:rPr>
            </w:pPr>
            <w:r w:rsidRPr="00F35280">
              <w:rPr>
                <w:rFonts w:ascii="Arial" w:hAnsi="Arial" w:cs="Arial"/>
                <w:b/>
                <w:szCs w:val="24"/>
              </w:rPr>
              <w:t>1</w:t>
            </w:r>
          </w:p>
        </w:tc>
        <w:tc>
          <w:tcPr>
            <w:tcW w:w="2520" w:type="dxa"/>
            <w:vAlign w:val="center"/>
          </w:tcPr>
          <w:p w14:paraId="1AC28A39" w14:textId="77777777" w:rsidR="00936DF5" w:rsidRPr="00F35280" w:rsidRDefault="00936DF5">
            <w:pPr>
              <w:jc w:val="center"/>
              <w:rPr>
                <w:rFonts w:ascii="Arial" w:hAnsi="Arial" w:cs="Arial"/>
                <w:b/>
                <w:szCs w:val="24"/>
              </w:rPr>
            </w:pPr>
            <w:r w:rsidRPr="00F35280">
              <w:rPr>
                <w:rFonts w:ascii="Arial" w:hAnsi="Arial" w:cs="Arial"/>
                <w:b/>
                <w:szCs w:val="24"/>
              </w:rPr>
              <w:t>2</w:t>
            </w:r>
          </w:p>
        </w:tc>
        <w:tc>
          <w:tcPr>
            <w:tcW w:w="2520" w:type="dxa"/>
            <w:vAlign w:val="center"/>
          </w:tcPr>
          <w:p w14:paraId="1AC28A3A" w14:textId="77777777" w:rsidR="00936DF5" w:rsidRPr="00F35280" w:rsidRDefault="00936DF5">
            <w:pPr>
              <w:jc w:val="center"/>
              <w:rPr>
                <w:rFonts w:ascii="Arial" w:hAnsi="Arial" w:cs="Arial"/>
                <w:b/>
                <w:szCs w:val="24"/>
              </w:rPr>
            </w:pPr>
            <w:r w:rsidRPr="00F35280">
              <w:rPr>
                <w:rFonts w:ascii="Arial" w:hAnsi="Arial" w:cs="Arial"/>
                <w:b/>
                <w:szCs w:val="24"/>
              </w:rPr>
              <w:t>3</w:t>
            </w:r>
          </w:p>
        </w:tc>
        <w:tc>
          <w:tcPr>
            <w:tcW w:w="2520" w:type="dxa"/>
            <w:vAlign w:val="center"/>
          </w:tcPr>
          <w:p w14:paraId="1AC28A3B" w14:textId="77777777" w:rsidR="00936DF5" w:rsidRPr="00F35280" w:rsidRDefault="00936DF5">
            <w:pPr>
              <w:jc w:val="center"/>
              <w:rPr>
                <w:rFonts w:ascii="Arial" w:hAnsi="Arial" w:cs="Arial"/>
                <w:b/>
                <w:szCs w:val="24"/>
              </w:rPr>
            </w:pPr>
            <w:r w:rsidRPr="00F35280">
              <w:rPr>
                <w:rFonts w:ascii="Arial" w:hAnsi="Arial" w:cs="Arial"/>
                <w:b/>
                <w:szCs w:val="24"/>
              </w:rPr>
              <w:t>4</w:t>
            </w:r>
          </w:p>
        </w:tc>
        <w:tc>
          <w:tcPr>
            <w:tcW w:w="2520" w:type="dxa"/>
            <w:tcBorders>
              <w:top w:val="single" w:sz="12" w:space="0" w:color="auto"/>
              <w:bottom w:val="single" w:sz="4" w:space="0" w:color="auto"/>
              <w:right w:val="single" w:sz="4" w:space="0" w:color="auto"/>
            </w:tcBorders>
            <w:vAlign w:val="center"/>
          </w:tcPr>
          <w:p w14:paraId="1AC28A3C" w14:textId="77777777" w:rsidR="00936DF5" w:rsidRPr="00F35280" w:rsidRDefault="00936DF5">
            <w:pPr>
              <w:jc w:val="center"/>
              <w:rPr>
                <w:rFonts w:ascii="Arial" w:hAnsi="Arial" w:cs="Arial"/>
                <w:b/>
                <w:szCs w:val="24"/>
              </w:rPr>
            </w:pPr>
            <w:r w:rsidRPr="00F35280">
              <w:rPr>
                <w:rFonts w:ascii="Arial" w:hAnsi="Arial" w:cs="Arial"/>
                <w:b/>
                <w:szCs w:val="24"/>
              </w:rPr>
              <w:t>5</w:t>
            </w:r>
          </w:p>
        </w:tc>
      </w:tr>
      <w:tr w:rsidR="00936DF5" w14:paraId="1AC28A44" w14:textId="77777777" w:rsidTr="008B1130">
        <w:trPr>
          <w:cantSplit/>
          <w:trHeight w:val="1404"/>
        </w:trPr>
        <w:tc>
          <w:tcPr>
            <w:tcW w:w="1530" w:type="dxa"/>
            <w:vAlign w:val="center"/>
          </w:tcPr>
          <w:p w14:paraId="1AC28A3E" w14:textId="77777777" w:rsidR="00936DF5" w:rsidRDefault="00936DF5">
            <w:pPr>
              <w:jc w:val="center"/>
              <w:rPr>
                <w:rFonts w:ascii="Arial Narrow" w:hAnsi="Arial Narrow"/>
                <w:b/>
                <w:sz w:val="22"/>
              </w:rPr>
            </w:pPr>
            <w:r>
              <w:rPr>
                <w:rFonts w:ascii="Arial Narrow" w:hAnsi="Arial Narrow"/>
                <w:b/>
                <w:sz w:val="22"/>
              </w:rPr>
              <w:t>Level of Complexity</w:t>
            </w:r>
          </w:p>
        </w:tc>
        <w:tc>
          <w:tcPr>
            <w:tcW w:w="2520" w:type="dxa"/>
            <w:vAlign w:val="center"/>
          </w:tcPr>
          <w:p w14:paraId="1AC28A3F" w14:textId="77777777" w:rsidR="00936DF5" w:rsidRPr="00F35280" w:rsidRDefault="00936DF5">
            <w:pPr>
              <w:rPr>
                <w:sz w:val="22"/>
                <w:szCs w:val="22"/>
              </w:rPr>
            </w:pPr>
            <w:r w:rsidRPr="00F35280">
              <w:rPr>
                <w:rFonts w:ascii="Arial Narrow" w:hAnsi="Arial Narrow"/>
                <w:sz w:val="22"/>
                <w:szCs w:val="22"/>
              </w:rPr>
              <w:t xml:space="preserve">Portfolio </w:t>
            </w:r>
            <w:r w:rsidR="00C02682" w:rsidRPr="00F35280">
              <w:rPr>
                <w:rFonts w:ascii="Arial Narrow" w:hAnsi="Arial Narrow"/>
                <w:sz w:val="22"/>
                <w:szCs w:val="22"/>
              </w:rPr>
              <w:t xml:space="preserve">strand </w:t>
            </w:r>
            <w:r w:rsidRPr="00F35280">
              <w:rPr>
                <w:rFonts w:ascii="Arial Narrow" w:hAnsi="Arial Narrow"/>
                <w:sz w:val="22"/>
                <w:szCs w:val="22"/>
              </w:rPr>
              <w:t xml:space="preserve">reflects little or no basis </w:t>
            </w:r>
            <w:r w:rsidR="00C02682" w:rsidRPr="00F35280">
              <w:rPr>
                <w:rFonts w:ascii="Arial Narrow" w:hAnsi="Arial Narrow"/>
                <w:sz w:val="22"/>
                <w:szCs w:val="22"/>
              </w:rPr>
              <w:t>in, or is unmatched to, c</w:t>
            </w:r>
            <w:r w:rsidRPr="00F35280">
              <w:rPr>
                <w:rFonts w:ascii="Arial Narrow" w:hAnsi="Arial Narrow"/>
                <w:sz w:val="22"/>
                <w:szCs w:val="22"/>
              </w:rPr>
              <w:t xml:space="preserve">urriculum </w:t>
            </w:r>
            <w:r w:rsidR="008127AB">
              <w:rPr>
                <w:rFonts w:ascii="Arial Narrow" w:hAnsi="Arial Narrow"/>
                <w:sz w:val="22"/>
                <w:szCs w:val="22"/>
              </w:rPr>
              <w:t>frameworks</w:t>
            </w:r>
            <w:r w:rsidRPr="00F35280">
              <w:rPr>
                <w:rFonts w:ascii="Arial Narrow" w:hAnsi="Arial Narrow"/>
                <w:sz w:val="22"/>
                <w:szCs w:val="22"/>
              </w:rPr>
              <w:t xml:space="preserve"> learning standard</w:t>
            </w:r>
            <w:r w:rsidR="00C02682" w:rsidRPr="00F35280">
              <w:rPr>
                <w:rFonts w:ascii="Arial Narrow" w:hAnsi="Arial Narrow"/>
                <w:sz w:val="22"/>
                <w:szCs w:val="22"/>
              </w:rPr>
              <w:t>(</w:t>
            </w:r>
            <w:r w:rsidRPr="00F35280">
              <w:rPr>
                <w:rFonts w:ascii="Arial Narrow" w:hAnsi="Arial Narrow"/>
                <w:sz w:val="22"/>
                <w:szCs w:val="22"/>
              </w:rPr>
              <w:t>s</w:t>
            </w:r>
            <w:r w:rsidR="00C02682" w:rsidRPr="00F35280">
              <w:rPr>
                <w:rFonts w:ascii="Arial Narrow" w:hAnsi="Arial Narrow"/>
                <w:sz w:val="22"/>
                <w:szCs w:val="22"/>
              </w:rPr>
              <w:t>)</w:t>
            </w:r>
            <w:r w:rsidRPr="00F35280">
              <w:rPr>
                <w:rFonts w:ascii="Arial Narrow" w:hAnsi="Arial Narrow"/>
                <w:sz w:val="22"/>
                <w:szCs w:val="22"/>
              </w:rPr>
              <w:t xml:space="preserve"> </w:t>
            </w:r>
            <w:r w:rsidR="00C02682" w:rsidRPr="00F35280">
              <w:rPr>
                <w:rFonts w:ascii="Arial Narrow" w:hAnsi="Arial Narrow"/>
                <w:sz w:val="22"/>
                <w:szCs w:val="22"/>
              </w:rPr>
              <w:t>required for assessment</w:t>
            </w:r>
            <w:r w:rsidRPr="00F35280">
              <w:rPr>
                <w:rFonts w:ascii="Arial Narrow" w:hAnsi="Arial Narrow"/>
                <w:sz w:val="22"/>
                <w:szCs w:val="22"/>
              </w:rPr>
              <w:t>.</w:t>
            </w:r>
          </w:p>
        </w:tc>
        <w:tc>
          <w:tcPr>
            <w:tcW w:w="2520" w:type="dxa"/>
            <w:vAlign w:val="center"/>
          </w:tcPr>
          <w:p w14:paraId="1AC28A40" w14:textId="77777777" w:rsidR="00936DF5" w:rsidRPr="00F35280" w:rsidRDefault="00936DF5">
            <w:pPr>
              <w:rPr>
                <w:sz w:val="22"/>
                <w:szCs w:val="22"/>
              </w:rPr>
            </w:pPr>
            <w:r w:rsidRPr="00F35280">
              <w:rPr>
                <w:rFonts w:ascii="Arial Narrow" w:hAnsi="Arial Narrow"/>
                <w:sz w:val="22"/>
                <w:szCs w:val="22"/>
              </w:rPr>
              <w:t xml:space="preserve">Student primarily addresses social, motor, and communication “access skills” during instruction based on </w:t>
            </w:r>
            <w:r w:rsidR="00C02682" w:rsidRPr="00F35280">
              <w:rPr>
                <w:rFonts w:ascii="Arial Narrow" w:hAnsi="Arial Narrow"/>
                <w:sz w:val="22"/>
                <w:szCs w:val="22"/>
              </w:rPr>
              <w:t>c</w:t>
            </w:r>
            <w:r w:rsidRPr="00F35280">
              <w:rPr>
                <w:rFonts w:ascii="Arial Narrow" w:hAnsi="Arial Narrow"/>
                <w:sz w:val="22"/>
                <w:szCs w:val="22"/>
              </w:rPr>
              <w:t xml:space="preserve">urriculum </w:t>
            </w:r>
            <w:r w:rsidR="008127AB">
              <w:rPr>
                <w:rFonts w:ascii="Arial Narrow" w:hAnsi="Arial Narrow"/>
                <w:sz w:val="22"/>
                <w:szCs w:val="22"/>
              </w:rPr>
              <w:t>frameworks</w:t>
            </w:r>
            <w:r w:rsidRPr="00F35280">
              <w:rPr>
                <w:rFonts w:ascii="Arial Narrow" w:hAnsi="Arial Narrow"/>
                <w:sz w:val="22"/>
                <w:szCs w:val="22"/>
              </w:rPr>
              <w:t xml:space="preserve"> learning standards in this strand.</w:t>
            </w:r>
          </w:p>
        </w:tc>
        <w:tc>
          <w:tcPr>
            <w:tcW w:w="2520" w:type="dxa"/>
            <w:vAlign w:val="center"/>
          </w:tcPr>
          <w:p w14:paraId="1AC28A41" w14:textId="77777777" w:rsidR="00936DF5" w:rsidRPr="00F35280" w:rsidRDefault="00936DF5">
            <w:pPr>
              <w:rPr>
                <w:sz w:val="22"/>
                <w:szCs w:val="22"/>
              </w:rPr>
            </w:pPr>
            <w:r w:rsidRPr="00F35280">
              <w:rPr>
                <w:rFonts w:ascii="Arial Narrow" w:hAnsi="Arial Narrow"/>
                <w:sz w:val="22"/>
                <w:szCs w:val="22"/>
              </w:rPr>
              <w:t xml:space="preserve">Student addresses </w:t>
            </w:r>
            <w:r w:rsidR="00C02682" w:rsidRPr="008B6EDF">
              <w:rPr>
                <w:rFonts w:ascii="Arial Narrow" w:hAnsi="Arial Narrow"/>
                <w:sz w:val="22"/>
                <w:szCs w:val="22"/>
              </w:rPr>
              <w:t xml:space="preserve">curriculum </w:t>
            </w:r>
            <w:r w:rsidR="008127AB" w:rsidRPr="008B6EDF">
              <w:rPr>
                <w:rFonts w:ascii="Arial Narrow" w:hAnsi="Arial Narrow"/>
                <w:sz w:val="22"/>
                <w:szCs w:val="22"/>
              </w:rPr>
              <w:t>frameworks</w:t>
            </w:r>
            <w:r w:rsidR="00C02682" w:rsidRPr="00F35280">
              <w:rPr>
                <w:rFonts w:ascii="Arial Narrow" w:hAnsi="Arial Narrow"/>
                <w:sz w:val="22"/>
                <w:szCs w:val="22"/>
              </w:rPr>
              <w:t xml:space="preserve"> </w:t>
            </w:r>
            <w:r w:rsidRPr="00F35280">
              <w:rPr>
                <w:rFonts w:ascii="Arial Narrow" w:hAnsi="Arial Narrow"/>
                <w:sz w:val="22"/>
                <w:szCs w:val="22"/>
              </w:rPr>
              <w:t>learning standards that have been modified below grade-level expectations in this strand.</w:t>
            </w:r>
          </w:p>
        </w:tc>
        <w:tc>
          <w:tcPr>
            <w:tcW w:w="2520" w:type="dxa"/>
            <w:vAlign w:val="center"/>
          </w:tcPr>
          <w:p w14:paraId="1AC28A42" w14:textId="77777777" w:rsidR="00936DF5" w:rsidRPr="00F35280" w:rsidRDefault="00936DF5">
            <w:pPr>
              <w:rPr>
                <w:sz w:val="22"/>
                <w:szCs w:val="22"/>
              </w:rPr>
            </w:pPr>
            <w:r w:rsidRPr="00F35280">
              <w:rPr>
                <w:rFonts w:ascii="Arial Narrow" w:hAnsi="Arial Narrow"/>
                <w:sz w:val="22"/>
                <w:szCs w:val="22"/>
              </w:rPr>
              <w:t xml:space="preserve">Student addresses a narrow sample of </w:t>
            </w:r>
            <w:r w:rsidR="00C02682" w:rsidRPr="008B6EDF">
              <w:rPr>
                <w:rFonts w:ascii="Arial Narrow" w:hAnsi="Arial Narrow"/>
                <w:sz w:val="22"/>
                <w:szCs w:val="22"/>
              </w:rPr>
              <w:t xml:space="preserve">curriculum </w:t>
            </w:r>
            <w:r w:rsidR="008127AB" w:rsidRPr="008B6EDF">
              <w:rPr>
                <w:rFonts w:ascii="Arial Narrow" w:hAnsi="Arial Narrow"/>
                <w:sz w:val="22"/>
                <w:szCs w:val="22"/>
              </w:rPr>
              <w:t>frameworks</w:t>
            </w:r>
            <w:r w:rsidR="00C02682" w:rsidRPr="00F35280">
              <w:rPr>
                <w:rFonts w:ascii="Arial Narrow" w:hAnsi="Arial Narrow"/>
                <w:sz w:val="22"/>
                <w:szCs w:val="22"/>
              </w:rPr>
              <w:t xml:space="preserve"> </w:t>
            </w:r>
            <w:r w:rsidRPr="00F35280">
              <w:rPr>
                <w:rFonts w:ascii="Arial Narrow" w:hAnsi="Arial Narrow"/>
                <w:sz w:val="22"/>
                <w:szCs w:val="22"/>
              </w:rPr>
              <w:t>learning standards (1 or 2) at grade-level expectations in this strand.</w:t>
            </w:r>
          </w:p>
        </w:tc>
        <w:tc>
          <w:tcPr>
            <w:tcW w:w="2520" w:type="dxa"/>
            <w:tcBorders>
              <w:top w:val="single" w:sz="4" w:space="0" w:color="auto"/>
              <w:bottom w:val="single" w:sz="12" w:space="0" w:color="auto"/>
              <w:right w:val="single" w:sz="4" w:space="0" w:color="auto"/>
            </w:tcBorders>
            <w:vAlign w:val="center"/>
          </w:tcPr>
          <w:p w14:paraId="1AC28A43" w14:textId="77777777" w:rsidR="00936DF5" w:rsidRPr="00F35280" w:rsidRDefault="00936DF5">
            <w:pPr>
              <w:rPr>
                <w:sz w:val="22"/>
                <w:szCs w:val="22"/>
              </w:rPr>
            </w:pPr>
            <w:r w:rsidRPr="00F35280">
              <w:rPr>
                <w:rFonts w:ascii="Arial Narrow" w:hAnsi="Arial Narrow"/>
                <w:sz w:val="22"/>
                <w:szCs w:val="22"/>
              </w:rPr>
              <w:t xml:space="preserve">Student addresses a broad range of </w:t>
            </w:r>
            <w:r w:rsidR="00C02682" w:rsidRPr="008B6EDF">
              <w:rPr>
                <w:rFonts w:ascii="Arial Narrow" w:hAnsi="Arial Narrow"/>
                <w:sz w:val="22"/>
                <w:szCs w:val="22"/>
              </w:rPr>
              <w:t xml:space="preserve">curriculum </w:t>
            </w:r>
            <w:r w:rsidR="008127AB" w:rsidRPr="008B6EDF">
              <w:rPr>
                <w:rFonts w:ascii="Arial Narrow" w:hAnsi="Arial Narrow"/>
                <w:sz w:val="22"/>
                <w:szCs w:val="22"/>
              </w:rPr>
              <w:t>frameworks</w:t>
            </w:r>
            <w:r w:rsidR="00C02682" w:rsidRPr="00F35280">
              <w:rPr>
                <w:rFonts w:ascii="Arial Narrow" w:hAnsi="Arial Narrow"/>
                <w:sz w:val="22"/>
                <w:szCs w:val="22"/>
              </w:rPr>
              <w:t xml:space="preserve"> </w:t>
            </w:r>
            <w:r w:rsidRPr="00F35280">
              <w:rPr>
                <w:rFonts w:ascii="Arial Narrow" w:hAnsi="Arial Narrow"/>
                <w:sz w:val="22"/>
                <w:szCs w:val="22"/>
              </w:rPr>
              <w:t>learning standards (3 or more) at grade-level expectations in this strand.</w:t>
            </w:r>
          </w:p>
        </w:tc>
      </w:tr>
    </w:tbl>
    <w:p w14:paraId="1AC28A45" w14:textId="77777777" w:rsidR="00936DF5" w:rsidRDefault="00936DF5">
      <w:pPr>
        <w:pStyle w:val="FootnoteText"/>
        <w:widowControl/>
        <w:spacing w:line="240" w:lineRule="auto"/>
        <w:rPr>
          <w:rFonts w:ascii="Times New Roman" w:hAnsi="Times New Roman"/>
          <w:snapToGrid/>
        </w:rPr>
      </w:pPr>
    </w:p>
    <w:tbl>
      <w:tblPr>
        <w:tblW w:w="0" w:type="auto"/>
        <w:tblInd w:w="-72" w:type="dxa"/>
        <w:tblBorders>
          <w:top w:val="single" w:sz="12" w:space="0" w:color="auto"/>
          <w:left w:val="single" w:sz="4"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1530"/>
        <w:gridCol w:w="2160"/>
        <w:gridCol w:w="2520"/>
        <w:gridCol w:w="2520"/>
        <w:gridCol w:w="2880"/>
        <w:gridCol w:w="2520"/>
      </w:tblGrid>
      <w:tr w:rsidR="00936DF5" w:rsidRPr="00F35280" w14:paraId="1AC28A4C" w14:textId="77777777" w:rsidTr="008B1130">
        <w:trPr>
          <w:trHeight w:val="249"/>
        </w:trPr>
        <w:tc>
          <w:tcPr>
            <w:tcW w:w="1530" w:type="dxa"/>
            <w:shd w:val="clear" w:color="auto" w:fill="auto"/>
            <w:vAlign w:val="center"/>
          </w:tcPr>
          <w:p w14:paraId="1AC28A46" w14:textId="77777777" w:rsidR="00936DF5" w:rsidRPr="00F35280" w:rsidRDefault="00936DF5">
            <w:pPr>
              <w:jc w:val="center"/>
              <w:rPr>
                <w:rFonts w:ascii="Arial" w:hAnsi="Arial" w:cs="Arial"/>
                <w:b/>
                <w:szCs w:val="24"/>
              </w:rPr>
            </w:pPr>
          </w:p>
        </w:tc>
        <w:tc>
          <w:tcPr>
            <w:tcW w:w="2160" w:type="dxa"/>
            <w:vAlign w:val="center"/>
          </w:tcPr>
          <w:p w14:paraId="1AC28A47" w14:textId="77777777" w:rsidR="00936DF5" w:rsidRPr="00F35280" w:rsidRDefault="00936DF5" w:rsidP="00F35280">
            <w:pPr>
              <w:jc w:val="center"/>
              <w:rPr>
                <w:rFonts w:ascii="Arial" w:hAnsi="Arial" w:cs="Arial"/>
                <w:b/>
                <w:szCs w:val="24"/>
              </w:rPr>
            </w:pPr>
            <w:r w:rsidRPr="00F35280">
              <w:rPr>
                <w:rFonts w:ascii="Arial" w:hAnsi="Arial" w:cs="Arial"/>
                <w:b/>
                <w:szCs w:val="24"/>
              </w:rPr>
              <w:t>M</w:t>
            </w:r>
          </w:p>
        </w:tc>
        <w:tc>
          <w:tcPr>
            <w:tcW w:w="2520" w:type="dxa"/>
            <w:vAlign w:val="center"/>
          </w:tcPr>
          <w:p w14:paraId="1AC28A48" w14:textId="77777777" w:rsidR="00936DF5" w:rsidRPr="00F35280" w:rsidRDefault="00936DF5">
            <w:pPr>
              <w:jc w:val="center"/>
              <w:rPr>
                <w:rFonts w:ascii="Arial" w:hAnsi="Arial" w:cs="Arial"/>
                <w:b/>
                <w:szCs w:val="24"/>
              </w:rPr>
            </w:pPr>
            <w:r w:rsidRPr="00F35280">
              <w:rPr>
                <w:rFonts w:ascii="Arial" w:hAnsi="Arial" w:cs="Arial"/>
                <w:b/>
                <w:szCs w:val="24"/>
              </w:rPr>
              <w:t>1</w:t>
            </w:r>
          </w:p>
        </w:tc>
        <w:tc>
          <w:tcPr>
            <w:tcW w:w="2520" w:type="dxa"/>
            <w:vAlign w:val="center"/>
          </w:tcPr>
          <w:p w14:paraId="1AC28A49" w14:textId="77777777" w:rsidR="00936DF5" w:rsidRPr="00F35280" w:rsidRDefault="00936DF5">
            <w:pPr>
              <w:jc w:val="center"/>
              <w:rPr>
                <w:rFonts w:ascii="Arial" w:hAnsi="Arial" w:cs="Arial"/>
                <w:b/>
                <w:szCs w:val="24"/>
              </w:rPr>
            </w:pPr>
            <w:r w:rsidRPr="00F35280">
              <w:rPr>
                <w:rFonts w:ascii="Arial" w:hAnsi="Arial" w:cs="Arial"/>
                <w:b/>
                <w:szCs w:val="24"/>
              </w:rPr>
              <w:t>2</w:t>
            </w:r>
          </w:p>
        </w:tc>
        <w:tc>
          <w:tcPr>
            <w:tcW w:w="2880" w:type="dxa"/>
            <w:vAlign w:val="center"/>
          </w:tcPr>
          <w:p w14:paraId="1AC28A4A" w14:textId="77777777" w:rsidR="00936DF5" w:rsidRPr="00F35280" w:rsidRDefault="00936DF5">
            <w:pPr>
              <w:jc w:val="center"/>
              <w:rPr>
                <w:rFonts w:ascii="Arial" w:hAnsi="Arial" w:cs="Arial"/>
                <w:b/>
                <w:szCs w:val="24"/>
              </w:rPr>
            </w:pPr>
            <w:r w:rsidRPr="00F35280">
              <w:rPr>
                <w:rFonts w:ascii="Arial" w:hAnsi="Arial" w:cs="Arial"/>
                <w:b/>
                <w:szCs w:val="24"/>
              </w:rPr>
              <w:t>3</w:t>
            </w:r>
          </w:p>
        </w:tc>
        <w:tc>
          <w:tcPr>
            <w:tcW w:w="2520" w:type="dxa"/>
            <w:tcBorders>
              <w:top w:val="single" w:sz="12" w:space="0" w:color="auto"/>
              <w:bottom w:val="single" w:sz="4" w:space="0" w:color="auto"/>
              <w:right w:val="single" w:sz="4" w:space="0" w:color="auto"/>
            </w:tcBorders>
            <w:vAlign w:val="center"/>
          </w:tcPr>
          <w:p w14:paraId="1AC28A4B" w14:textId="77777777" w:rsidR="00936DF5" w:rsidRPr="00F35280" w:rsidRDefault="00936DF5">
            <w:pPr>
              <w:jc w:val="center"/>
              <w:rPr>
                <w:rFonts w:ascii="Arial" w:hAnsi="Arial" w:cs="Arial"/>
                <w:b/>
                <w:szCs w:val="24"/>
              </w:rPr>
            </w:pPr>
            <w:r w:rsidRPr="00F35280">
              <w:rPr>
                <w:rFonts w:ascii="Arial" w:hAnsi="Arial" w:cs="Arial"/>
                <w:b/>
                <w:szCs w:val="24"/>
              </w:rPr>
              <w:t>4</w:t>
            </w:r>
          </w:p>
        </w:tc>
      </w:tr>
      <w:tr w:rsidR="00936DF5" w14:paraId="1AC28A53" w14:textId="77777777" w:rsidTr="008B1130">
        <w:trPr>
          <w:trHeight w:val="837"/>
        </w:trPr>
        <w:tc>
          <w:tcPr>
            <w:tcW w:w="1530" w:type="dxa"/>
            <w:vAlign w:val="center"/>
          </w:tcPr>
          <w:p w14:paraId="1AC28A4D" w14:textId="77777777" w:rsidR="00936DF5" w:rsidRDefault="00936DF5">
            <w:pPr>
              <w:jc w:val="center"/>
              <w:rPr>
                <w:rFonts w:ascii="Arial Narrow" w:hAnsi="Arial Narrow"/>
                <w:b/>
                <w:sz w:val="22"/>
              </w:rPr>
            </w:pPr>
            <w:r>
              <w:rPr>
                <w:rFonts w:ascii="Arial Narrow" w:hAnsi="Arial Narrow"/>
                <w:b/>
                <w:sz w:val="22"/>
              </w:rPr>
              <w:t>Demonstration of Skills and Concepts</w:t>
            </w:r>
          </w:p>
        </w:tc>
        <w:tc>
          <w:tcPr>
            <w:tcW w:w="2160" w:type="dxa"/>
            <w:vAlign w:val="center"/>
          </w:tcPr>
          <w:p w14:paraId="1AC28A4E" w14:textId="77777777" w:rsidR="00936DF5" w:rsidRPr="00F35280" w:rsidRDefault="00936DF5">
            <w:pPr>
              <w:rPr>
                <w:sz w:val="22"/>
                <w:szCs w:val="22"/>
              </w:rPr>
            </w:pPr>
            <w:r w:rsidRPr="00F35280">
              <w:rPr>
                <w:rFonts w:ascii="Arial Narrow" w:hAnsi="Arial Narrow"/>
                <w:sz w:val="22"/>
                <w:szCs w:val="22"/>
              </w:rPr>
              <w:t>The portfolio strand contains insufficient information to determine a score.</w:t>
            </w:r>
          </w:p>
        </w:tc>
        <w:tc>
          <w:tcPr>
            <w:tcW w:w="2520" w:type="dxa"/>
            <w:vAlign w:val="center"/>
          </w:tcPr>
          <w:p w14:paraId="1AC28A4F" w14:textId="77777777" w:rsidR="00936DF5" w:rsidRPr="00F35280" w:rsidRDefault="00936DF5">
            <w:pPr>
              <w:rPr>
                <w:bCs/>
                <w:sz w:val="22"/>
                <w:szCs w:val="22"/>
              </w:rPr>
            </w:pPr>
            <w:r w:rsidRPr="00F35280">
              <w:rPr>
                <w:rFonts w:ascii="Arial Narrow" w:hAnsi="Arial Narrow"/>
                <w:sz w:val="22"/>
                <w:szCs w:val="22"/>
              </w:rPr>
              <w:t xml:space="preserve">Student’s performance is primarily inaccurate and demonstrates minimal understanding in this strand </w:t>
            </w:r>
            <w:r w:rsidR="00F35280" w:rsidRPr="00F35280">
              <w:rPr>
                <w:rFonts w:ascii="Arial Narrow" w:hAnsi="Arial Narrow"/>
                <w:sz w:val="22"/>
                <w:szCs w:val="22"/>
              </w:rPr>
              <w:br/>
            </w:r>
            <w:r w:rsidR="0054476C">
              <w:rPr>
                <w:rFonts w:ascii="Arial Narrow" w:hAnsi="Arial Narrow"/>
                <w:b/>
                <w:sz w:val="22"/>
                <w:szCs w:val="22"/>
              </w:rPr>
              <w:t>(0</w:t>
            </w:r>
            <w:r w:rsidR="0054476C" w:rsidRPr="0054476C">
              <w:rPr>
                <w:rFonts w:ascii="Arial Narrow" w:hAnsi="Arial Narrow"/>
                <w:b/>
                <w:sz w:val="22"/>
                <w:szCs w:val="22"/>
              </w:rPr>
              <w:t>–</w:t>
            </w:r>
            <w:r w:rsidRPr="00F35280">
              <w:rPr>
                <w:rFonts w:ascii="Arial Narrow" w:hAnsi="Arial Narrow"/>
                <w:b/>
                <w:sz w:val="22"/>
                <w:szCs w:val="22"/>
              </w:rPr>
              <w:t>25% accurate)</w:t>
            </w:r>
            <w:r w:rsidRPr="00F35280">
              <w:rPr>
                <w:rFonts w:ascii="Arial Narrow" w:hAnsi="Arial Narrow"/>
                <w:bCs/>
                <w:sz w:val="22"/>
                <w:szCs w:val="22"/>
              </w:rPr>
              <w:t>.</w:t>
            </w:r>
          </w:p>
        </w:tc>
        <w:tc>
          <w:tcPr>
            <w:tcW w:w="2520" w:type="dxa"/>
            <w:vAlign w:val="center"/>
          </w:tcPr>
          <w:p w14:paraId="1AC28A50" w14:textId="77777777" w:rsidR="00936DF5" w:rsidRPr="00F35280" w:rsidRDefault="00936DF5">
            <w:pPr>
              <w:rPr>
                <w:bCs/>
                <w:sz w:val="22"/>
                <w:szCs w:val="22"/>
              </w:rPr>
            </w:pPr>
            <w:r w:rsidRPr="00F35280">
              <w:rPr>
                <w:rFonts w:ascii="Arial Narrow" w:hAnsi="Arial Narrow"/>
                <w:sz w:val="22"/>
                <w:szCs w:val="22"/>
              </w:rPr>
              <w:t xml:space="preserve">Student’s performance is limited and inconsistent with regard to accuracy and demonstrates limited understanding in this strand </w:t>
            </w:r>
            <w:r w:rsidR="00F35280" w:rsidRPr="00F35280">
              <w:rPr>
                <w:rFonts w:ascii="Arial Narrow" w:hAnsi="Arial Narrow"/>
                <w:sz w:val="22"/>
                <w:szCs w:val="22"/>
              </w:rPr>
              <w:br/>
            </w:r>
            <w:r w:rsidR="0054476C">
              <w:rPr>
                <w:rFonts w:ascii="Arial Narrow" w:hAnsi="Arial Narrow"/>
                <w:b/>
                <w:sz w:val="22"/>
                <w:szCs w:val="22"/>
              </w:rPr>
              <w:t>(26</w:t>
            </w:r>
            <w:r w:rsidR="0054476C" w:rsidRPr="0054476C">
              <w:rPr>
                <w:rFonts w:ascii="Arial Narrow" w:hAnsi="Arial Narrow"/>
                <w:b/>
                <w:sz w:val="22"/>
                <w:szCs w:val="22"/>
              </w:rPr>
              <w:t>–</w:t>
            </w:r>
            <w:r w:rsidRPr="00F35280">
              <w:rPr>
                <w:rFonts w:ascii="Arial Narrow" w:hAnsi="Arial Narrow"/>
                <w:b/>
                <w:sz w:val="22"/>
                <w:szCs w:val="22"/>
              </w:rPr>
              <w:t>50% accurate)</w:t>
            </w:r>
            <w:r w:rsidRPr="00F35280">
              <w:rPr>
                <w:rFonts w:ascii="Arial Narrow" w:hAnsi="Arial Narrow"/>
                <w:bCs/>
                <w:sz w:val="22"/>
                <w:szCs w:val="22"/>
              </w:rPr>
              <w:t>.</w:t>
            </w:r>
          </w:p>
        </w:tc>
        <w:tc>
          <w:tcPr>
            <w:tcW w:w="2880" w:type="dxa"/>
            <w:vAlign w:val="center"/>
          </w:tcPr>
          <w:p w14:paraId="1AC28A51" w14:textId="77777777" w:rsidR="00936DF5" w:rsidRPr="00F35280" w:rsidRDefault="00936DF5">
            <w:pPr>
              <w:rPr>
                <w:bCs/>
                <w:sz w:val="22"/>
                <w:szCs w:val="22"/>
              </w:rPr>
            </w:pPr>
            <w:r w:rsidRPr="00F35280">
              <w:rPr>
                <w:rFonts w:ascii="Arial Narrow" w:hAnsi="Arial Narrow"/>
                <w:sz w:val="22"/>
                <w:szCs w:val="22"/>
              </w:rPr>
              <w:t xml:space="preserve">Student’s performance is mostly accurate and demonstrates some understanding in this strand </w:t>
            </w:r>
            <w:r w:rsidR="00F35280" w:rsidRPr="00F35280">
              <w:rPr>
                <w:rFonts w:ascii="Arial Narrow" w:hAnsi="Arial Narrow"/>
                <w:sz w:val="22"/>
                <w:szCs w:val="22"/>
              </w:rPr>
              <w:br/>
            </w:r>
            <w:r w:rsidR="0054476C">
              <w:rPr>
                <w:rFonts w:ascii="Arial Narrow" w:hAnsi="Arial Narrow"/>
                <w:b/>
                <w:sz w:val="22"/>
                <w:szCs w:val="22"/>
              </w:rPr>
              <w:t>(51</w:t>
            </w:r>
            <w:r w:rsidR="0054476C" w:rsidRPr="0054476C">
              <w:rPr>
                <w:rFonts w:ascii="Arial Narrow" w:hAnsi="Arial Narrow"/>
                <w:b/>
                <w:sz w:val="22"/>
                <w:szCs w:val="22"/>
              </w:rPr>
              <w:t>–</w:t>
            </w:r>
            <w:r w:rsidRPr="00F35280">
              <w:rPr>
                <w:rFonts w:ascii="Arial Narrow" w:hAnsi="Arial Narrow"/>
                <w:b/>
                <w:sz w:val="22"/>
                <w:szCs w:val="22"/>
              </w:rPr>
              <w:t>75% accurate)</w:t>
            </w:r>
            <w:r w:rsidRPr="00F35280">
              <w:rPr>
                <w:rFonts w:ascii="Arial Narrow" w:hAnsi="Arial Narrow"/>
                <w:bCs/>
                <w:sz w:val="22"/>
                <w:szCs w:val="22"/>
              </w:rPr>
              <w:t>.</w:t>
            </w:r>
          </w:p>
        </w:tc>
        <w:tc>
          <w:tcPr>
            <w:tcW w:w="2520" w:type="dxa"/>
            <w:tcBorders>
              <w:top w:val="single" w:sz="4" w:space="0" w:color="auto"/>
              <w:bottom w:val="single" w:sz="4" w:space="0" w:color="auto"/>
              <w:right w:val="single" w:sz="4" w:space="0" w:color="auto"/>
            </w:tcBorders>
            <w:vAlign w:val="center"/>
          </w:tcPr>
          <w:p w14:paraId="1AC28A52" w14:textId="77777777" w:rsidR="00936DF5" w:rsidRPr="00F35280" w:rsidRDefault="00936DF5">
            <w:pPr>
              <w:rPr>
                <w:sz w:val="22"/>
                <w:szCs w:val="22"/>
              </w:rPr>
            </w:pPr>
            <w:r w:rsidRPr="00F35280">
              <w:rPr>
                <w:rFonts w:ascii="Arial Narrow" w:hAnsi="Arial Narrow"/>
                <w:sz w:val="22"/>
                <w:szCs w:val="22"/>
              </w:rPr>
              <w:t xml:space="preserve">Student’s performance is accurate and is of consistently high quality in this </w:t>
            </w:r>
            <w:r w:rsidR="00065EE9" w:rsidRPr="00F35280">
              <w:rPr>
                <w:rFonts w:ascii="Arial Narrow" w:hAnsi="Arial Narrow"/>
                <w:sz w:val="22"/>
                <w:szCs w:val="22"/>
              </w:rPr>
              <w:t xml:space="preserve">strand </w:t>
            </w:r>
            <w:r w:rsidR="00F35280" w:rsidRPr="00F35280">
              <w:rPr>
                <w:rFonts w:ascii="Arial Narrow" w:hAnsi="Arial Narrow"/>
                <w:sz w:val="22"/>
                <w:szCs w:val="22"/>
              </w:rPr>
              <w:br/>
            </w:r>
            <w:r w:rsidRPr="00F35280">
              <w:rPr>
                <w:rFonts w:ascii="Arial Narrow" w:hAnsi="Arial Narrow"/>
                <w:sz w:val="22"/>
                <w:szCs w:val="22"/>
              </w:rPr>
              <w:t>(</w:t>
            </w:r>
            <w:r w:rsidR="0054476C">
              <w:rPr>
                <w:rFonts w:ascii="Arial Narrow" w:hAnsi="Arial Narrow"/>
                <w:b/>
                <w:sz w:val="22"/>
                <w:szCs w:val="22"/>
              </w:rPr>
              <w:t>76</w:t>
            </w:r>
            <w:r w:rsidR="0054476C" w:rsidRPr="0054476C">
              <w:rPr>
                <w:rFonts w:ascii="Arial Narrow" w:hAnsi="Arial Narrow"/>
                <w:b/>
                <w:sz w:val="22"/>
                <w:szCs w:val="22"/>
              </w:rPr>
              <w:t>–</w:t>
            </w:r>
            <w:r w:rsidRPr="00F35280">
              <w:rPr>
                <w:rFonts w:ascii="Arial Narrow" w:hAnsi="Arial Narrow"/>
                <w:b/>
                <w:sz w:val="22"/>
                <w:szCs w:val="22"/>
              </w:rPr>
              <w:t>100% accurate</w:t>
            </w:r>
            <w:r w:rsidRPr="00F35280">
              <w:rPr>
                <w:rFonts w:ascii="Arial Narrow" w:hAnsi="Arial Narrow"/>
                <w:sz w:val="22"/>
                <w:szCs w:val="22"/>
              </w:rPr>
              <w:t>).</w:t>
            </w:r>
          </w:p>
        </w:tc>
      </w:tr>
      <w:tr w:rsidR="00936DF5" w14:paraId="1AC28A5B" w14:textId="77777777" w:rsidTr="008B1130">
        <w:tc>
          <w:tcPr>
            <w:tcW w:w="1530" w:type="dxa"/>
            <w:vAlign w:val="center"/>
          </w:tcPr>
          <w:p w14:paraId="1AC28A54" w14:textId="77777777" w:rsidR="00936DF5" w:rsidRDefault="00936DF5">
            <w:pPr>
              <w:jc w:val="center"/>
              <w:rPr>
                <w:rFonts w:ascii="Arial Narrow" w:hAnsi="Arial Narrow"/>
                <w:b/>
                <w:sz w:val="22"/>
              </w:rPr>
            </w:pPr>
            <w:smartTag w:uri="urn:schemas-microsoft-com:office:smarttags" w:element="place">
              <w:smartTag w:uri="urn:schemas-microsoft-com:office:smarttags" w:element="City">
                <w:r>
                  <w:rPr>
                    <w:rFonts w:ascii="Arial Narrow" w:hAnsi="Arial Narrow"/>
                    <w:b/>
                    <w:sz w:val="22"/>
                  </w:rPr>
                  <w:t>Independence</w:t>
                </w:r>
              </w:smartTag>
            </w:smartTag>
          </w:p>
        </w:tc>
        <w:tc>
          <w:tcPr>
            <w:tcW w:w="2160" w:type="dxa"/>
            <w:vAlign w:val="center"/>
          </w:tcPr>
          <w:p w14:paraId="1AC28A55" w14:textId="77777777" w:rsidR="00936DF5" w:rsidRPr="00F35280" w:rsidRDefault="00936DF5">
            <w:pPr>
              <w:rPr>
                <w:sz w:val="22"/>
                <w:szCs w:val="22"/>
              </w:rPr>
            </w:pPr>
            <w:r w:rsidRPr="00F35280">
              <w:rPr>
                <w:rFonts w:ascii="Arial Narrow" w:hAnsi="Arial Narrow"/>
                <w:sz w:val="22"/>
                <w:szCs w:val="22"/>
              </w:rPr>
              <w:t>The portfolio strand contains insufficient information to determine a score.</w:t>
            </w:r>
          </w:p>
        </w:tc>
        <w:tc>
          <w:tcPr>
            <w:tcW w:w="2520" w:type="dxa"/>
            <w:vAlign w:val="center"/>
          </w:tcPr>
          <w:p w14:paraId="1AC28A56" w14:textId="77777777" w:rsidR="000F0800" w:rsidRDefault="00936DF5">
            <w:pPr>
              <w:rPr>
                <w:rFonts w:ascii="Arial Narrow" w:hAnsi="Arial Narrow"/>
                <w:sz w:val="22"/>
                <w:szCs w:val="22"/>
              </w:rPr>
            </w:pPr>
            <w:r w:rsidRPr="00F35280">
              <w:rPr>
                <w:rFonts w:ascii="Arial Narrow" w:hAnsi="Arial Narrow"/>
                <w:sz w:val="22"/>
                <w:szCs w:val="22"/>
              </w:rPr>
              <w:t>Student requires extensive verbal, visual, and physical assistance to demonstrate ski</w:t>
            </w:r>
            <w:r w:rsidR="000F0800">
              <w:rPr>
                <w:rFonts w:ascii="Arial Narrow" w:hAnsi="Arial Narrow"/>
                <w:sz w:val="22"/>
                <w:szCs w:val="22"/>
              </w:rPr>
              <w:t>lls and concepts in this strand</w:t>
            </w:r>
          </w:p>
          <w:p w14:paraId="1AC28A57" w14:textId="77777777" w:rsidR="00936DF5" w:rsidRPr="00F35280" w:rsidRDefault="0054476C">
            <w:pPr>
              <w:rPr>
                <w:sz w:val="22"/>
                <w:szCs w:val="22"/>
              </w:rPr>
            </w:pPr>
            <w:r>
              <w:rPr>
                <w:rFonts w:ascii="Arial Narrow" w:hAnsi="Arial Narrow"/>
                <w:b/>
                <w:sz w:val="22"/>
                <w:szCs w:val="22"/>
              </w:rPr>
              <w:t>(0</w:t>
            </w:r>
            <w:r w:rsidRPr="0054476C">
              <w:rPr>
                <w:rFonts w:ascii="Arial Narrow" w:hAnsi="Arial Narrow"/>
                <w:b/>
                <w:sz w:val="22"/>
                <w:szCs w:val="22"/>
              </w:rPr>
              <w:t>–</w:t>
            </w:r>
            <w:r w:rsidR="00936DF5" w:rsidRPr="00F35280">
              <w:rPr>
                <w:rFonts w:ascii="Arial Narrow" w:hAnsi="Arial Narrow"/>
                <w:b/>
                <w:sz w:val="22"/>
                <w:szCs w:val="22"/>
              </w:rPr>
              <w:t xml:space="preserve">25% </w:t>
            </w:r>
            <w:r w:rsidR="00936DF5" w:rsidRPr="00F35280">
              <w:rPr>
                <w:rFonts w:ascii="Arial Narrow" w:hAnsi="Arial Narrow"/>
                <w:b/>
                <w:bCs/>
                <w:sz w:val="22"/>
                <w:szCs w:val="22"/>
              </w:rPr>
              <w:t>independent)</w:t>
            </w:r>
            <w:r w:rsidR="00936DF5" w:rsidRPr="00F35280">
              <w:rPr>
                <w:rFonts w:ascii="Arial Narrow" w:hAnsi="Arial Narrow"/>
                <w:sz w:val="22"/>
                <w:szCs w:val="22"/>
              </w:rPr>
              <w:t>.</w:t>
            </w:r>
          </w:p>
        </w:tc>
        <w:tc>
          <w:tcPr>
            <w:tcW w:w="2520" w:type="dxa"/>
            <w:vAlign w:val="center"/>
          </w:tcPr>
          <w:p w14:paraId="1AC28A58" w14:textId="77777777" w:rsidR="00936DF5" w:rsidRPr="00F35280" w:rsidRDefault="00936DF5">
            <w:pPr>
              <w:rPr>
                <w:bCs/>
                <w:sz w:val="22"/>
                <w:szCs w:val="22"/>
              </w:rPr>
            </w:pPr>
            <w:r w:rsidRPr="00F35280">
              <w:rPr>
                <w:rFonts w:ascii="Arial Narrow" w:hAnsi="Arial Narrow"/>
                <w:sz w:val="22"/>
                <w:szCs w:val="22"/>
              </w:rPr>
              <w:t>Student requires frequent verbal, visual, and physical assistance to demonstrate skil</w:t>
            </w:r>
            <w:r w:rsidR="00F35280" w:rsidRPr="00F35280">
              <w:rPr>
                <w:rFonts w:ascii="Arial Narrow" w:hAnsi="Arial Narrow"/>
                <w:sz w:val="22"/>
                <w:szCs w:val="22"/>
              </w:rPr>
              <w:t xml:space="preserve">ls and concepts in this strand </w:t>
            </w:r>
            <w:r w:rsidR="00F35280" w:rsidRPr="00F35280">
              <w:rPr>
                <w:rFonts w:ascii="Arial Narrow" w:hAnsi="Arial Narrow"/>
                <w:sz w:val="22"/>
                <w:szCs w:val="22"/>
              </w:rPr>
              <w:br/>
            </w:r>
            <w:r w:rsidRPr="00F35280">
              <w:rPr>
                <w:rFonts w:ascii="Arial Narrow" w:hAnsi="Arial Narrow"/>
                <w:sz w:val="22"/>
                <w:szCs w:val="22"/>
              </w:rPr>
              <w:t>(</w:t>
            </w:r>
            <w:r w:rsidR="0054476C">
              <w:rPr>
                <w:rFonts w:ascii="Arial Narrow" w:hAnsi="Arial Narrow"/>
                <w:b/>
                <w:sz w:val="22"/>
                <w:szCs w:val="22"/>
              </w:rPr>
              <w:t>26</w:t>
            </w:r>
            <w:r w:rsidR="0054476C" w:rsidRPr="0054476C">
              <w:rPr>
                <w:rFonts w:ascii="Arial Narrow" w:hAnsi="Arial Narrow"/>
                <w:b/>
                <w:sz w:val="22"/>
                <w:szCs w:val="22"/>
              </w:rPr>
              <w:t>–</w:t>
            </w:r>
            <w:r w:rsidRPr="00F35280">
              <w:rPr>
                <w:rFonts w:ascii="Arial Narrow" w:hAnsi="Arial Narrow"/>
                <w:b/>
                <w:sz w:val="22"/>
                <w:szCs w:val="22"/>
              </w:rPr>
              <w:t>50% independent)</w:t>
            </w:r>
            <w:r w:rsidRPr="00F35280">
              <w:rPr>
                <w:rFonts w:ascii="Arial Narrow" w:hAnsi="Arial Narrow"/>
                <w:bCs/>
                <w:sz w:val="22"/>
                <w:szCs w:val="22"/>
              </w:rPr>
              <w:t>.</w:t>
            </w:r>
          </w:p>
        </w:tc>
        <w:tc>
          <w:tcPr>
            <w:tcW w:w="2880" w:type="dxa"/>
            <w:vAlign w:val="center"/>
          </w:tcPr>
          <w:p w14:paraId="1AC28A59" w14:textId="77777777" w:rsidR="00936DF5" w:rsidRPr="00F35280" w:rsidRDefault="00936DF5" w:rsidP="0054476C">
            <w:pPr>
              <w:rPr>
                <w:sz w:val="22"/>
                <w:szCs w:val="22"/>
              </w:rPr>
            </w:pPr>
            <w:r w:rsidRPr="00F35280">
              <w:rPr>
                <w:rFonts w:ascii="Arial Narrow" w:hAnsi="Arial Narrow"/>
                <w:sz w:val="22"/>
                <w:szCs w:val="22"/>
              </w:rPr>
              <w:t xml:space="preserve">Student requires some verbal, visual, and physical assistance to demonstrate skills and concepts in this strand </w:t>
            </w:r>
            <w:r w:rsidR="00F35280" w:rsidRPr="00F35280">
              <w:rPr>
                <w:rFonts w:ascii="Arial Narrow" w:hAnsi="Arial Narrow"/>
                <w:sz w:val="22"/>
                <w:szCs w:val="22"/>
              </w:rPr>
              <w:br/>
            </w:r>
            <w:r w:rsidRPr="00F35280">
              <w:rPr>
                <w:rFonts w:ascii="Arial Narrow" w:hAnsi="Arial Narrow"/>
                <w:sz w:val="22"/>
                <w:szCs w:val="22"/>
              </w:rPr>
              <w:t>(</w:t>
            </w:r>
            <w:r w:rsidRPr="00F35280">
              <w:rPr>
                <w:rFonts w:ascii="Arial Narrow" w:hAnsi="Arial Narrow"/>
                <w:b/>
                <w:sz w:val="22"/>
                <w:szCs w:val="22"/>
              </w:rPr>
              <w:t>51</w:t>
            </w:r>
            <w:r w:rsidR="0054476C" w:rsidRPr="0054476C">
              <w:rPr>
                <w:rFonts w:ascii="Arial Narrow" w:hAnsi="Arial Narrow"/>
                <w:b/>
                <w:sz w:val="22"/>
                <w:szCs w:val="22"/>
              </w:rPr>
              <w:t>–</w:t>
            </w:r>
            <w:r w:rsidRPr="00F35280">
              <w:rPr>
                <w:rFonts w:ascii="Arial Narrow" w:hAnsi="Arial Narrow"/>
                <w:b/>
                <w:sz w:val="22"/>
                <w:szCs w:val="22"/>
              </w:rPr>
              <w:t>75%</w:t>
            </w:r>
            <w:r w:rsidRPr="00F35280">
              <w:rPr>
                <w:rFonts w:ascii="Arial Narrow" w:hAnsi="Arial Narrow"/>
                <w:sz w:val="22"/>
                <w:szCs w:val="22"/>
              </w:rPr>
              <w:t xml:space="preserve"> </w:t>
            </w:r>
            <w:r w:rsidRPr="00F35280">
              <w:rPr>
                <w:rFonts w:ascii="Arial Narrow" w:hAnsi="Arial Narrow"/>
                <w:b/>
                <w:bCs/>
                <w:sz w:val="22"/>
                <w:szCs w:val="22"/>
              </w:rPr>
              <w:t>independent)</w:t>
            </w:r>
            <w:r w:rsidRPr="00F35280">
              <w:rPr>
                <w:rFonts w:ascii="Arial Narrow" w:hAnsi="Arial Narrow"/>
                <w:sz w:val="22"/>
                <w:szCs w:val="22"/>
              </w:rPr>
              <w:t>.</w:t>
            </w:r>
          </w:p>
        </w:tc>
        <w:tc>
          <w:tcPr>
            <w:tcW w:w="2520" w:type="dxa"/>
            <w:tcBorders>
              <w:top w:val="single" w:sz="4" w:space="0" w:color="auto"/>
              <w:bottom w:val="single" w:sz="4" w:space="0" w:color="auto"/>
              <w:right w:val="single" w:sz="4" w:space="0" w:color="auto"/>
            </w:tcBorders>
            <w:vAlign w:val="center"/>
          </w:tcPr>
          <w:p w14:paraId="1AC28A5A" w14:textId="77777777" w:rsidR="00936DF5" w:rsidRPr="00F35280" w:rsidRDefault="00936DF5">
            <w:pPr>
              <w:rPr>
                <w:sz w:val="22"/>
                <w:szCs w:val="22"/>
              </w:rPr>
            </w:pPr>
            <w:r w:rsidRPr="00F35280">
              <w:rPr>
                <w:rFonts w:ascii="Arial Narrow" w:hAnsi="Arial Narrow"/>
                <w:sz w:val="22"/>
                <w:szCs w:val="22"/>
              </w:rPr>
              <w:t xml:space="preserve">Student requires minimal verbal, visual, and physical assistance to demonstrate skills and concepts in this strand </w:t>
            </w:r>
            <w:r w:rsidR="00F35280" w:rsidRPr="00F35280">
              <w:rPr>
                <w:rFonts w:ascii="Arial Narrow" w:hAnsi="Arial Narrow"/>
                <w:sz w:val="22"/>
                <w:szCs w:val="22"/>
              </w:rPr>
              <w:br/>
            </w:r>
            <w:r w:rsidRPr="00F35280">
              <w:rPr>
                <w:rFonts w:ascii="Arial Narrow" w:hAnsi="Arial Narrow"/>
                <w:sz w:val="22"/>
                <w:szCs w:val="22"/>
              </w:rPr>
              <w:t>(</w:t>
            </w:r>
            <w:r w:rsidR="0054476C">
              <w:rPr>
                <w:rFonts w:ascii="Arial Narrow" w:hAnsi="Arial Narrow"/>
                <w:b/>
                <w:sz w:val="22"/>
                <w:szCs w:val="22"/>
              </w:rPr>
              <w:t>76</w:t>
            </w:r>
            <w:r w:rsidR="0054476C" w:rsidRPr="0054476C">
              <w:rPr>
                <w:rFonts w:ascii="Arial Narrow" w:hAnsi="Arial Narrow"/>
                <w:b/>
                <w:sz w:val="22"/>
                <w:szCs w:val="22"/>
              </w:rPr>
              <w:t>–</w:t>
            </w:r>
            <w:r w:rsidRPr="00F35280">
              <w:rPr>
                <w:rFonts w:ascii="Arial Narrow" w:hAnsi="Arial Narrow"/>
                <w:b/>
                <w:sz w:val="22"/>
                <w:szCs w:val="22"/>
              </w:rPr>
              <w:t xml:space="preserve">100% </w:t>
            </w:r>
            <w:r w:rsidRPr="00F35280">
              <w:rPr>
                <w:rFonts w:ascii="Arial Narrow" w:hAnsi="Arial Narrow"/>
                <w:b/>
                <w:bCs/>
                <w:sz w:val="22"/>
                <w:szCs w:val="22"/>
              </w:rPr>
              <w:t>independent)</w:t>
            </w:r>
            <w:r w:rsidRPr="00F35280">
              <w:rPr>
                <w:rFonts w:ascii="Arial Narrow" w:hAnsi="Arial Narrow"/>
                <w:sz w:val="22"/>
                <w:szCs w:val="22"/>
              </w:rPr>
              <w:t>.</w:t>
            </w:r>
          </w:p>
        </w:tc>
      </w:tr>
      <w:tr w:rsidR="00936DF5" w14:paraId="1AC28A6B" w14:textId="77777777" w:rsidTr="008B1130">
        <w:trPr>
          <w:trHeight w:val="1447"/>
        </w:trPr>
        <w:tc>
          <w:tcPr>
            <w:tcW w:w="1530" w:type="dxa"/>
            <w:vAlign w:val="center"/>
          </w:tcPr>
          <w:p w14:paraId="1AC28A5C" w14:textId="77777777" w:rsidR="00936DF5" w:rsidRDefault="00936DF5">
            <w:pPr>
              <w:jc w:val="center"/>
              <w:rPr>
                <w:rFonts w:ascii="Arial Narrow" w:hAnsi="Arial Narrow"/>
                <w:b/>
                <w:sz w:val="22"/>
              </w:rPr>
            </w:pPr>
            <w:r>
              <w:rPr>
                <w:rFonts w:ascii="Arial Narrow" w:hAnsi="Arial Narrow"/>
                <w:b/>
                <w:sz w:val="22"/>
              </w:rPr>
              <w:t>Self-Evaluation</w:t>
            </w:r>
          </w:p>
        </w:tc>
        <w:tc>
          <w:tcPr>
            <w:tcW w:w="2160" w:type="dxa"/>
            <w:vAlign w:val="center"/>
          </w:tcPr>
          <w:p w14:paraId="1AC28A5D" w14:textId="77777777" w:rsidR="00936DF5" w:rsidRPr="00F35280" w:rsidRDefault="00185B96">
            <w:pPr>
              <w:rPr>
                <w:vanish/>
                <w:sz w:val="22"/>
                <w:szCs w:val="22"/>
              </w:rPr>
            </w:pPr>
            <w:r>
              <w:rPr>
                <w:rFonts w:ascii="Arial Narrow" w:hAnsi="Arial Narrow"/>
                <w:sz w:val="22"/>
                <w:szCs w:val="22"/>
              </w:rPr>
              <w:t>The portfolio strand does not show evidence of self-correction,</w:t>
            </w:r>
            <w:r w:rsidRPr="00F35280">
              <w:rPr>
                <w:rFonts w:ascii="Arial Narrow" w:hAnsi="Arial Narrow"/>
                <w:sz w:val="22"/>
                <w:szCs w:val="22"/>
              </w:rPr>
              <w:t xml:space="preserve"> task</w:t>
            </w:r>
            <w:r w:rsidR="00936DF5" w:rsidRPr="00F35280">
              <w:rPr>
                <w:rFonts w:ascii="Arial Narrow" w:hAnsi="Arial Narrow"/>
                <w:sz w:val="22"/>
                <w:szCs w:val="22"/>
              </w:rPr>
              <w:t>-monitoring, goal-setting, and reflection</w:t>
            </w:r>
            <w:r>
              <w:rPr>
                <w:rFonts w:ascii="Arial Narrow" w:hAnsi="Arial Narrow"/>
                <w:sz w:val="22"/>
                <w:szCs w:val="22"/>
              </w:rPr>
              <w:t xml:space="preserve"> in this content </w:t>
            </w:r>
            <w:r w:rsidR="00936DF5" w:rsidRPr="00F35280">
              <w:rPr>
                <w:rFonts w:ascii="Arial Narrow" w:hAnsi="Arial Narrow"/>
                <w:sz w:val="22"/>
                <w:szCs w:val="22"/>
              </w:rPr>
              <w:t>area.</w:t>
            </w:r>
          </w:p>
          <w:p w14:paraId="1AC28A5E" w14:textId="77777777" w:rsidR="00936DF5" w:rsidRPr="00F35280" w:rsidRDefault="00936DF5">
            <w:pPr>
              <w:rPr>
                <w:rFonts w:ascii="Arial Narrow" w:hAnsi="Arial Narrow"/>
                <w:sz w:val="22"/>
                <w:szCs w:val="22"/>
              </w:rPr>
            </w:pPr>
          </w:p>
        </w:tc>
        <w:tc>
          <w:tcPr>
            <w:tcW w:w="2520" w:type="dxa"/>
            <w:vAlign w:val="center"/>
          </w:tcPr>
          <w:p w14:paraId="1AC28A5F" w14:textId="77777777" w:rsidR="00936DF5" w:rsidRPr="0063669B" w:rsidRDefault="00936DF5" w:rsidP="009E0E18">
            <w:pPr>
              <w:pStyle w:val="Heading9"/>
              <w:jc w:val="left"/>
              <w:rPr>
                <w:rFonts w:ascii="Arial Narrow" w:hAnsi="Arial Narrow"/>
                <w:i w:val="0"/>
                <w:sz w:val="22"/>
                <w:szCs w:val="22"/>
              </w:rPr>
            </w:pPr>
            <w:r w:rsidRPr="0063669B">
              <w:rPr>
                <w:rFonts w:ascii="Arial Narrow" w:hAnsi="Arial Narrow"/>
                <w:i w:val="0"/>
                <w:sz w:val="22"/>
                <w:szCs w:val="22"/>
              </w:rPr>
              <w:t xml:space="preserve">Student infrequently </w:t>
            </w:r>
            <w:r w:rsidR="009D0E14" w:rsidRPr="0063669B">
              <w:rPr>
                <w:rFonts w:ascii="Arial Narrow" w:hAnsi="Arial Narrow"/>
                <w:i w:val="0"/>
                <w:sz w:val="22"/>
                <w:szCs w:val="22"/>
              </w:rPr>
              <w:t>self-corrects</w:t>
            </w:r>
            <w:r w:rsidRPr="0063669B">
              <w:rPr>
                <w:rFonts w:ascii="Arial Narrow" w:hAnsi="Arial Narrow"/>
                <w:i w:val="0"/>
                <w:sz w:val="22"/>
                <w:szCs w:val="22"/>
              </w:rPr>
              <w:t xml:space="preserve"> monitors, sets goals, and reflects in this content area</w:t>
            </w:r>
            <w:r w:rsidR="00BD317A" w:rsidRPr="0063669B">
              <w:rPr>
                <w:rFonts w:ascii="Arial Narrow" w:hAnsi="Arial Narrow"/>
                <w:i w:val="0"/>
                <w:sz w:val="22"/>
                <w:szCs w:val="22"/>
              </w:rPr>
              <w:t>—</w:t>
            </w:r>
            <w:r w:rsidR="00830C12" w:rsidRPr="0063669B">
              <w:rPr>
                <w:rFonts w:ascii="Arial Narrow" w:hAnsi="Arial Narrow"/>
                <w:i w:val="0"/>
                <w:sz w:val="22"/>
                <w:szCs w:val="22"/>
              </w:rPr>
              <w:t xml:space="preserve"> only one example </w:t>
            </w:r>
            <w:r w:rsidRPr="0063669B">
              <w:rPr>
                <w:rFonts w:ascii="Arial Narrow" w:hAnsi="Arial Narrow"/>
                <w:i w:val="0"/>
                <w:sz w:val="22"/>
                <w:szCs w:val="22"/>
              </w:rPr>
              <w:t xml:space="preserve">of self-evaluation was found in </w:t>
            </w:r>
            <w:r w:rsidR="00830C12" w:rsidRPr="0063669B">
              <w:rPr>
                <w:rFonts w:ascii="Arial Narrow" w:hAnsi="Arial Narrow"/>
                <w:i w:val="0"/>
                <w:sz w:val="22"/>
                <w:szCs w:val="22"/>
              </w:rPr>
              <w:t>this</w:t>
            </w:r>
            <w:r w:rsidRPr="0063669B">
              <w:rPr>
                <w:rFonts w:ascii="Arial Narrow" w:hAnsi="Arial Narrow"/>
                <w:i w:val="0"/>
                <w:sz w:val="22"/>
                <w:szCs w:val="22"/>
              </w:rPr>
              <w:t xml:space="preserve"> strand.</w:t>
            </w:r>
          </w:p>
          <w:p w14:paraId="1AC28A60" w14:textId="77777777" w:rsidR="00936DF5" w:rsidRPr="00F35280" w:rsidRDefault="00936DF5">
            <w:pPr>
              <w:rPr>
                <w:rFonts w:ascii="Arial Narrow" w:hAnsi="Arial Narrow"/>
                <w:sz w:val="22"/>
                <w:szCs w:val="22"/>
              </w:rPr>
            </w:pPr>
          </w:p>
        </w:tc>
        <w:tc>
          <w:tcPr>
            <w:tcW w:w="2520" w:type="dxa"/>
            <w:vAlign w:val="center"/>
          </w:tcPr>
          <w:p w14:paraId="1AC28A61" w14:textId="77777777" w:rsidR="00936DF5" w:rsidRPr="00F35280" w:rsidRDefault="00936DF5">
            <w:pPr>
              <w:rPr>
                <w:vanish/>
                <w:sz w:val="22"/>
                <w:szCs w:val="22"/>
              </w:rPr>
            </w:pPr>
            <w:r w:rsidRPr="00F35280">
              <w:rPr>
                <w:rFonts w:ascii="Arial Narrow" w:hAnsi="Arial Narrow"/>
                <w:sz w:val="22"/>
                <w:szCs w:val="22"/>
              </w:rPr>
              <w:t xml:space="preserve">Student </w:t>
            </w:r>
            <w:r w:rsidR="001D5538" w:rsidRPr="00F35280">
              <w:rPr>
                <w:rFonts w:ascii="Arial Narrow" w:hAnsi="Arial Narrow"/>
                <w:sz w:val="22"/>
                <w:szCs w:val="22"/>
              </w:rPr>
              <w:t>self-corrects</w:t>
            </w:r>
            <w:r w:rsidRPr="00F35280">
              <w:rPr>
                <w:rFonts w:ascii="Arial Narrow" w:hAnsi="Arial Narrow"/>
                <w:sz w:val="22"/>
                <w:szCs w:val="22"/>
              </w:rPr>
              <w:t xml:space="preserve"> monitors, sets goals, and </w:t>
            </w:r>
            <w:r w:rsidR="00BD317A">
              <w:rPr>
                <w:rFonts w:ascii="Arial Narrow" w:hAnsi="Arial Narrow"/>
                <w:sz w:val="22"/>
                <w:szCs w:val="22"/>
              </w:rPr>
              <w:t>reflects in this content area</w:t>
            </w:r>
            <w:r w:rsidR="00BD317A">
              <w:rPr>
                <w:sz w:val="22"/>
                <w:szCs w:val="22"/>
              </w:rPr>
              <w:t>—</w:t>
            </w:r>
            <w:r w:rsidR="00830C12" w:rsidRPr="007650A8">
              <w:rPr>
                <w:rFonts w:ascii="Arial Narrow" w:hAnsi="Arial Narrow"/>
                <w:sz w:val="22"/>
                <w:szCs w:val="22"/>
              </w:rPr>
              <w:t xml:space="preserve">multiple </w:t>
            </w:r>
            <w:r w:rsidR="00242DE5" w:rsidRPr="007650A8">
              <w:rPr>
                <w:rFonts w:ascii="Arial Narrow" w:hAnsi="Arial Narrow"/>
                <w:sz w:val="22"/>
                <w:szCs w:val="22"/>
              </w:rPr>
              <w:t>examples</w:t>
            </w:r>
            <w:r w:rsidR="00242DE5">
              <w:rPr>
                <w:sz w:val="22"/>
                <w:szCs w:val="22"/>
              </w:rPr>
              <w:t xml:space="preserve"> </w:t>
            </w:r>
            <w:r w:rsidR="00242DE5" w:rsidRPr="00F35280">
              <w:rPr>
                <w:rFonts w:ascii="Arial Narrow" w:hAnsi="Arial Narrow"/>
                <w:sz w:val="22"/>
                <w:szCs w:val="22"/>
              </w:rPr>
              <w:t>of</w:t>
            </w:r>
            <w:r w:rsidRPr="00F35280">
              <w:rPr>
                <w:rFonts w:ascii="Arial Narrow" w:hAnsi="Arial Narrow"/>
                <w:sz w:val="22"/>
                <w:szCs w:val="22"/>
              </w:rPr>
              <w:t xml:space="preserve"> self-evaluation w</w:t>
            </w:r>
            <w:r w:rsidR="00830C12">
              <w:rPr>
                <w:rFonts w:ascii="Arial Narrow" w:hAnsi="Arial Narrow"/>
                <w:sz w:val="22"/>
                <w:szCs w:val="22"/>
              </w:rPr>
              <w:t>ere</w:t>
            </w:r>
            <w:r w:rsidRPr="00F35280">
              <w:rPr>
                <w:rFonts w:ascii="Arial Narrow" w:hAnsi="Arial Narrow"/>
                <w:sz w:val="22"/>
                <w:szCs w:val="22"/>
              </w:rPr>
              <w:t xml:space="preserve"> found</w:t>
            </w:r>
            <w:r w:rsidRPr="00830C12">
              <w:rPr>
                <w:rFonts w:ascii="Arial Narrow" w:hAnsi="Arial Narrow"/>
                <w:sz w:val="22"/>
                <w:szCs w:val="22"/>
              </w:rPr>
              <w:t xml:space="preserve"> in t</w:t>
            </w:r>
            <w:r w:rsidR="00830C12" w:rsidRPr="00830C12">
              <w:rPr>
                <w:rFonts w:ascii="Arial Narrow" w:hAnsi="Arial Narrow"/>
                <w:sz w:val="22"/>
                <w:szCs w:val="22"/>
              </w:rPr>
              <w:t>his</w:t>
            </w:r>
            <w:r w:rsidRPr="00830C12">
              <w:rPr>
                <w:rFonts w:ascii="Arial Narrow" w:hAnsi="Arial Narrow"/>
                <w:sz w:val="22"/>
                <w:szCs w:val="22"/>
              </w:rPr>
              <w:t xml:space="preserve"> strand.</w:t>
            </w:r>
          </w:p>
          <w:p w14:paraId="1AC28A62" w14:textId="77777777" w:rsidR="00936DF5" w:rsidRPr="00F35280" w:rsidRDefault="00936DF5">
            <w:pPr>
              <w:rPr>
                <w:sz w:val="22"/>
                <w:szCs w:val="22"/>
              </w:rPr>
            </w:pPr>
          </w:p>
        </w:tc>
        <w:tc>
          <w:tcPr>
            <w:tcW w:w="2880" w:type="dxa"/>
            <w:shd w:val="clear" w:color="auto" w:fill="D9D9D9" w:themeFill="background1" w:themeFillShade="D9"/>
            <w:vAlign w:val="center"/>
          </w:tcPr>
          <w:p w14:paraId="1AC28A63" w14:textId="77777777" w:rsidR="00936DF5" w:rsidRPr="00F35280" w:rsidRDefault="00936DF5">
            <w:pPr>
              <w:rPr>
                <w:rFonts w:ascii="Arial Narrow" w:hAnsi="Arial Narrow"/>
                <w:sz w:val="22"/>
                <w:szCs w:val="22"/>
              </w:rPr>
            </w:pPr>
          </w:p>
        </w:tc>
        <w:tc>
          <w:tcPr>
            <w:tcW w:w="2520" w:type="dxa"/>
            <w:tcBorders>
              <w:top w:val="single" w:sz="4" w:space="0" w:color="auto"/>
              <w:bottom w:val="single" w:sz="4" w:space="0" w:color="auto"/>
              <w:right w:val="single" w:sz="4" w:space="0" w:color="auto"/>
            </w:tcBorders>
            <w:shd w:val="clear" w:color="auto" w:fill="D9D9D9"/>
            <w:vAlign w:val="center"/>
          </w:tcPr>
          <w:p w14:paraId="1AC28A64" w14:textId="77777777" w:rsidR="00936DF5" w:rsidRPr="00F35280" w:rsidRDefault="00936DF5">
            <w:pPr>
              <w:rPr>
                <w:vanish/>
                <w:sz w:val="22"/>
                <w:szCs w:val="22"/>
              </w:rPr>
            </w:pPr>
          </w:p>
          <w:p w14:paraId="1AC28A65" w14:textId="77777777" w:rsidR="00830C12" w:rsidRDefault="00830C12">
            <w:pPr>
              <w:rPr>
                <w:rFonts w:ascii="Arial Narrow" w:hAnsi="Arial Narrow"/>
                <w:sz w:val="22"/>
                <w:szCs w:val="22"/>
              </w:rPr>
            </w:pPr>
          </w:p>
          <w:p w14:paraId="1AC28A66" w14:textId="77777777" w:rsidR="00830C12" w:rsidRDefault="00830C12" w:rsidP="00830C12">
            <w:pPr>
              <w:rPr>
                <w:rFonts w:ascii="Arial Narrow" w:hAnsi="Arial Narrow"/>
                <w:sz w:val="22"/>
                <w:szCs w:val="22"/>
              </w:rPr>
            </w:pPr>
          </w:p>
          <w:p w14:paraId="1AC28A67" w14:textId="77777777" w:rsidR="00830C12" w:rsidRPr="00830C12" w:rsidRDefault="00830C12" w:rsidP="00830C12">
            <w:pPr>
              <w:rPr>
                <w:rFonts w:ascii="Arial Narrow" w:hAnsi="Arial Narrow"/>
                <w:sz w:val="22"/>
                <w:szCs w:val="22"/>
              </w:rPr>
            </w:pPr>
          </w:p>
          <w:p w14:paraId="1AC28A68" w14:textId="77777777" w:rsidR="00830C12" w:rsidRPr="00830C12" w:rsidRDefault="00830C12" w:rsidP="00830C12">
            <w:pPr>
              <w:rPr>
                <w:rFonts w:ascii="Arial Narrow" w:hAnsi="Arial Narrow"/>
                <w:sz w:val="22"/>
                <w:szCs w:val="22"/>
              </w:rPr>
            </w:pPr>
          </w:p>
          <w:p w14:paraId="1AC28A69" w14:textId="77777777" w:rsidR="00830C12" w:rsidRDefault="00830C12" w:rsidP="00830C12">
            <w:pPr>
              <w:rPr>
                <w:rFonts w:ascii="Arial Narrow" w:hAnsi="Arial Narrow"/>
                <w:sz w:val="22"/>
                <w:szCs w:val="22"/>
              </w:rPr>
            </w:pPr>
          </w:p>
          <w:p w14:paraId="1AC28A6A" w14:textId="77777777" w:rsidR="00936DF5" w:rsidRPr="00830C12" w:rsidRDefault="00936DF5" w:rsidP="00830C12">
            <w:pPr>
              <w:rPr>
                <w:rFonts w:ascii="Arial Narrow" w:hAnsi="Arial Narrow"/>
                <w:sz w:val="22"/>
                <w:szCs w:val="22"/>
              </w:rPr>
            </w:pPr>
          </w:p>
        </w:tc>
      </w:tr>
      <w:tr w:rsidR="00936DF5" w14:paraId="1AC28A72" w14:textId="77777777" w:rsidTr="008B1130">
        <w:trPr>
          <w:trHeight w:val="1672"/>
        </w:trPr>
        <w:tc>
          <w:tcPr>
            <w:tcW w:w="1530" w:type="dxa"/>
            <w:vAlign w:val="center"/>
          </w:tcPr>
          <w:p w14:paraId="1AC28A6C" w14:textId="77777777" w:rsidR="00936DF5" w:rsidRDefault="00936DF5">
            <w:pPr>
              <w:jc w:val="center"/>
              <w:rPr>
                <w:rFonts w:ascii="Arial Narrow" w:hAnsi="Arial Narrow"/>
                <w:b/>
                <w:sz w:val="22"/>
              </w:rPr>
            </w:pPr>
            <w:r>
              <w:rPr>
                <w:rFonts w:ascii="Arial Narrow" w:hAnsi="Arial Narrow"/>
                <w:b/>
                <w:sz w:val="22"/>
              </w:rPr>
              <w:t>Generalized Performance</w:t>
            </w:r>
          </w:p>
        </w:tc>
        <w:tc>
          <w:tcPr>
            <w:tcW w:w="2160" w:type="dxa"/>
            <w:shd w:val="clear" w:color="auto" w:fill="D9D9D9"/>
            <w:vAlign w:val="center"/>
          </w:tcPr>
          <w:p w14:paraId="1AC28A6D" w14:textId="77777777" w:rsidR="00936DF5" w:rsidRPr="00F35280" w:rsidRDefault="00936DF5">
            <w:pPr>
              <w:rPr>
                <w:rFonts w:ascii="Arial Narrow" w:hAnsi="Arial Narrow"/>
                <w:sz w:val="22"/>
                <w:szCs w:val="22"/>
              </w:rPr>
            </w:pPr>
          </w:p>
        </w:tc>
        <w:tc>
          <w:tcPr>
            <w:tcW w:w="2520" w:type="dxa"/>
            <w:vAlign w:val="center"/>
          </w:tcPr>
          <w:p w14:paraId="1AC28A6E" w14:textId="77777777" w:rsidR="00936DF5" w:rsidRPr="00F35280" w:rsidRDefault="00936DF5">
            <w:pPr>
              <w:rPr>
                <w:rFonts w:ascii="Arial Narrow" w:hAnsi="Arial Narrow"/>
                <w:sz w:val="22"/>
                <w:szCs w:val="22"/>
              </w:rPr>
            </w:pPr>
            <w:r w:rsidRPr="00F35280">
              <w:rPr>
                <w:rFonts w:ascii="Arial Narrow" w:hAnsi="Arial Narrow"/>
                <w:sz w:val="22"/>
                <w:szCs w:val="22"/>
              </w:rPr>
              <w:t>S</w:t>
            </w:r>
            <w:r w:rsidRPr="00830C12">
              <w:rPr>
                <w:rFonts w:ascii="Arial Narrow" w:hAnsi="Arial Narrow"/>
                <w:sz w:val="22"/>
                <w:szCs w:val="22"/>
              </w:rPr>
              <w:t xml:space="preserve">tudent demonstrates knowledge and skills in one context, or uses one approach and/or method of response and participation </w:t>
            </w:r>
            <w:r w:rsidR="00830C12" w:rsidRPr="00830C12">
              <w:rPr>
                <w:rFonts w:ascii="Arial Narrow" w:hAnsi="Arial Narrow"/>
                <w:sz w:val="22"/>
                <w:szCs w:val="22"/>
              </w:rPr>
              <w:t>in this strand.</w:t>
            </w:r>
          </w:p>
        </w:tc>
        <w:tc>
          <w:tcPr>
            <w:tcW w:w="2520" w:type="dxa"/>
            <w:vAlign w:val="center"/>
          </w:tcPr>
          <w:p w14:paraId="1AC28A6F" w14:textId="77777777" w:rsidR="00936DF5" w:rsidRPr="00F35280" w:rsidRDefault="00830C12">
            <w:pPr>
              <w:rPr>
                <w:sz w:val="22"/>
                <w:szCs w:val="22"/>
              </w:rPr>
            </w:pPr>
            <w:r w:rsidRPr="00F35280">
              <w:rPr>
                <w:rFonts w:ascii="Arial Narrow" w:hAnsi="Arial Narrow"/>
                <w:sz w:val="22"/>
                <w:szCs w:val="22"/>
              </w:rPr>
              <w:t>Student demonstrates knowledg</w:t>
            </w:r>
            <w:r w:rsidRPr="00830C12">
              <w:rPr>
                <w:rFonts w:ascii="Arial Narrow" w:hAnsi="Arial Narrow"/>
                <w:sz w:val="22"/>
                <w:szCs w:val="22"/>
              </w:rPr>
              <w:t>e and skills in multiple contexts, or uses multiple approaches and/or methods of response and participation In this strand.</w:t>
            </w:r>
          </w:p>
        </w:tc>
        <w:tc>
          <w:tcPr>
            <w:tcW w:w="2880" w:type="dxa"/>
            <w:shd w:val="clear" w:color="auto" w:fill="D9D9D9"/>
            <w:vAlign w:val="center"/>
          </w:tcPr>
          <w:p w14:paraId="1AC28A70" w14:textId="77777777" w:rsidR="00936DF5" w:rsidRPr="00F35280" w:rsidRDefault="00936DF5">
            <w:pPr>
              <w:rPr>
                <w:sz w:val="22"/>
                <w:szCs w:val="22"/>
              </w:rPr>
            </w:pPr>
          </w:p>
        </w:tc>
        <w:tc>
          <w:tcPr>
            <w:tcW w:w="2520" w:type="dxa"/>
            <w:tcBorders>
              <w:top w:val="single" w:sz="4" w:space="0" w:color="auto"/>
              <w:bottom w:val="single" w:sz="12" w:space="0" w:color="auto"/>
              <w:right w:val="single" w:sz="4" w:space="0" w:color="auto"/>
            </w:tcBorders>
            <w:shd w:val="clear" w:color="auto" w:fill="D9D9D9"/>
            <w:vAlign w:val="center"/>
          </w:tcPr>
          <w:p w14:paraId="1AC28A71" w14:textId="77777777" w:rsidR="00936DF5" w:rsidRPr="00F35280" w:rsidRDefault="00936DF5">
            <w:pPr>
              <w:rPr>
                <w:sz w:val="22"/>
                <w:szCs w:val="22"/>
              </w:rPr>
            </w:pPr>
          </w:p>
        </w:tc>
      </w:tr>
    </w:tbl>
    <w:p w14:paraId="1AC28A73" w14:textId="77777777" w:rsidR="00936DF5" w:rsidRPr="00BD317A" w:rsidRDefault="00936DF5" w:rsidP="00BD317A"/>
    <w:sectPr w:rsidR="00936DF5" w:rsidRPr="00BD317A" w:rsidSect="00BD317A">
      <w:footerReference w:type="first" r:id="rId33"/>
      <w:footnotePr>
        <w:numStart w:val="2"/>
      </w:footnotePr>
      <w:pgSz w:w="15840" w:h="12240" w:orient="landscape" w:code="1"/>
      <w:pgMar w:top="720" w:right="720" w:bottom="936" w:left="90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00901" w14:textId="77777777" w:rsidR="007B392A" w:rsidRDefault="007B392A">
      <w:r>
        <w:separator/>
      </w:r>
    </w:p>
  </w:endnote>
  <w:endnote w:type="continuationSeparator" w:id="0">
    <w:p w14:paraId="327B2707" w14:textId="77777777" w:rsidR="007B392A" w:rsidRDefault="007B3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C35F8" w14:textId="77777777" w:rsidR="00441C6D" w:rsidRDefault="00441C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A7BEA" w14:textId="77777777" w:rsidR="00441C6D" w:rsidRDefault="00441C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28A82" w14:textId="77777777" w:rsidR="002A00B4" w:rsidRDefault="002A00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1AC28A83" w14:textId="77777777" w:rsidR="002A00B4" w:rsidRDefault="002A00B4">
    <w:pPr>
      <w:pStyle w:val="Footer"/>
      <w:ind w:right="360"/>
      <w:jc w:val="center"/>
      <w:rPr>
        <w:smallCaps/>
      </w:rPr>
    </w:pPr>
  </w:p>
  <w:p w14:paraId="1AC28A84" w14:textId="77777777" w:rsidR="002A00B4" w:rsidRDefault="002A00B4">
    <w:pPr>
      <w:pStyle w:val="Footer"/>
      <w:ind w:right="360"/>
      <w:jc w:val="center"/>
      <w:rPr>
        <w:smallCaps/>
      </w:rPr>
    </w:pPr>
    <w:r>
      <w:rPr>
        <w:smallCaps/>
      </w:rPr>
      <w:t>Massachusetts Department of Education</w:t>
    </w:r>
  </w:p>
  <w:p w14:paraId="1AC28A85" w14:textId="77777777" w:rsidR="002A00B4" w:rsidRDefault="002A00B4">
    <w:pPr>
      <w:pStyle w:val="Footer"/>
      <w:jc w:val="center"/>
    </w:pPr>
    <w:r>
      <w:t>MCAS Alternate Assessment:  State Summary of 2004 and 2005 Results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28A86" w14:textId="77777777" w:rsidR="002A00B4" w:rsidRDefault="002A00B4" w:rsidP="009B3510">
    <w:pPr>
      <w:pStyle w:val="Footer"/>
      <w:tabs>
        <w:tab w:val="clear" w:pos="4320"/>
        <w:tab w:val="clear" w:pos="8640"/>
        <w:tab w:val="left" w:pos="9090"/>
        <w:tab w:val="right" w:pos="13140"/>
      </w:tabs>
      <w:ind w:right="-180"/>
    </w:pPr>
    <w:r>
      <w:rPr>
        <w:i/>
        <w:sz w:val="22"/>
      </w:rPr>
      <w:t>2016</w:t>
    </w:r>
    <w:r w:rsidRPr="00D74194">
      <w:rPr>
        <w:i/>
        <w:sz w:val="22"/>
      </w:rPr>
      <w:t xml:space="preserve"> MCAS Alternate Assessment (MCAS-Alt): State Summary of Participation and </w:t>
    </w:r>
    <w:r>
      <w:rPr>
        <w:i/>
        <w:sz w:val="22"/>
      </w:rPr>
      <w:t>Achievement</w:t>
    </w:r>
    <w:r>
      <w:t xml:space="preserve">         </w:t>
    </w:r>
    <w:sdt>
      <w:sdtPr>
        <w:id w:val="275973938"/>
        <w:docPartObj>
          <w:docPartGallery w:val="Page Numbers (Bottom of Page)"/>
          <w:docPartUnique/>
        </w:docPartObj>
      </w:sdtPr>
      <w:sdtEndPr/>
      <w:sdtContent>
        <w:r w:rsidR="005F0CA4">
          <w:fldChar w:fldCharType="begin"/>
        </w:r>
        <w:r w:rsidR="005F0CA4">
          <w:instrText xml:space="preserve"> PAGE   \* MERGEFORMAT </w:instrText>
        </w:r>
        <w:r w:rsidR="005F0CA4">
          <w:fldChar w:fldCharType="separate"/>
        </w:r>
        <w:r w:rsidR="005F0CA4">
          <w:rPr>
            <w:noProof/>
          </w:rPr>
          <w:t>17</w:t>
        </w:r>
        <w:r w:rsidR="005F0CA4">
          <w:rPr>
            <w:noProof/>
          </w:rPr>
          <w:fldChar w:fldCharType="end"/>
        </w:r>
      </w:sdtContent>
    </w:sdt>
  </w:p>
  <w:p w14:paraId="1AC28A87" w14:textId="77777777" w:rsidR="002A00B4" w:rsidRPr="00D74194" w:rsidRDefault="002A00B4" w:rsidP="00030FE1">
    <w:pPr>
      <w:pStyle w:val="Footer"/>
      <w:tabs>
        <w:tab w:val="clear" w:pos="4320"/>
        <w:tab w:val="clear" w:pos="8640"/>
        <w:tab w:val="right" w:pos="9360"/>
      </w:tabs>
      <w:rPr>
        <w:sz w:val="2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5973939"/>
      <w:docPartObj>
        <w:docPartGallery w:val="Page Numbers (Bottom of Page)"/>
        <w:docPartUnique/>
      </w:docPartObj>
    </w:sdtPr>
    <w:sdtEndPr/>
    <w:sdtContent>
      <w:p w14:paraId="1AC28A89" w14:textId="77777777" w:rsidR="002A00B4" w:rsidRDefault="002A00B4" w:rsidP="000A5718">
        <w:pPr>
          <w:pStyle w:val="Footer"/>
        </w:pPr>
        <w:r>
          <w:rPr>
            <w:i/>
            <w:sz w:val="22"/>
          </w:rPr>
          <w:t>2016</w:t>
        </w:r>
        <w:r w:rsidRPr="00D74194">
          <w:rPr>
            <w:i/>
            <w:sz w:val="22"/>
          </w:rPr>
          <w:t xml:space="preserve"> MCAS Alternate Assessment (MCAS-Alt): State Summary of Participation and </w:t>
        </w:r>
        <w:r>
          <w:rPr>
            <w:i/>
            <w:sz w:val="22"/>
          </w:rPr>
          <w:t>Achievement</w:t>
        </w:r>
        <w:r>
          <w:t xml:space="preserve">         </w:t>
        </w:r>
        <w:r w:rsidR="005F0CA4">
          <w:fldChar w:fldCharType="begin"/>
        </w:r>
        <w:r w:rsidR="005F0CA4">
          <w:instrText xml:space="preserve"> PAGE   \* MERGEFORMAT </w:instrText>
        </w:r>
        <w:r w:rsidR="005F0CA4">
          <w:fldChar w:fldCharType="separate"/>
        </w:r>
        <w:r w:rsidR="005F0CA4">
          <w:rPr>
            <w:noProof/>
          </w:rPr>
          <w:t>1</w:t>
        </w:r>
        <w:r w:rsidR="005F0CA4">
          <w:rPr>
            <w:noProof/>
          </w:rPr>
          <w:fldChar w:fldCharType="end"/>
        </w:r>
      </w:p>
    </w:sdtContent>
  </w:sdt>
  <w:p w14:paraId="1AC28A8A" w14:textId="77777777" w:rsidR="002A00B4" w:rsidRPr="00D74194" w:rsidRDefault="002A00B4" w:rsidP="00030FE1">
    <w:pPr>
      <w:pStyle w:val="Footer"/>
      <w:tabs>
        <w:tab w:val="clear" w:pos="4320"/>
        <w:tab w:val="clear" w:pos="8640"/>
        <w:tab w:val="right" w:pos="9360"/>
      </w:tabs>
      <w:rPr>
        <w:sz w:val="2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28A8B" w14:textId="77777777" w:rsidR="002A00B4" w:rsidRPr="00D74194" w:rsidRDefault="002A00B4" w:rsidP="000A5718">
    <w:pPr>
      <w:pStyle w:val="Footer"/>
      <w:tabs>
        <w:tab w:val="clear" w:pos="4320"/>
        <w:tab w:val="clear" w:pos="8640"/>
        <w:tab w:val="left" w:pos="9484"/>
        <w:tab w:val="right" w:pos="12960"/>
      </w:tabs>
      <w:rPr>
        <w:sz w:val="22"/>
      </w:rPr>
    </w:pPr>
    <w:r>
      <w:rPr>
        <w:i/>
        <w:sz w:val="22"/>
      </w:rPr>
      <w:t>2016</w:t>
    </w:r>
    <w:r w:rsidRPr="00D74194">
      <w:rPr>
        <w:i/>
        <w:sz w:val="22"/>
      </w:rPr>
      <w:t xml:space="preserve"> MCAS Alternate Assessment (MCAS-Alt): State Summary of Participation and </w:t>
    </w:r>
    <w:r>
      <w:rPr>
        <w:i/>
        <w:sz w:val="22"/>
      </w:rPr>
      <w:t>Achievement</w:t>
    </w:r>
    <w:r w:rsidRPr="00D74194">
      <w:rPr>
        <w:sz w:val="22"/>
      </w:rPr>
      <w:tab/>
    </w:r>
    <w:r>
      <w:rPr>
        <w:sz w:val="22"/>
      </w:rPr>
      <w:tab/>
    </w:r>
    <w:r w:rsidRPr="00D74194">
      <w:rPr>
        <w:rStyle w:val="PageNumber"/>
        <w:sz w:val="22"/>
      </w:rPr>
      <w:fldChar w:fldCharType="begin"/>
    </w:r>
    <w:r w:rsidRPr="00D74194">
      <w:rPr>
        <w:rStyle w:val="PageNumber"/>
        <w:sz w:val="22"/>
      </w:rPr>
      <w:instrText xml:space="preserve"> PAGE </w:instrText>
    </w:r>
    <w:r w:rsidRPr="00D74194">
      <w:rPr>
        <w:rStyle w:val="PageNumber"/>
        <w:sz w:val="22"/>
      </w:rPr>
      <w:fldChar w:fldCharType="separate"/>
    </w:r>
    <w:r w:rsidR="005F0CA4">
      <w:rPr>
        <w:rStyle w:val="PageNumber"/>
        <w:noProof/>
        <w:sz w:val="22"/>
      </w:rPr>
      <w:t>18</w:t>
    </w:r>
    <w:r w:rsidRPr="00D74194">
      <w:rPr>
        <w:rStyle w:val="PageNumber"/>
        <w:sz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28A8C" w14:textId="77777777" w:rsidR="002A00B4" w:rsidRPr="00D74194" w:rsidRDefault="002A00B4" w:rsidP="00861126">
    <w:pPr>
      <w:pStyle w:val="Footer"/>
      <w:tabs>
        <w:tab w:val="clear" w:pos="4320"/>
        <w:tab w:val="clear" w:pos="8640"/>
        <w:tab w:val="left" w:pos="9484"/>
        <w:tab w:val="right" w:pos="13680"/>
      </w:tabs>
      <w:rPr>
        <w:sz w:val="22"/>
      </w:rPr>
    </w:pPr>
    <w:r>
      <w:rPr>
        <w:i/>
        <w:sz w:val="22"/>
      </w:rPr>
      <w:t>2016</w:t>
    </w:r>
    <w:r w:rsidRPr="00D74194">
      <w:rPr>
        <w:i/>
        <w:sz w:val="22"/>
      </w:rPr>
      <w:t xml:space="preserve"> MCAS Alternate Assessment (MCAS-Alt): State Summary of Participation and </w:t>
    </w:r>
    <w:r>
      <w:rPr>
        <w:i/>
        <w:sz w:val="22"/>
      </w:rPr>
      <w:t>Achievement</w:t>
    </w:r>
    <w:r w:rsidRPr="00D74194">
      <w:rPr>
        <w:sz w:val="22"/>
      </w:rPr>
      <w:tab/>
    </w:r>
    <w:r>
      <w:rPr>
        <w:sz w:val="22"/>
      </w:rPr>
      <w:tab/>
    </w:r>
    <w:r w:rsidRPr="00D74194">
      <w:rPr>
        <w:rStyle w:val="PageNumber"/>
        <w:sz w:val="22"/>
      </w:rPr>
      <w:fldChar w:fldCharType="begin"/>
    </w:r>
    <w:r w:rsidRPr="00D74194">
      <w:rPr>
        <w:rStyle w:val="PageNumber"/>
        <w:sz w:val="22"/>
      </w:rPr>
      <w:instrText xml:space="preserve"> PAGE </w:instrText>
    </w:r>
    <w:r w:rsidRPr="00D74194">
      <w:rPr>
        <w:rStyle w:val="PageNumber"/>
        <w:sz w:val="22"/>
      </w:rPr>
      <w:fldChar w:fldCharType="separate"/>
    </w:r>
    <w:r w:rsidR="005F0CA4">
      <w:rPr>
        <w:rStyle w:val="PageNumber"/>
        <w:noProof/>
        <w:sz w:val="22"/>
      </w:rPr>
      <w:t>20</w:t>
    </w:r>
    <w:r w:rsidRPr="00D74194">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A05E3" w14:textId="77777777" w:rsidR="007B392A" w:rsidRDefault="007B392A">
      <w:r>
        <w:separator/>
      </w:r>
    </w:p>
  </w:footnote>
  <w:footnote w:type="continuationSeparator" w:id="0">
    <w:p w14:paraId="5BD0745C" w14:textId="77777777" w:rsidR="007B392A" w:rsidRDefault="007B3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23B61" w14:textId="77777777" w:rsidR="00441C6D" w:rsidRDefault="00441C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10528" w14:textId="77777777" w:rsidR="00441C6D" w:rsidRDefault="00441C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28A81" w14:textId="77777777" w:rsidR="002A00B4" w:rsidRPr="00D74194" w:rsidRDefault="002A00B4">
    <w:pPr>
      <w:pStyle w:val="Header"/>
      <w:rPr>
        <w:i/>
      </w:rPr>
    </w:pPr>
    <w:r w:rsidRPr="00D74194">
      <w:rPr>
        <w:i/>
      </w:rPr>
      <w:t>Draft version 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28A88" w14:textId="77777777" w:rsidR="002A00B4" w:rsidRPr="001B471A" w:rsidRDefault="002A00B4" w:rsidP="001B47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4556B"/>
    <w:multiLevelType w:val="multilevel"/>
    <w:tmpl w:val="7D2A475A"/>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270369A"/>
    <w:multiLevelType w:val="multilevel"/>
    <w:tmpl w:val="F034A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5513FA"/>
    <w:multiLevelType w:val="hybridMultilevel"/>
    <w:tmpl w:val="07A230A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46C4CA5"/>
    <w:multiLevelType w:val="hybridMultilevel"/>
    <w:tmpl w:val="242E4ACE"/>
    <w:lvl w:ilvl="0" w:tplc="04090001">
      <w:start w:val="1"/>
      <w:numFmt w:val="bullet"/>
      <w:lvlText w:val=""/>
      <w:lvlJc w:val="left"/>
      <w:pPr>
        <w:tabs>
          <w:tab w:val="num" w:pos="720"/>
        </w:tabs>
        <w:ind w:left="720" w:hanging="360"/>
      </w:pPr>
      <w:rPr>
        <w:rFonts w:ascii="Symbol" w:hAnsi="Symbol" w:hint="default"/>
        <w:sz w:val="20"/>
      </w:rPr>
    </w:lvl>
    <w:lvl w:ilvl="1" w:tplc="87DEB47A" w:tentative="1">
      <w:start w:val="1"/>
      <w:numFmt w:val="bullet"/>
      <w:lvlText w:val=""/>
      <w:lvlJc w:val="left"/>
      <w:pPr>
        <w:tabs>
          <w:tab w:val="num" w:pos="1440"/>
        </w:tabs>
        <w:ind w:left="1440" w:hanging="360"/>
      </w:pPr>
      <w:rPr>
        <w:rFonts w:ascii="Symbol" w:hAnsi="Symbol" w:hint="default"/>
      </w:rPr>
    </w:lvl>
    <w:lvl w:ilvl="2" w:tplc="2AD207E2" w:tentative="1">
      <w:start w:val="1"/>
      <w:numFmt w:val="bullet"/>
      <w:lvlText w:val=""/>
      <w:lvlJc w:val="left"/>
      <w:pPr>
        <w:tabs>
          <w:tab w:val="num" w:pos="2160"/>
        </w:tabs>
        <w:ind w:left="2160" w:hanging="360"/>
      </w:pPr>
      <w:rPr>
        <w:rFonts w:ascii="Symbol" w:hAnsi="Symbol" w:hint="default"/>
      </w:rPr>
    </w:lvl>
    <w:lvl w:ilvl="3" w:tplc="BEB6D588" w:tentative="1">
      <w:start w:val="1"/>
      <w:numFmt w:val="bullet"/>
      <w:lvlText w:val=""/>
      <w:lvlJc w:val="left"/>
      <w:pPr>
        <w:tabs>
          <w:tab w:val="num" w:pos="2880"/>
        </w:tabs>
        <w:ind w:left="2880" w:hanging="360"/>
      </w:pPr>
      <w:rPr>
        <w:rFonts w:ascii="Symbol" w:hAnsi="Symbol" w:hint="default"/>
      </w:rPr>
    </w:lvl>
    <w:lvl w:ilvl="4" w:tplc="78F82E96" w:tentative="1">
      <w:start w:val="1"/>
      <w:numFmt w:val="bullet"/>
      <w:lvlText w:val=""/>
      <w:lvlJc w:val="left"/>
      <w:pPr>
        <w:tabs>
          <w:tab w:val="num" w:pos="3600"/>
        </w:tabs>
        <w:ind w:left="3600" w:hanging="360"/>
      </w:pPr>
      <w:rPr>
        <w:rFonts w:ascii="Symbol" w:hAnsi="Symbol" w:hint="default"/>
      </w:rPr>
    </w:lvl>
    <w:lvl w:ilvl="5" w:tplc="8AF2E242" w:tentative="1">
      <w:start w:val="1"/>
      <w:numFmt w:val="bullet"/>
      <w:lvlText w:val=""/>
      <w:lvlJc w:val="left"/>
      <w:pPr>
        <w:tabs>
          <w:tab w:val="num" w:pos="4320"/>
        </w:tabs>
        <w:ind w:left="4320" w:hanging="360"/>
      </w:pPr>
      <w:rPr>
        <w:rFonts w:ascii="Symbol" w:hAnsi="Symbol" w:hint="default"/>
      </w:rPr>
    </w:lvl>
    <w:lvl w:ilvl="6" w:tplc="8894F524" w:tentative="1">
      <w:start w:val="1"/>
      <w:numFmt w:val="bullet"/>
      <w:lvlText w:val=""/>
      <w:lvlJc w:val="left"/>
      <w:pPr>
        <w:tabs>
          <w:tab w:val="num" w:pos="5040"/>
        </w:tabs>
        <w:ind w:left="5040" w:hanging="360"/>
      </w:pPr>
      <w:rPr>
        <w:rFonts w:ascii="Symbol" w:hAnsi="Symbol" w:hint="default"/>
      </w:rPr>
    </w:lvl>
    <w:lvl w:ilvl="7" w:tplc="F7C6F2E0" w:tentative="1">
      <w:start w:val="1"/>
      <w:numFmt w:val="bullet"/>
      <w:lvlText w:val=""/>
      <w:lvlJc w:val="left"/>
      <w:pPr>
        <w:tabs>
          <w:tab w:val="num" w:pos="5760"/>
        </w:tabs>
        <w:ind w:left="5760" w:hanging="360"/>
      </w:pPr>
      <w:rPr>
        <w:rFonts w:ascii="Symbol" w:hAnsi="Symbol" w:hint="default"/>
      </w:rPr>
    </w:lvl>
    <w:lvl w:ilvl="8" w:tplc="36D28FA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8AA0B19"/>
    <w:multiLevelType w:val="hybridMultilevel"/>
    <w:tmpl w:val="F364FC5E"/>
    <w:lvl w:ilvl="0" w:tplc="04090005">
      <w:start w:val="1"/>
      <w:numFmt w:val="bullet"/>
      <w:lvlText w:val=""/>
      <w:lvlJc w:val="left"/>
      <w:pPr>
        <w:tabs>
          <w:tab w:val="num" w:pos="720"/>
        </w:tabs>
        <w:ind w:left="720" w:hanging="360"/>
      </w:pPr>
      <w:rPr>
        <w:rFonts w:ascii="Wingdings" w:hAnsi="Wingdings" w:hint="default"/>
        <w:sz w:val="20"/>
      </w:rPr>
    </w:lvl>
    <w:lvl w:ilvl="1" w:tplc="CB30AFB6">
      <w:start w:val="1"/>
      <w:numFmt w:val="bullet"/>
      <w:lvlText w:val="–"/>
      <w:lvlJc w:val="left"/>
      <w:pPr>
        <w:tabs>
          <w:tab w:val="num" w:pos="1440"/>
        </w:tabs>
        <w:ind w:left="1440" w:hanging="360"/>
      </w:pPr>
      <w:rPr>
        <w:rFonts w:ascii="Times New Roman" w:hAnsi="Times New Roman" w:cs="Times New Roman" w:hint="default"/>
        <w:sz w:val="20"/>
      </w:rPr>
    </w:lvl>
    <w:lvl w:ilvl="2" w:tplc="67384552">
      <w:numFmt w:val="bullet"/>
      <w:lvlText w:val=""/>
      <w:lvlJc w:val="left"/>
      <w:pPr>
        <w:tabs>
          <w:tab w:val="num" w:pos="2160"/>
        </w:tabs>
        <w:ind w:left="2160" w:hanging="360"/>
      </w:pPr>
      <w:rPr>
        <w:rFonts w:ascii="Symbol" w:eastAsia="Times New Roman" w:hAnsi="Symbol" w:cs="Arial" w:hint="default"/>
        <w:b/>
        <w:sz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88593F"/>
    <w:multiLevelType w:val="hybridMultilevel"/>
    <w:tmpl w:val="10E232C2"/>
    <w:lvl w:ilvl="0" w:tplc="04090001">
      <w:start w:val="1"/>
      <w:numFmt w:val="bullet"/>
      <w:lvlText w:val=""/>
      <w:lvlJc w:val="left"/>
      <w:pPr>
        <w:tabs>
          <w:tab w:val="num" w:pos="720"/>
        </w:tabs>
        <w:ind w:left="720" w:hanging="360"/>
      </w:pPr>
      <w:rPr>
        <w:rFonts w:ascii="Symbol" w:hAnsi="Symbol" w:hint="default"/>
        <w:sz w:val="20"/>
      </w:rPr>
    </w:lvl>
    <w:lvl w:ilvl="1" w:tplc="87DEB47A" w:tentative="1">
      <w:start w:val="1"/>
      <w:numFmt w:val="bullet"/>
      <w:lvlText w:val=""/>
      <w:lvlJc w:val="left"/>
      <w:pPr>
        <w:tabs>
          <w:tab w:val="num" w:pos="1440"/>
        </w:tabs>
        <w:ind w:left="1440" w:hanging="360"/>
      </w:pPr>
      <w:rPr>
        <w:rFonts w:ascii="Symbol" w:hAnsi="Symbol" w:hint="default"/>
      </w:rPr>
    </w:lvl>
    <w:lvl w:ilvl="2" w:tplc="2AD207E2" w:tentative="1">
      <w:start w:val="1"/>
      <w:numFmt w:val="bullet"/>
      <w:lvlText w:val=""/>
      <w:lvlJc w:val="left"/>
      <w:pPr>
        <w:tabs>
          <w:tab w:val="num" w:pos="2160"/>
        </w:tabs>
        <w:ind w:left="2160" w:hanging="360"/>
      </w:pPr>
      <w:rPr>
        <w:rFonts w:ascii="Symbol" w:hAnsi="Symbol" w:hint="default"/>
      </w:rPr>
    </w:lvl>
    <w:lvl w:ilvl="3" w:tplc="BEB6D588" w:tentative="1">
      <w:start w:val="1"/>
      <w:numFmt w:val="bullet"/>
      <w:lvlText w:val=""/>
      <w:lvlJc w:val="left"/>
      <w:pPr>
        <w:tabs>
          <w:tab w:val="num" w:pos="2880"/>
        </w:tabs>
        <w:ind w:left="2880" w:hanging="360"/>
      </w:pPr>
      <w:rPr>
        <w:rFonts w:ascii="Symbol" w:hAnsi="Symbol" w:hint="default"/>
      </w:rPr>
    </w:lvl>
    <w:lvl w:ilvl="4" w:tplc="78F82E96" w:tentative="1">
      <w:start w:val="1"/>
      <w:numFmt w:val="bullet"/>
      <w:lvlText w:val=""/>
      <w:lvlJc w:val="left"/>
      <w:pPr>
        <w:tabs>
          <w:tab w:val="num" w:pos="3600"/>
        </w:tabs>
        <w:ind w:left="3600" w:hanging="360"/>
      </w:pPr>
      <w:rPr>
        <w:rFonts w:ascii="Symbol" w:hAnsi="Symbol" w:hint="default"/>
      </w:rPr>
    </w:lvl>
    <w:lvl w:ilvl="5" w:tplc="8AF2E242" w:tentative="1">
      <w:start w:val="1"/>
      <w:numFmt w:val="bullet"/>
      <w:lvlText w:val=""/>
      <w:lvlJc w:val="left"/>
      <w:pPr>
        <w:tabs>
          <w:tab w:val="num" w:pos="4320"/>
        </w:tabs>
        <w:ind w:left="4320" w:hanging="360"/>
      </w:pPr>
      <w:rPr>
        <w:rFonts w:ascii="Symbol" w:hAnsi="Symbol" w:hint="default"/>
      </w:rPr>
    </w:lvl>
    <w:lvl w:ilvl="6" w:tplc="8894F524" w:tentative="1">
      <w:start w:val="1"/>
      <w:numFmt w:val="bullet"/>
      <w:lvlText w:val=""/>
      <w:lvlJc w:val="left"/>
      <w:pPr>
        <w:tabs>
          <w:tab w:val="num" w:pos="5040"/>
        </w:tabs>
        <w:ind w:left="5040" w:hanging="360"/>
      </w:pPr>
      <w:rPr>
        <w:rFonts w:ascii="Symbol" w:hAnsi="Symbol" w:hint="default"/>
      </w:rPr>
    </w:lvl>
    <w:lvl w:ilvl="7" w:tplc="F7C6F2E0" w:tentative="1">
      <w:start w:val="1"/>
      <w:numFmt w:val="bullet"/>
      <w:lvlText w:val=""/>
      <w:lvlJc w:val="left"/>
      <w:pPr>
        <w:tabs>
          <w:tab w:val="num" w:pos="5760"/>
        </w:tabs>
        <w:ind w:left="5760" w:hanging="360"/>
      </w:pPr>
      <w:rPr>
        <w:rFonts w:ascii="Symbol" w:hAnsi="Symbol" w:hint="default"/>
      </w:rPr>
    </w:lvl>
    <w:lvl w:ilvl="8" w:tplc="36D28FA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0E877E56"/>
    <w:multiLevelType w:val="multilevel"/>
    <w:tmpl w:val="7D00C59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0F572647"/>
    <w:multiLevelType w:val="hybridMultilevel"/>
    <w:tmpl w:val="5A865CF8"/>
    <w:lvl w:ilvl="0" w:tplc="F58809F0">
      <w:start w:val="1"/>
      <w:numFmt w:val="bullet"/>
      <w:lvlText w:val=""/>
      <w:lvlJc w:val="left"/>
      <w:pPr>
        <w:tabs>
          <w:tab w:val="num" w:pos="720"/>
        </w:tabs>
        <w:ind w:left="720" w:hanging="360"/>
      </w:pPr>
      <w:rPr>
        <w:rFonts w:ascii="Wingdings 2" w:hAnsi="Wingdings 2" w:hint="default"/>
      </w:rPr>
    </w:lvl>
    <w:lvl w:ilvl="1" w:tplc="A79A29D0" w:tentative="1">
      <w:start w:val="1"/>
      <w:numFmt w:val="bullet"/>
      <w:lvlText w:val=""/>
      <w:lvlJc w:val="left"/>
      <w:pPr>
        <w:tabs>
          <w:tab w:val="num" w:pos="1440"/>
        </w:tabs>
        <w:ind w:left="1440" w:hanging="360"/>
      </w:pPr>
      <w:rPr>
        <w:rFonts w:ascii="Wingdings 2" w:hAnsi="Wingdings 2" w:hint="default"/>
      </w:rPr>
    </w:lvl>
    <w:lvl w:ilvl="2" w:tplc="7EF4E110" w:tentative="1">
      <w:start w:val="1"/>
      <w:numFmt w:val="bullet"/>
      <w:lvlText w:val=""/>
      <w:lvlJc w:val="left"/>
      <w:pPr>
        <w:tabs>
          <w:tab w:val="num" w:pos="2160"/>
        </w:tabs>
        <w:ind w:left="2160" w:hanging="360"/>
      </w:pPr>
      <w:rPr>
        <w:rFonts w:ascii="Wingdings 2" w:hAnsi="Wingdings 2" w:hint="default"/>
      </w:rPr>
    </w:lvl>
    <w:lvl w:ilvl="3" w:tplc="B2A6FDE8" w:tentative="1">
      <w:start w:val="1"/>
      <w:numFmt w:val="bullet"/>
      <w:lvlText w:val=""/>
      <w:lvlJc w:val="left"/>
      <w:pPr>
        <w:tabs>
          <w:tab w:val="num" w:pos="2880"/>
        </w:tabs>
        <w:ind w:left="2880" w:hanging="360"/>
      </w:pPr>
      <w:rPr>
        <w:rFonts w:ascii="Wingdings 2" w:hAnsi="Wingdings 2" w:hint="default"/>
      </w:rPr>
    </w:lvl>
    <w:lvl w:ilvl="4" w:tplc="526C5BD0" w:tentative="1">
      <w:start w:val="1"/>
      <w:numFmt w:val="bullet"/>
      <w:lvlText w:val=""/>
      <w:lvlJc w:val="left"/>
      <w:pPr>
        <w:tabs>
          <w:tab w:val="num" w:pos="3600"/>
        </w:tabs>
        <w:ind w:left="3600" w:hanging="360"/>
      </w:pPr>
      <w:rPr>
        <w:rFonts w:ascii="Wingdings 2" w:hAnsi="Wingdings 2" w:hint="default"/>
      </w:rPr>
    </w:lvl>
    <w:lvl w:ilvl="5" w:tplc="CA2470EA" w:tentative="1">
      <w:start w:val="1"/>
      <w:numFmt w:val="bullet"/>
      <w:lvlText w:val=""/>
      <w:lvlJc w:val="left"/>
      <w:pPr>
        <w:tabs>
          <w:tab w:val="num" w:pos="4320"/>
        </w:tabs>
        <w:ind w:left="4320" w:hanging="360"/>
      </w:pPr>
      <w:rPr>
        <w:rFonts w:ascii="Wingdings 2" w:hAnsi="Wingdings 2" w:hint="default"/>
      </w:rPr>
    </w:lvl>
    <w:lvl w:ilvl="6" w:tplc="353E13C0" w:tentative="1">
      <w:start w:val="1"/>
      <w:numFmt w:val="bullet"/>
      <w:lvlText w:val=""/>
      <w:lvlJc w:val="left"/>
      <w:pPr>
        <w:tabs>
          <w:tab w:val="num" w:pos="5040"/>
        </w:tabs>
        <w:ind w:left="5040" w:hanging="360"/>
      </w:pPr>
      <w:rPr>
        <w:rFonts w:ascii="Wingdings 2" w:hAnsi="Wingdings 2" w:hint="default"/>
      </w:rPr>
    </w:lvl>
    <w:lvl w:ilvl="7" w:tplc="F9D4046C" w:tentative="1">
      <w:start w:val="1"/>
      <w:numFmt w:val="bullet"/>
      <w:lvlText w:val=""/>
      <w:lvlJc w:val="left"/>
      <w:pPr>
        <w:tabs>
          <w:tab w:val="num" w:pos="5760"/>
        </w:tabs>
        <w:ind w:left="5760" w:hanging="360"/>
      </w:pPr>
      <w:rPr>
        <w:rFonts w:ascii="Wingdings 2" w:hAnsi="Wingdings 2" w:hint="default"/>
      </w:rPr>
    </w:lvl>
    <w:lvl w:ilvl="8" w:tplc="EC762FF2"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141F2E06"/>
    <w:multiLevelType w:val="hybridMultilevel"/>
    <w:tmpl w:val="D0FE5A32"/>
    <w:lvl w:ilvl="0" w:tplc="04090005">
      <w:start w:val="1"/>
      <w:numFmt w:val="bullet"/>
      <w:lvlText w:val=""/>
      <w:lvlJc w:val="left"/>
      <w:pPr>
        <w:tabs>
          <w:tab w:val="num" w:pos="720"/>
        </w:tabs>
        <w:ind w:left="720" w:hanging="360"/>
      </w:pPr>
      <w:rPr>
        <w:rFonts w:ascii="Wingdings" w:hAnsi="Wingdings" w:hint="default"/>
        <w:sz w:val="20"/>
      </w:rPr>
    </w:lvl>
    <w:lvl w:ilvl="1" w:tplc="87DEB47A" w:tentative="1">
      <w:start w:val="1"/>
      <w:numFmt w:val="bullet"/>
      <w:lvlText w:val=""/>
      <w:lvlJc w:val="left"/>
      <w:pPr>
        <w:tabs>
          <w:tab w:val="num" w:pos="1440"/>
        </w:tabs>
        <w:ind w:left="1440" w:hanging="360"/>
      </w:pPr>
      <w:rPr>
        <w:rFonts w:ascii="Symbol" w:hAnsi="Symbol" w:hint="default"/>
      </w:rPr>
    </w:lvl>
    <w:lvl w:ilvl="2" w:tplc="2AD207E2" w:tentative="1">
      <w:start w:val="1"/>
      <w:numFmt w:val="bullet"/>
      <w:lvlText w:val=""/>
      <w:lvlJc w:val="left"/>
      <w:pPr>
        <w:tabs>
          <w:tab w:val="num" w:pos="2160"/>
        </w:tabs>
        <w:ind w:left="2160" w:hanging="360"/>
      </w:pPr>
      <w:rPr>
        <w:rFonts w:ascii="Symbol" w:hAnsi="Symbol" w:hint="default"/>
      </w:rPr>
    </w:lvl>
    <w:lvl w:ilvl="3" w:tplc="BEB6D588" w:tentative="1">
      <w:start w:val="1"/>
      <w:numFmt w:val="bullet"/>
      <w:lvlText w:val=""/>
      <w:lvlJc w:val="left"/>
      <w:pPr>
        <w:tabs>
          <w:tab w:val="num" w:pos="2880"/>
        </w:tabs>
        <w:ind w:left="2880" w:hanging="360"/>
      </w:pPr>
      <w:rPr>
        <w:rFonts w:ascii="Symbol" w:hAnsi="Symbol" w:hint="default"/>
      </w:rPr>
    </w:lvl>
    <w:lvl w:ilvl="4" w:tplc="78F82E96" w:tentative="1">
      <w:start w:val="1"/>
      <w:numFmt w:val="bullet"/>
      <w:lvlText w:val=""/>
      <w:lvlJc w:val="left"/>
      <w:pPr>
        <w:tabs>
          <w:tab w:val="num" w:pos="3600"/>
        </w:tabs>
        <w:ind w:left="3600" w:hanging="360"/>
      </w:pPr>
      <w:rPr>
        <w:rFonts w:ascii="Symbol" w:hAnsi="Symbol" w:hint="default"/>
      </w:rPr>
    </w:lvl>
    <w:lvl w:ilvl="5" w:tplc="8AF2E242" w:tentative="1">
      <w:start w:val="1"/>
      <w:numFmt w:val="bullet"/>
      <w:lvlText w:val=""/>
      <w:lvlJc w:val="left"/>
      <w:pPr>
        <w:tabs>
          <w:tab w:val="num" w:pos="4320"/>
        </w:tabs>
        <w:ind w:left="4320" w:hanging="360"/>
      </w:pPr>
      <w:rPr>
        <w:rFonts w:ascii="Symbol" w:hAnsi="Symbol" w:hint="default"/>
      </w:rPr>
    </w:lvl>
    <w:lvl w:ilvl="6" w:tplc="8894F524" w:tentative="1">
      <w:start w:val="1"/>
      <w:numFmt w:val="bullet"/>
      <w:lvlText w:val=""/>
      <w:lvlJc w:val="left"/>
      <w:pPr>
        <w:tabs>
          <w:tab w:val="num" w:pos="5040"/>
        </w:tabs>
        <w:ind w:left="5040" w:hanging="360"/>
      </w:pPr>
      <w:rPr>
        <w:rFonts w:ascii="Symbol" w:hAnsi="Symbol" w:hint="default"/>
      </w:rPr>
    </w:lvl>
    <w:lvl w:ilvl="7" w:tplc="F7C6F2E0" w:tentative="1">
      <w:start w:val="1"/>
      <w:numFmt w:val="bullet"/>
      <w:lvlText w:val=""/>
      <w:lvlJc w:val="left"/>
      <w:pPr>
        <w:tabs>
          <w:tab w:val="num" w:pos="5760"/>
        </w:tabs>
        <w:ind w:left="5760" w:hanging="360"/>
      </w:pPr>
      <w:rPr>
        <w:rFonts w:ascii="Symbol" w:hAnsi="Symbol" w:hint="default"/>
      </w:rPr>
    </w:lvl>
    <w:lvl w:ilvl="8" w:tplc="36D28FAA"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60911B3"/>
    <w:multiLevelType w:val="multilevel"/>
    <w:tmpl w:val="6738269A"/>
    <w:lvl w:ilvl="0">
      <w:start w:val="1"/>
      <w:numFmt w:val="bullet"/>
      <w:lvlText w:val="•"/>
      <w:lvlJc w:val="left"/>
      <w:pPr>
        <w:tabs>
          <w:tab w:val="num" w:pos="1080"/>
        </w:tabs>
        <w:ind w:left="1080" w:hanging="360"/>
      </w:pPr>
      <w:rPr>
        <w:rFonts w:ascii="Times New Roman" w:hAnsi="Times New Roman" w:cs="Times New Roman" w:hint="default"/>
        <w:sz w:val="20"/>
      </w:rPr>
    </w:lvl>
    <w:lvl w:ilvl="1">
      <w:start w:val="1"/>
      <w:numFmt w:val="bullet"/>
      <w:lvlText w:val="–"/>
      <w:lvlJc w:val="left"/>
      <w:pPr>
        <w:tabs>
          <w:tab w:val="num" w:pos="1440"/>
        </w:tabs>
        <w:ind w:left="1440" w:hanging="360"/>
      </w:pPr>
      <w:rPr>
        <w:rFonts w:ascii="Times New Roman" w:hAnsi="Times New Roman" w:cs="Times New Roman" w:hint="default"/>
        <w:sz w:val="20"/>
      </w:rPr>
    </w:lvl>
    <w:lvl w:ilvl="2">
      <w:numFmt w:val="bullet"/>
      <w:lvlText w:val=""/>
      <w:lvlJc w:val="left"/>
      <w:pPr>
        <w:tabs>
          <w:tab w:val="num" w:pos="2160"/>
        </w:tabs>
        <w:ind w:left="2160" w:hanging="360"/>
      </w:pPr>
      <w:rPr>
        <w:rFonts w:ascii="Symbol" w:eastAsia="Times New Roman" w:hAnsi="Symbol" w:cs="Arial" w:hint="default"/>
        <w:b/>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D511C2"/>
    <w:multiLevelType w:val="hybridMultilevel"/>
    <w:tmpl w:val="6AF22EA6"/>
    <w:lvl w:ilvl="0" w:tplc="1A72D274">
      <w:start w:val="1"/>
      <w:numFmt w:val="bullet"/>
      <w:lvlText w:val="•"/>
      <w:lvlJc w:val="left"/>
      <w:pPr>
        <w:tabs>
          <w:tab w:val="num" w:pos="1080"/>
        </w:tabs>
        <w:ind w:left="1080" w:hanging="360"/>
      </w:pPr>
      <w:rPr>
        <w:rFonts w:ascii="Times New Roman" w:hAnsi="Times New Roman" w:cs="Times New Roman" w:hint="default"/>
        <w:sz w:val="20"/>
      </w:rPr>
    </w:lvl>
    <w:lvl w:ilvl="1" w:tplc="CB30AFB6">
      <w:start w:val="1"/>
      <w:numFmt w:val="bullet"/>
      <w:lvlText w:val="–"/>
      <w:lvlJc w:val="left"/>
      <w:pPr>
        <w:tabs>
          <w:tab w:val="num" w:pos="1440"/>
        </w:tabs>
        <w:ind w:left="1440" w:hanging="360"/>
      </w:pPr>
      <w:rPr>
        <w:rFonts w:ascii="Times New Roman" w:hAnsi="Times New Roman" w:cs="Times New Roman"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D95B67"/>
    <w:multiLevelType w:val="hybridMultilevel"/>
    <w:tmpl w:val="936E56F0"/>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910CBC"/>
    <w:multiLevelType w:val="hybridMultilevel"/>
    <w:tmpl w:val="996C53E0"/>
    <w:lvl w:ilvl="0" w:tplc="1A72D274">
      <w:start w:val="1"/>
      <w:numFmt w:val="bullet"/>
      <w:lvlText w:val="•"/>
      <w:lvlJc w:val="left"/>
      <w:pPr>
        <w:tabs>
          <w:tab w:val="num" w:pos="1080"/>
        </w:tabs>
        <w:ind w:left="1080" w:hanging="360"/>
      </w:pPr>
      <w:rPr>
        <w:rFonts w:ascii="Times New Roman" w:hAnsi="Times New Roman" w:cs="Times New Roman"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6874D6"/>
    <w:multiLevelType w:val="hybridMultilevel"/>
    <w:tmpl w:val="33FEF118"/>
    <w:lvl w:ilvl="0" w:tplc="04090001">
      <w:start w:val="1"/>
      <w:numFmt w:val="bullet"/>
      <w:lvlText w:val=""/>
      <w:lvlJc w:val="left"/>
      <w:pPr>
        <w:tabs>
          <w:tab w:val="num" w:pos="720"/>
        </w:tabs>
        <w:ind w:left="720" w:hanging="360"/>
      </w:pPr>
      <w:rPr>
        <w:rFonts w:ascii="Symbol" w:hAnsi="Symbol" w:hint="default"/>
        <w:sz w:val="20"/>
      </w:rPr>
    </w:lvl>
    <w:lvl w:ilvl="1" w:tplc="87DEB47A" w:tentative="1">
      <w:start w:val="1"/>
      <w:numFmt w:val="bullet"/>
      <w:lvlText w:val=""/>
      <w:lvlJc w:val="left"/>
      <w:pPr>
        <w:tabs>
          <w:tab w:val="num" w:pos="1440"/>
        </w:tabs>
        <w:ind w:left="1440" w:hanging="360"/>
      </w:pPr>
      <w:rPr>
        <w:rFonts w:ascii="Symbol" w:hAnsi="Symbol" w:hint="default"/>
      </w:rPr>
    </w:lvl>
    <w:lvl w:ilvl="2" w:tplc="2AD207E2" w:tentative="1">
      <w:start w:val="1"/>
      <w:numFmt w:val="bullet"/>
      <w:lvlText w:val=""/>
      <w:lvlJc w:val="left"/>
      <w:pPr>
        <w:tabs>
          <w:tab w:val="num" w:pos="2160"/>
        </w:tabs>
        <w:ind w:left="2160" w:hanging="360"/>
      </w:pPr>
      <w:rPr>
        <w:rFonts w:ascii="Symbol" w:hAnsi="Symbol" w:hint="default"/>
      </w:rPr>
    </w:lvl>
    <w:lvl w:ilvl="3" w:tplc="BEB6D588" w:tentative="1">
      <w:start w:val="1"/>
      <w:numFmt w:val="bullet"/>
      <w:lvlText w:val=""/>
      <w:lvlJc w:val="left"/>
      <w:pPr>
        <w:tabs>
          <w:tab w:val="num" w:pos="2880"/>
        </w:tabs>
        <w:ind w:left="2880" w:hanging="360"/>
      </w:pPr>
      <w:rPr>
        <w:rFonts w:ascii="Symbol" w:hAnsi="Symbol" w:hint="default"/>
      </w:rPr>
    </w:lvl>
    <w:lvl w:ilvl="4" w:tplc="78F82E96" w:tentative="1">
      <w:start w:val="1"/>
      <w:numFmt w:val="bullet"/>
      <w:lvlText w:val=""/>
      <w:lvlJc w:val="left"/>
      <w:pPr>
        <w:tabs>
          <w:tab w:val="num" w:pos="3600"/>
        </w:tabs>
        <w:ind w:left="3600" w:hanging="360"/>
      </w:pPr>
      <w:rPr>
        <w:rFonts w:ascii="Symbol" w:hAnsi="Symbol" w:hint="default"/>
      </w:rPr>
    </w:lvl>
    <w:lvl w:ilvl="5" w:tplc="8AF2E242" w:tentative="1">
      <w:start w:val="1"/>
      <w:numFmt w:val="bullet"/>
      <w:lvlText w:val=""/>
      <w:lvlJc w:val="left"/>
      <w:pPr>
        <w:tabs>
          <w:tab w:val="num" w:pos="4320"/>
        </w:tabs>
        <w:ind w:left="4320" w:hanging="360"/>
      </w:pPr>
      <w:rPr>
        <w:rFonts w:ascii="Symbol" w:hAnsi="Symbol" w:hint="default"/>
      </w:rPr>
    </w:lvl>
    <w:lvl w:ilvl="6" w:tplc="8894F524" w:tentative="1">
      <w:start w:val="1"/>
      <w:numFmt w:val="bullet"/>
      <w:lvlText w:val=""/>
      <w:lvlJc w:val="left"/>
      <w:pPr>
        <w:tabs>
          <w:tab w:val="num" w:pos="5040"/>
        </w:tabs>
        <w:ind w:left="5040" w:hanging="360"/>
      </w:pPr>
      <w:rPr>
        <w:rFonts w:ascii="Symbol" w:hAnsi="Symbol" w:hint="default"/>
      </w:rPr>
    </w:lvl>
    <w:lvl w:ilvl="7" w:tplc="F7C6F2E0" w:tentative="1">
      <w:start w:val="1"/>
      <w:numFmt w:val="bullet"/>
      <w:lvlText w:val=""/>
      <w:lvlJc w:val="left"/>
      <w:pPr>
        <w:tabs>
          <w:tab w:val="num" w:pos="5760"/>
        </w:tabs>
        <w:ind w:left="5760" w:hanging="360"/>
      </w:pPr>
      <w:rPr>
        <w:rFonts w:ascii="Symbol" w:hAnsi="Symbol" w:hint="default"/>
      </w:rPr>
    </w:lvl>
    <w:lvl w:ilvl="8" w:tplc="36D28FA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C306BE0"/>
    <w:multiLevelType w:val="hybridMultilevel"/>
    <w:tmpl w:val="9FE0FCB0"/>
    <w:lvl w:ilvl="0" w:tplc="04090005">
      <w:start w:val="1"/>
      <w:numFmt w:val="bullet"/>
      <w:lvlText w:val=""/>
      <w:lvlJc w:val="left"/>
      <w:pPr>
        <w:tabs>
          <w:tab w:val="num" w:pos="720"/>
        </w:tabs>
        <w:ind w:left="720" w:hanging="360"/>
      </w:pPr>
      <w:rPr>
        <w:rFonts w:ascii="Wingdings" w:hAnsi="Wingdings" w:hint="default"/>
        <w:sz w:val="20"/>
      </w:rPr>
    </w:lvl>
    <w:lvl w:ilvl="1" w:tplc="CB30AFB6">
      <w:start w:val="1"/>
      <w:numFmt w:val="bullet"/>
      <w:lvlText w:val="–"/>
      <w:lvlJc w:val="left"/>
      <w:pPr>
        <w:tabs>
          <w:tab w:val="num" w:pos="1440"/>
        </w:tabs>
        <w:ind w:left="1440" w:hanging="360"/>
      </w:pPr>
      <w:rPr>
        <w:rFonts w:ascii="Times New Roman" w:hAnsi="Times New Roman" w:cs="Times New Roman" w:hint="default"/>
        <w:sz w:val="20"/>
      </w:rPr>
    </w:lvl>
    <w:lvl w:ilvl="2" w:tplc="67384552">
      <w:numFmt w:val="bullet"/>
      <w:lvlText w:val=""/>
      <w:lvlJc w:val="left"/>
      <w:pPr>
        <w:tabs>
          <w:tab w:val="num" w:pos="2160"/>
        </w:tabs>
        <w:ind w:left="2160" w:hanging="360"/>
      </w:pPr>
      <w:rPr>
        <w:rFonts w:ascii="Symbol" w:eastAsia="Times New Roman" w:hAnsi="Symbol" w:cs="Arial" w:hint="default"/>
        <w:b/>
        <w:sz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2B20D6"/>
    <w:multiLevelType w:val="hybridMultilevel"/>
    <w:tmpl w:val="AA2023C4"/>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0B00130"/>
    <w:multiLevelType w:val="multilevel"/>
    <w:tmpl w:val="71B0CB7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3E05481"/>
    <w:multiLevelType w:val="hybridMultilevel"/>
    <w:tmpl w:val="2092E5C8"/>
    <w:lvl w:ilvl="0" w:tplc="872C3A66">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5E65E1"/>
    <w:multiLevelType w:val="hybridMultilevel"/>
    <w:tmpl w:val="7FD6D8CC"/>
    <w:lvl w:ilvl="0" w:tplc="04090001">
      <w:start w:val="1"/>
      <w:numFmt w:val="bullet"/>
      <w:lvlText w:val=""/>
      <w:lvlJc w:val="left"/>
      <w:pPr>
        <w:tabs>
          <w:tab w:val="num" w:pos="720"/>
        </w:tabs>
        <w:ind w:left="720" w:hanging="360"/>
      </w:pPr>
      <w:rPr>
        <w:rFonts w:ascii="Symbol" w:hAnsi="Symbol" w:hint="default"/>
        <w:sz w:val="20"/>
      </w:rPr>
    </w:lvl>
    <w:lvl w:ilvl="1" w:tplc="87DEB47A" w:tentative="1">
      <w:start w:val="1"/>
      <w:numFmt w:val="bullet"/>
      <w:lvlText w:val=""/>
      <w:lvlJc w:val="left"/>
      <w:pPr>
        <w:tabs>
          <w:tab w:val="num" w:pos="1440"/>
        </w:tabs>
        <w:ind w:left="1440" w:hanging="360"/>
      </w:pPr>
      <w:rPr>
        <w:rFonts w:ascii="Symbol" w:hAnsi="Symbol" w:hint="default"/>
      </w:rPr>
    </w:lvl>
    <w:lvl w:ilvl="2" w:tplc="2AD207E2" w:tentative="1">
      <w:start w:val="1"/>
      <w:numFmt w:val="bullet"/>
      <w:lvlText w:val=""/>
      <w:lvlJc w:val="left"/>
      <w:pPr>
        <w:tabs>
          <w:tab w:val="num" w:pos="2160"/>
        </w:tabs>
        <w:ind w:left="2160" w:hanging="360"/>
      </w:pPr>
      <w:rPr>
        <w:rFonts w:ascii="Symbol" w:hAnsi="Symbol" w:hint="default"/>
      </w:rPr>
    </w:lvl>
    <w:lvl w:ilvl="3" w:tplc="BEB6D588" w:tentative="1">
      <w:start w:val="1"/>
      <w:numFmt w:val="bullet"/>
      <w:lvlText w:val=""/>
      <w:lvlJc w:val="left"/>
      <w:pPr>
        <w:tabs>
          <w:tab w:val="num" w:pos="2880"/>
        </w:tabs>
        <w:ind w:left="2880" w:hanging="360"/>
      </w:pPr>
      <w:rPr>
        <w:rFonts w:ascii="Symbol" w:hAnsi="Symbol" w:hint="default"/>
      </w:rPr>
    </w:lvl>
    <w:lvl w:ilvl="4" w:tplc="78F82E96" w:tentative="1">
      <w:start w:val="1"/>
      <w:numFmt w:val="bullet"/>
      <w:lvlText w:val=""/>
      <w:lvlJc w:val="left"/>
      <w:pPr>
        <w:tabs>
          <w:tab w:val="num" w:pos="3600"/>
        </w:tabs>
        <w:ind w:left="3600" w:hanging="360"/>
      </w:pPr>
      <w:rPr>
        <w:rFonts w:ascii="Symbol" w:hAnsi="Symbol" w:hint="default"/>
      </w:rPr>
    </w:lvl>
    <w:lvl w:ilvl="5" w:tplc="8AF2E242" w:tentative="1">
      <w:start w:val="1"/>
      <w:numFmt w:val="bullet"/>
      <w:lvlText w:val=""/>
      <w:lvlJc w:val="left"/>
      <w:pPr>
        <w:tabs>
          <w:tab w:val="num" w:pos="4320"/>
        </w:tabs>
        <w:ind w:left="4320" w:hanging="360"/>
      </w:pPr>
      <w:rPr>
        <w:rFonts w:ascii="Symbol" w:hAnsi="Symbol" w:hint="default"/>
      </w:rPr>
    </w:lvl>
    <w:lvl w:ilvl="6" w:tplc="8894F524" w:tentative="1">
      <w:start w:val="1"/>
      <w:numFmt w:val="bullet"/>
      <w:lvlText w:val=""/>
      <w:lvlJc w:val="left"/>
      <w:pPr>
        <w:tabs>
          <w:tab w:val="num" w:pos="5040"/>
        </w:tabs>
        <w:ind w:left="5040" w:hanging="360"/>
      </w:pPr>
      <w:rPr>
        <w:rFonts w:ascii="Symbol" w:hAnsi="Symbol" w:hint="default"/>
      </w:rPr>
    </w:lvl>
    <w:lvl w:ilvl="7" w:tplc="F7C6F2E0" w:tentative="1">
      <w:start w:val="1"/>
      <w:numFmt w:val="bullet"/>
      <w:lvlText w:val=""/>
      <w:lvlJc w:val="left"/>
      <w:pPr>
        <w:tabs>
          <w:tab w:val="num" w:pos="5760"/>
        </w:tabs>
        <w:ind w:left="5760" w:hanging="360"/>
      </w:pPr>
      <w:rPr>
        <w:rFonts w:ascii="Symbol" w:hAnsi="Symbol" w:hint="default"/>
      </w:rPr>
    </w:lvl>
    <w:lvl w:ilvl="8" w:tplc="36D28FAA"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E8A6B8A"/>
    <w:multiLevelType w:val="hybridMultilevel"/>
    <w:tmpl w:val="BEC63EA8"/>
    <w:lvl w:ilvl="0" w:tplc="04090005">
      <w:start w:val="1"/>
      <w:numFmt w:val="bullet"/>
      <w:lvlText w:val=""/>
      <w:lvlJc w:val="left"/>
      <w:pPr>
        <w:tabs>
          <w:tab w:val="num" w:pos="720"/>
        </w:tabs>
        <w:ind w:left="720" w:hanging="360"/>
      </w:pPr>
      <w:rPr>
        <w:rFonts w:ascii="Wingdings" w:hAnsi="Wingdings" w:hint="default"/>
        <w:sz w:val="20"/>
      </w:rPr>
    </w:lvl>
    <w:lvl w:ilvl="1" w:tplc="CB30AFB6">
      <w:start w:val="1"/>
      <w:numFmt w:val="bullet"/>
      <w:lvlText w:val="–"/>
      <w:lvlJc w:val="left"/>
      <w:pPr>
        <w:tabs>
          <w:tab w:val="num" w:pos="1440"/>
        </w:tabs>
        <w:ind w:left="1440" w:hanging="360"/>
      </w:pPr>
      <w:rPr>
        <w:rFonts w:ascii="Times New Roman" w:hAnsi="Times New Roman" w:cs="Times New Roman" w:hint="default"/>
        <w:sz w:val="20"/>
      </w:rPr>
    </w:lvl>
    <w:lvl w:ilvl="2" w:tplc="67384552">
      <w:numFmt w:val="bullet"/>
      <w:lvlText w:val=""/>
      <w:lvlJc w:val="left"/>
      <w:pPr>
        <w:tabs>
          <w:tab w:val="num" w:pos="2160"/>
        </w:tabs>
        <w:ind w:left="2160" w:hanging="360"/>
      </w:pPr>
      <w:rPr>
        <w:rFonts w:ascii="Symbol" w:eastAsia="Times New Roman" w:hAnsi="Symbol" w:cs="Arial" w:hint="default"/>
        <w:b/>
        <w:sz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234FE"/>
    <w:multiLevelType w:val="hybridMultilevel"/>
    <w:tmpl w:val="71B0CB76"/>
    <w:lvl w:ilvl="0" w:tplc="04090005">
      <w:start w:val="1"/>
      <w:numFmt w:val="bullet"/>
      <w:lvlText w:val=""/>
      <w:lvlJc w:val="left"/>
      <w:pPr>
        <w:tabs>
          <w:tab w:val="num" w:pos="720"/>
        </w:tabs>
        <w:ind w:left="720" w:hanging="360"/>
      </w:pPr>
      <w:rPr>
        <w:rFonts w:ascii="Wingdings" w:hAnsi="Wingdings" w:hint="default"/>
        <w:sz w:val="20"/>
      </w:rPr>
    </w:lvl>
    <w:lvl w:ilvl="1" w:tplc="87DEB47A" w:tentative="1">
      <w:start w:val="1"/>
      <w:numFmt w:val="bullet"/>
      <w:lvlText w:val=""/>
      <w:lvlJc w:val="left"/>
      <w:pPr>
        <w:tabs>
          <w:tab w:val="num" w:pos="1440"/>
        </w:tabs>
        <w:ind w:left="1440" w:hanging="360"/>
      </w:pPr>
      <w:rPr>
        <w:rFonts w:ascii="Symbol" w:hAnsi="Symbol" w:hint="default"/>
      </w:rPr>
    </w:lvl>
    <w:lvl w:ilvl="2" w:tplc="2AD207E2" w:tentative="1">
      <w:start w:val="1"/>
      <w:numFmt w:val="bullet"/>
      <w:lvlText w:val=""/>
      <w:lvlJc w:val="left"/>
      <w:pPr>
        <w:tabs>
          <w:tab w:val="num" w:pos="2160"/>
        </w:tabs>
        <w:ind w:left="2160" w:hanging="360"/>
      </w:pPr>
      <w:rPr>
        <w:rFonts w:ascii="Symbol" w:hAnsi="Symbol" w:hint="default"/>
      </w:rPr>
    </w:lvl>
    <w:lvl w:ilvl="3" w:tplc="BEB6D588" w:tentative="1">
      <w:start w:val="1"/>
      <w:numFmt w:val="bullet"/>
      <w:lvlText w:val=""/>
      <w:lvlJc w:val="left"/>
      <w:pPr>
        <w:tabs>
          <w:tab w:val="num" w:pos="2880"/>
        </w:tabs>
        <w:ind w:left="2880" w:hanging="360"/>
      </w:pPr>
      <w:rPr>
        <w:rFonts w:ascii="Symbol" w:hAnsi="Symbol" w:hint="default"/>
      </w:rPr>
    </w:lvl>
    <w:lvl w:ilvl="4" w:tplc="78F82E96" w:tentative="1">
      <w:start w:val="1"/>
      <w:numFmt w:val="bullet"/>
      <w:lvlText w:val=""/>
      <w:lvlJc w:val="left"/>
      <w:pPr>
        <w:tabs>
          <w:tab w:val="num" w:pos="3600"/>
        </w:tabs>
        <w:ind w:left="3600" w:hanging="360"/>
      </w:pPr>
      <w:rPr>
        <w:rFonts w:ascii="Symbol" w:hAnsi="Symbol" w:hint="default"/>
      </w:rPr>
    </w:lvl>
    <w:lvl w:ilvl="5" w:tplc="8AF2E242" w:tentative="1">
      <w:start w:val="1"/>
      <w:numFmt w:val="bullet"/>
      <w:lvlText w:val=""/>
      <w:lvlJc w:val="left"/>
      <w:pPr>
        <w:tabs>
          <w:tab w:val="num" w:pos="4320"/>
        </w:tabs>
        <w:ind w:left="4320" w:hanging="360"/>
      </w:pPr>
      <w:rPr>
        <w:rFonts w:ascii="Symbol" w:hAnsi="Symbol" w:hint="default"/>
      </w:rPr>
    </w:lvl>
    <w:lvl w:ilvl="6" w:tplc="8894F524" w:tentative="1">
      <w:start w:val="1"/>
      <w:numFmt w:val="bullet"/>
      <w:lvlText w:val=""/>
      <w:lvlJc w:val="left"/>
      <w:pPr>
        <w:tabs>
          <w:tab w:val="num" w:pos="5040"/>
        </w:tabs>
        <w:ind w:left="5040" w:hanging="360"/>
      </w:pPr>
      <w:rPr>
        <w:rFonts w:ascii="Symbol" w:hAnsi="Symbol" w:hint="default"/>
      </w:rPr>
    </w:lvl>
    <w:lvl w:ilvl="7" w:tplc="F7C6F2E0" w:tentative="1">
      <w:start w:val="1"/>
      <w:numFmt w:val="bullet"/>
      <w:lvlText w:val=""/>
      <w:lvlJc w:val="left"/>
      <w:pPr>
        <w:tabs>
          <w:tab w:val="num" w:pos="5760"/>
        </w:tabs>
        <w:ind w:left="5760" w:hanging="360"/>
      </w:pPr>
      <w:rPr>
        <w:rFonts w:ascii="Symbol" w:hAnsi="Symbol" w:hint="default"/>
      </w:rPr>
    </w:lvl>
    <w:lvl w:ilvl="8" w:tplc="36D28FAA"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3F9F6ADF"/>
    <w:multiLevelType w:val="hybridMultilevel"/>
    <w:tmpl w:val="79E6F6EA"/>
    <w:lvl w:ilvl="0" w:tplc="872C3A66">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CB7103"/>
    <w:multiLevelType w:val="hybridMultilevel"/>
    <w:tmpl w:val="83746C42"/>
    <w:lvl w:ilvl="0" w:tplc="872C3A66">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84374B"/>
    <w:multiLevelType w:val="hybridMultilevel"/>
    <w:tmpl w:val="11065AF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19E1A0A"/>
    <w:multiLevelType w:val="hybridMultilevel"/>
    <w:tmpl w:val="3A9A98AA"/>
    <w:lvl w:ilvl="0" w:tplc="872C3A66">
      <w:start w:val="1"/>
      <w:numFmt w:val="bullet"/>
      <w:lvlText w:val=""/>
      <w:lvlJc w:val="left"/>
      <w:pPr>
        <w:tabs>
          <w:tab w:val="num" w:pos="720"/>
        </w:tabs>
        <w:ind w:left="720" w:hanging="360"/>
      </w:pPr>
      <w:rPr>
        <w:rFonts w:ascii="Symbol" w:hAnsi="Symbol" w:hint="default"/>
        <w:sz w:val="22"/>
      </w:rPr>
    </w:lvl>
    <w:lvl w:ilvl="1" w:tplc="1D76AB70">
      <w:start w:val="1"/>
      <w:numFmt w:val="bullet"/>
      <w:lvlText w:val=""/>
      <w:lvlJc w:val="left"/>
      <w:pPr>
        <w:tabs>
          <w:tab w:val="num" w:pos="1440"/>
        </w:tabs>
        <w:ind w:left="1440" w:hanging="360"/>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2B0F2F"/>
    <w:multiLevelType w:val="hybridMultilevel"/>
    <w:tmpl w:val="81D074A4"/>
    <w:lvl w:ilvl="0" w:tplc="04090001">
      <w:start w:val="1"/>
      <w:numFmt w:val="bullet"/>
      <w:lvlText w:val=""/>
      <w:lvlJc w:val="left"/>
      <w:pPr>
        <w:tabs>
          <w:tab w:val="num" w:pos="720"/>
        </w:tabs>
        <w:ind w:left="720" w:hanging="360"/>
      </w:pPr>
      <w:rPr>
        <w:rFonts w:ascii="Symbol" w:hAnsi="Symbol" w:hint="default"/>
        <w:sz w:val="20"/>
      </w:rPr>
    </w:lvl>
    <w:lvl w:ilvl="1" w:tplc="87DEB47A" w:tentative="1">
      <w:start w:val="1"/>
      <w:numFmt w:val="bullet"/>
      <w:lvlText w:val=""/>
      <w:lvlJc w:val="left"/>
      <w:pPr>
        <w:tabs>
          <w:tab w:val="num" w:pos="1440"/>
        </w:tabs>
        <w:ind w:left="1440" w:hanging="360"/>
      </w:pPr>
      <w:rPr>
        <w:rFonts w:ascii="Symbol" w:hAnsi="Symbol" w:hint="default"/>
      </w:rPr>
    </w:lvl>
    <w:lvl w:ilvl="2" w:tplc="2AD207E2" w:tentative="1">
      <w:start w:val="1"/>
      <w:numFmt w:val="bullet"/>
      <w:lvlText w:val=""/>
      <w:lvlJc w:val="left"/>
      <w:pPr>
        <w:tabs>
          <w:tab w:val="num" w:pos="2160"/>
        </w:tabs>
        <w:ind w:left="2160" w:hanging="360"/>
      </w:pPr>
      <w:rPr>
        <w:rFonts w:ascii="Symbol" w:hAnsi="Symbol" w:hint="default"/>
      </w:rPr>
    </w:lvl>
    <w:lvl w:ilvl="3" w:tplc="BEB6D588" w:tentative="1">
      <w:start w:val="1"/>
      <w:numFmt w:val="bullet"/>
      <w:lvlText w:val=""/>
      <w:lvlJc w:val="left"/>
      <w:pPr>
        <w:tabs>
          <w:tab w:val="num" w:pos="2880"/>
        </w:tabs>
        <w:ind w:left="2880" w:hanging="360"/>
      </w:pPr>
      <w:rPr>
        <w:rFonts w:ascii="Symbol" w:hAnsi="Symbol" w:hint="default"/>
      </w:rPr>
    </w:lvl>
    <w:lvl w:ilvl="4" w:tplc="78F82E96" w:tentative="1">
      <w:start w:val="1"/>
      <w:numFmt w:val="bullet"/>
      <w:lvlText w:val=""/>
      <w:lvlJc w:val="left"/>
      <w:pPr>
        <w:tabs>
          <w:tab w:val="num" w:pos="3600"/>
        </w:tabs>
        <w:ind w:left="3600" w:hanging="360"/>
      </w:pPr>
      <w:rPr>
        <w:rFonts w:ascii="Symbol" w:hAnsi="Symbol" w:hint="default"/>
      </w:rPr>
    </w:lvl>
    <w:lvl w:ilvl="5" w:tplc="8AF2E242" w:tentative="1">
      <w:start w:val="1"/>
      <w:numFmt w:val="bullet"/>
      <w:lvlText w:val=""/>
      <w:lvlJc w:val="left"/>
      <w:pPr>
        <w:tabs>
          <w:tab w:val="num" w:pos="4320"/>
        </w:tabs>
        <w:ind w:left="4320" w:hanging="360"/>
      </w:pPr>
      <w:rPr>
        <w:rFonts w:ascii="Symbol" w:hAnsi="Symbol" w:hint="default"/>
      </w:rPr>
    </w:lvl>
    <w:lvl w:ilvl="6" w:tplc="8894F524" w:tentative="1">
      <w:start w:val="1"/>
      <w:numFmt w:val="bullet"/>
      <w:lvlText w:val=""/>
      <w:lvlJc w:val="left"/>
      <w:pPr>
        <w:tabs>
          <w:tab w:val="num" w:pos="5040"/>
        </w:tabs>
        <w:ind w:left="5040" w:hanging="360"/>
      </w:pPr>
      <w:rPr>
        <w:rFonts w:ascii="Symbol" w:hAnsi="Symbol" w:hint="default"/>
      </w:rPr>
    </w:lvl>
    <w:lvl w:ilvl="7" w:tplc="F7C6F2E0" w:tentative="1">
      <w:start w:val="1"/>
      <w:numFmt w:val="bullet"/>
      <w:lvlText w:val=""/>
      <w:lvlJc w:val="left"/>
      <w:pPr>
        <w:tabs>
          <w:tab w:val="num" w:pos="5760"/>
        </w:tabs>
        <w:ind w:left="5760" w:hanging="360"/>
      </w:pPr>
      <w:rPr>
        <w:rFonts w:ascii="Symbol" w:hAnsi="Symbol" w:hint="default"/>
      </w:rPr>
    </w:lvl>
    <w:lvl w:ilvl="8" w:tplc="36D28FAA"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4AC34FBA"/>
    <w:multiLevelType w:val="hybridMultilevel"/>
    <w:tmpl w:val="CABAFDAE"/>
    <w:lvl w:ilvl="0" w:tplc="CAA4A48E">
      <w:start w:val="1"/>
      <w:numFmt w:val="bullet"/>
      <w:lvlText w:val=""/>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BF2CB4"/>
    <w:multiLevelType w:val="hybridMultilevel"/>
    <w:tmpl w:val="0C0C81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1C2DAB"/>
    <w:multiLevelType w:val="hybridMultilevel"/>
    <w:tmpl w:val="774C3CD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3BB7CBE"/>
    <w:multiLevelType w:val="hybridMultilevel"/>
    <w:tmpl w:val="90FEF660"/>
    <w:lvl w:ilvl="0" w:tplc="872C3A66">
      <w:start w:val="1"/>
      <w:numFmt w:val="bullet"/>
      <w:lvlText w:val=""/>
      <w:lvlJc w:val="left"/>
      <w:pPr>
        <w:tabs>
          <w:tab w:val="num" w:pos="720"/>
        </w:tabs>
        <w:ind w:left="720" w:hanging="360"/>
      </w:pPr>
      <w:rPr>
        <w:rFonts w:ascii="Symbol" w:hAnsi="Symbol" w:hint="default"/>
        <w:sz w:val="22"/>
      </w:rPr>
    </w:lvl>
    <w:lvl w:ilvl="1" w:tplc="1D76AB70">
      <w:start w:val="1"/>
      <w:numFmt w:val="bullet"/>
      <w:lvlText w:val=""/>
      <w:lvlJc w:val="left"/>
      <w:pPr>
        <w:tabs>
          <w:tab w:val="num" w:pos="1440"/>
        </w:tabs>
        <w:ind w:left="1440" w:hanging="360"/>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7435CA"/>
    <w:multiLevelType w:val="hybridMultilevel"/>
    <w:tmpl w:val="9A763FB8"/>
    <w:lvl w:ilvl="0" w:tplc="872C3A66">
      <w:start w:val="1"/>
      <w:numFmt w:val="bullet"/>
      <w:lvlText w:val=""/>
      <w:lvlJc w:val="left"/>
      <w:pPr>
        <w:tabs>
          <w:tab w:val="num" w:pos="720"/>
        </w:tabs>
        <w:ind w:left="720" w:hanging="360"/>
      </w:pPr>
      <w:rPr>
        <w:rFonts w:ascii="Symbol" w:hAnsi="Symbol" w:hint="default"/>
        <w:sz w:val="22"/>
      </w:rPr>
    </w:lvl>
    <w:lvl w:ilvl="1" w:tplc="1D76AB70">
      <w:start w:val="1"/>
      <w:numFmt w:val="bullet"/>
      <w:lvlText w:val=""/>
      <w:lvlJc w:val="left"/>
      <w:pPr>
        <w:tabs>
          <w:tab w:val="num" w:pos="1440"/>
        </w:tabs>
        <w:ind w:left="1440" w:hanging="360"/>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3E41CA"/>
    <w:multiLevelType w:val="hybridMultilevel"/>
    <w:tmpl w:val="6B144F0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7DC610B"/>
    <w:multiLevelType w:val="hybridMultilevel"/>
    <w:tmpl w:val="B018F716"/>
    <w:lvl w:ilvl="0" w:tplc="A704F0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E12A38"/>
    <w:multiLevelType w:val="hybridMultilevel"/>
    <w:tmpl w:val="D0584C42"/>
    <w:lvl w:ilvl="0" w:tplc="04090001">
      <w:start w:val="1"/>
      <w:numFmt w:val="bullet"/>
      <w:lvlText w:val=""/>
      <w:lvlJc w:val="left"/>
      <w:pPr>
        <w:tabs>
          <w:tab w:val="num" w:pos="720"/>
        </w:tabs>
        <w:ind w:left="720" w:hanging="360"/>
      </w:pPr>
      <w:rPr>
        <w:rFonts w:ascii="Symbol" w:hAnsi="Symbol" w:hint="default"/>
        <w:sz w:val="20"/>
      </w:rPr>
    </w:lvl>
    <w:lvl w:ilvl="1" w:tplc="87DEB47A" w:tentative="1">
      <w:start w:val="1"/>
      <w:numFmt w:val="bullet"/>
      <w:lvlText w:val=""/>
      <w:lvlJc w:val="left"/>
      <w:pPr>
        <w:tabs>
          <w:tab w:val="num" w:pos="1440"/>
        </w:tabs>
        <w:ind w:left="1440" w:hanging="360"/>
      </w:pPr>
      <w:rPr>
        <w:rFonts w:ascii="Symbol" w:hAnsi="Symbol" w:hint="default"/>
      </w:rPr>
    </w:lvl>
    <w:lvl w:ilvl="2" w:tplc="2AD207E2" w:tentative="1">
      <w:start w:val="1"/>
      <w:numFmt w:val="bullet"/>
      <w:lvlText w:val=""/>
      <w:lvlJc w:val="left"/>
      <w:pPr>
        <w:tabs>
          <w:tab w:val="num" w:pos="2160"/>
        </w:tabs>
        <w:ind w:left="2160" w:hanging="360"/>
      </w:pPr>
      <w:rPr>
        <w:rFonts w:ascii="Symbol" w:hAnsi="Symbol" w:hint="default"/>
      </w:rPr>
    </w:lvl>
    <w:lvl w:ilvl="3" w:tplc="BEB6D588" w:tentative="1">
      <w:start w:val="1"/>
      <w:numFmt w:val="bullet"/>
      <w:lvlText w:val=""/>
      <w:lvlJc w:val="left"/>
      <w:pPr>
        <w:tabs>
          <w:tab w:val="num" w:pos="2880"/>
        </w:tabs>
        <w:ind w:left="2880" w:hanging="360"/>
      </w:pPr>
      <w:rPr>
        <w:rFonts w:ascii="Symbol" w:hAnsi="Symbol" w:hint="default"/>
      </w:rPr>
    </w:lvl>
    <w:lvl w:ilvl="4" w:tplc="78F82E96" w:tentative="1">
      <w:start w:val="1"/>
      <w:numFmt w:val="bullet"/>
      <w:lvlText w:val=""/>
      <w:lvlJc w:val="left"/>
      <w:pPr>
        <w:tabs>
          <w:tab w:val="num" w:pos="3600"/>
        </w:tabs>
        <w:ind w:left="3600" w:hanging="360"/>
      </w:pPr>
      <w:rPr>
        <w:rFonts w:ascii="Symbol" w:hAnsi="Symbol" w:hint="default"/>
      </w:rPr>
    </w:lvl>
    <w:lvl w:ilvl="5" w:tplc="8AF2E242" w:tentative="1">
      <w:start w:val="1"/>
      <w:numFmt w:val="bullet"/>
      <w:lvlText w:val=""/>
      <w:lvlJc w:val="left"/>
      <w:pPr>
        <w:tabs>
          <w:tab w:val="num" w:pos="4320"/>
        </w:tabs>
        <w:ind w:left="4320" w:hanging="360"/>
      </w:pPr>
      <w:rPr>
        <w:rFonts w:ascii="Symbol" w:hAnsi="Symbol" w:hint="default"/>
      </w:rPr>
    </w:lvl>
    <w:lvl w:ilvl="6" w:tplc="8894F524" w:tentative="1">
      <w:start w:val="1"/>
      <w:numFmt w:val="bullet"/>
      <w:lvlText w:val=""/>
      <w:lvlJc w:val="left"/>
      <w:pPr>
        <w:tabs>
          <w:tab w:val="num" w:pos="5040"/>
        </w:tabs>
        <w:ind w:left="5040" w:hanging="360"/>
      </w:pPr>
      <w:rPr>
        <w:rFonts w:ascii="Symbol" w:hAnsi="Symbol" w:hint="default"/>
      </w:rPr>
    </w:lvl>
    <w:lvl w:ilvl="7" w:tplc="F7C6F2E0" w:tentative="1">
      <w:start w:val="1"/>
      <w:numFmt w:val="bullet"/>
      <w:lvlText w:val=""/>
      <w:lvlJc w:val="left"/>
      <w:pPr>
        <w:tabs>
          <w:tab w:val="num" w:pos="5760"/>
        </w:tabs>
        <w:ind w:left="5760" w:hanging="360"/>
      </w:pPr>
      <w:rPr>
        <w:rFonts w:ascii="Symbol" w:hAnsi="Symbol" w:hint="default"/>
      </w:rPr>
    </w:lvl>
    <w:lvl w:ilvl="8" w:tplc="36D28FAA"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612754CE"/>
    <w:multiLevelType w:val="hybridMultilevel"/>
    <w:tmpl w:val="79588A52"/>
    <w:lvl w:ilvl="0" w:tplc="872C3A66">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AB437C"/>
    <w:multiLevelType w:val="hybridMultilevel"/>
    <w:tmpl w:val="7D2A475A"/>
    <w:lvl w:ilvl="0" w:tplc="9DB8064E">
      <w:start w:val="1"/>
      <w:numFmt w:val="bullet"/>
      <w:lvlText w:val="•"/>
      <w:lvlJc w:val="left"/>
      <w:pPr>
        <w:tabs>
          <w:tab w:val="num" w:pos="720"/>
        </w:tabs>
        <w:ind w:left="720" w:hanging="360"/>
      </w:pPr>
      <w:rPr>
        <w:rFonts w:ascii="Times New Roman" w:hAnsi="Times New Roman" w:cs="Times New Roman" w:hint="default"/>
        <w:sz w:val="20"/>
      </w:rPr>
    </w:lvl>
    <w:lvl w:ilvl="1" w:tplc="87DEB47A" w:tentative="1">
      <w:start w:val="1"/>
      <w:numFmt w:val="bullet"/>
      <w:lvlText w:val=""/>
      <w:lvlJc w:val="left"/>
      <w:pPr>
        <w:tabs>
          <w:tab w:val="num" w:pos="1440"/>
        </w:tabs>
        <w:ind w:left="1440" w:hanging="360"/>
      </w:pPr>
      <w:rPr>
        <w:rFonts w:ascii="Symbol" w:hAnsi="Symbol" w:hint="default"/>
      </w:rPr>
    </w:lvl>
    <w:lvl w:ilvl="2" w:tplc="2AD207E2" w:tentative="1">
      <w:start w:val="1"/>
      <w:numFmt w:val="bullet"/>
      <w:lvlText w:val=""/>
      <w:lvlJc w:val="left"/>
      <w:pPr>
        <w:tabs>
          <w:tab w:val="num" w:pos="2160"/>
        </w:tabs>
        <w:ind w:left="2160" w:hanging="360"/>
      </w:pPr>
      <w:rPr>
        <w:rFonts w:ascii="Symbol" w:hAnsi="Symbol" w:hint="default"/>
      </w:rPr>
    </w:lvl>
    <w:lvl w:ilvl="3" w:tplc="BEB6D588" w:tentative="1">
      <w:start w:val="1"/>
      <w:numFmt w:val="bullet"/>
      <w:lvlText w:val=""/>
      <w:lvlJc w:val="left"/>
      <w:pPr>
        <w:tabs>
          <w:tab w:val="num" w:pos="2880"/>
        </w:tabs>
        <w:ind w:left="2880" w:hanging="360"/>
      </w:pPr>
      <w:rPr>
        <w:rFonts w:ascii="Symbol" w:hAnsi="Symbol" w:hint="default"/>
      </w:rPr>
    </w:lvl>
    <w:lvl w:ilvl="4" w:tplc="78F82E96" w:tentative="1">
      <w:start w:val="1"/>
      <w:numFmt w:val="bullet"/>
      <w:lvlText w:val=""/>
      <w:lvlJc w:val="left"/>
      <w:pPr>
        <w:tabs>
          <w:tab w:val="num" w:pos="3600"/>
        </w:tabs>
        <w:ind w:left="3600" w:hanging="360"/>
      </w:pPr>
      <w:rPr>
        <w:rFonts w:ascii="Symbol" w:hAnsi="Symbol" w:hint="default"/>
      </w:rPr>
    </w:lvl>
    <w:lvl w:ilvl="5" w:tplc="8AF2E242" w:tentative="1">
      <w:start w:val="1"/>
      <w:numFmt w:val="bullet"/>
      <w:lvlText w:val=""/>
      <w:lvlJc w:val="left"/>
      <w:pPr>
        <w:tabs>
          <w:tab w:val="num" w:pos="4320"/>
        </w:tabs>
        <w:ind w:left="4320" w:hanging="360"/>
      </w:pPr>
      <w:rPr>
        <w:rFonts w:ascii="Symbol" w:hAnsi="Symbol" w:hint="default"/>
      </w:rPr>
    </w:lvl>
    <w:lvl w:ilvl="6" w:tplc="8894F524" w:tentative="1">
      <w:start w:val="1"/>
      <w:numFmt w:val="bullet"/>
      <w:lvlText w:val=""/>
      <w:lvlJc w:val="left"/>
      <w:pPr>
        <w:tabs>
          <w:tab w:val="num" w:pos="5040"/>
        </w:tabs>
        <w:ind w:left="5040" w:hanging="360"/>
      </w:pPr>
      <w:rPr>
        <w:rFonts w:ascii="Symbol" w:hAnsi="Symbol" w:hint="default"/>
      </w:rPr>
    </w:lvl>
    <w:lvl w:ilvl="7" w:tplc="F7C6F2E0" w:tentative="1">
      <w:start w:val="1"/>
      <w:numFmt w:val="bullet"/>
      <w:lvlText w:val=""/>
      <w:lvlJc w:val="left"/>
      <w:pPr>
        <w:tabs>
          <w:tab w:val="num" w:pos="5760"/>
        </w:tabs>
        <w:ind w:left="5760" w:hanging="360"/>
      </w:pPr>
      <w:rPr>
        <w:rFonts w:ascii="Symbol" w:hAnsi="Symbol" w:hint="default"/>
      </w:rPr>
    </w:lvl>
    <w:lvl w:ilvl="8" w:tplc="36D28FAA"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683637A6"/>
    <w:multiLevelType w:val="hybridMultilevel"/>
    <w:tmpl w:val="6CCE880C"/>
    <w:lvl w:ilvl="0" w:tplc="04090001">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2AD207E2" w:tentative="1">
      <w:start w:val="1"/>
      <w:numFmt w:val="bullet"/>
      <w:lvlText w:val=""/>
      <w:lvlJc w:val="left"/>
      <w:pPr>
        <w:tabs>
          <w:tab w:val="num" w:pos="2160"/>
        </w:tabs>
        <w:ind w:left="2160" w:hanging="360"/>
      </w:pPr>
      <w:rPr>
        <w:rFonts w:ascii="Symbol" w:hAnsi="Symbol" w:hint="default"/>
      </w:rPr>
    </w:lvl>
    <w:lvl w:ilvl="3" w:tplc="BEB6D588" w:tentative="1">
      <w:start w:val="1"/>
      <w:numFmt w:val="bullet"/>
      <w:lvlText w:val=""/>
      <w:lvlJc w:val="left"/>
      <w:pPr>
        <w:tabs>
          <w:tab w:val="num" w:pos="2880"/>
        </w:tabs>
        <w:ind w:left="2880" w:hanging="360"/>
      </w:pPr>
      <w:rPr>
        <w:rFonts w:ascii="Symbol" w:hAnsi="Symbol" w:hint="default"/>
      </w:rPr>
    </w:lvl>
    <w:lvl w:ilvl="4" w:tplc="78F82E96" w:tentative="1">
      <w:start w:val="1"/>
      <w:numFmt w:val="bullet"/>
      <w:lvlText w:val=""/>
      <w:lvlJc w:val="left"/>
      <w:pPr>
        <w:tabs>
          <w:tab w:val="num" w:pos="3600"/>
        </w:tabs>
        <w:ind w:left="3600" w:hanging="360"/>
      </w:pPr>
      <w:rPr>
        <w:rFonts w:ascii="Symbol" w:hAnsi="Symbol" w:hint="default"/>
      </w:rPr>
    </w:lvl>
    <w:lvl w:ilvl="5" w:tplc="8AF2E242" w:tentative="1">
      <w:start w:val="1"/>
      <w:numFmt w:val="bullet"/>
      <w:lvlText w:val=""/>
      <w:lvlJc w:val="left"/>
      <w:pPr>
        <w:tabs>
          <w:tab w:val="num" w:pos="4320"/>
        </w:tabs>
        <w:ind w:left="4320" w:hanging="360"/>
      </w:pPr>
      <w:rPr>
        <w:rFonts w:ascii="Symbol" w:hAnsi="Symbol" w:hint="default"/>
      </w:rPr>
    </w:lvl>
    <w:lvl w:ilvl="6" w:tplc="8894F524" w:tentative="1">
      <w:start w:val="1"/>
      <w:numFmt w:val="bullet"/>
      <w:lvlText w:val=""/>
      <w:lvlJc w:val="left"/>
      <w:pPr>
        <w:tabs>
          <w:tab w:val="num" w:pos="5040"/>
        </w:tabs>
        <w:ind w:left="5040" w:hanging="360"/>
      </w:pPr>
      <w:rPr>
        <w:rFonts w:ascii="Symbol" w:hAnsi="Symbol" w:hint="default"/>
      </w:rPr>
    </w:lvl>
    <w:lvl w:ilvl="7" w:tplc="F7C6F2E0" w:tentative="1">
      <w:start w:val="1"/>
      <w:numFmt w:val="bullet"/>
      <w:lvlText w:val=""/>
      <w:lvlJc w:val="left"/>
      <w:pPr>
        <w:tabs>
          <w:tab w:val="num" w:pos="5760"/>
        </w:tabs>
        <w:ind w:left="5760" w:hanging="360"/>
      </w:pPr>
      <w:rPr>
        <w:rFonts w:ascii="Symbol" w:hAnsi="Symbol" w:hint="default"/>
      </w:rPr>
    </w:lvl>
    <w:lvl w:ilvl="8" w:tplc="36D28FAA"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6C8A37DF"/>
    <w:multiLevelType w:val="hybridMultilevel"/>
    <w:tmpl w:val="6738269A"/>
    <w:lvl w:ilvl="0" w:tplc="1A72D274">
      <w:start w:val="1"/>
      <w:numFmt w:val="bullet"/>
      <w:lvlText w:val="•"/>
      <w:lvlJc w:val="left"/>
      <w:pPr>
        <w:tabs>
          <w:tab w:val="num" w:pos="1080"/>
        </w:tabs>
        <w:ind w:left="1080" w:hanging="360"/>
      </w:pPr>
      <w:rPr>
        <w:rFonts w:ascii="Times New Roman" w:hAnsi="Times New Roman" w:cs="Times New Roman" w:hint="default"/>
        <w:sz w:val="20"/>
      </w:rPr>
    </w:lvl>
    <w:lvl w:ilvl="1" w:tplc="CB30AFB6">
      <w:start w:val="1"/>
      <w:numFmt w:val="bullet"/>
      <w:lvlText w:val="–"/>
      <w:lvlJc w:val="left"/>
      <w:pPr>
        <w:tabs>
          <w:tab w:val="num" w:pos="1440"/>
        </w:tabs>
        <w:ind w:left="1440" w:hanging="360"/>
      </w:pPr>
      <w:rPr>
        <w:rFonts w:ascii="Times New Roman" w:hAnsi="Times New Roman" w:cs="Times New Roman" w:hint="default"/>
        <w:sz w:val="20"/>
      </w:rPr>
    </w:lvl>
    <w:lvl w:ilvl="2" w:tplc="67384552">
      <w:numFmt w:val="bullet"/>
      <w:lvlText w:val=""/>
      <w:lvlJc w:val="left"/>
      <w:pPr>
        <w:tabs>
          <w:tab w:val="num" w:pos="2160"/>
        </w:tabs>
        <w:ind w:left="2160" w:hanging="360"/>
      </w:pPr>
      <w:rPr>
        <w:rFonts w:ascii="Symbol" w:eastAsia="Times New Roman" w:hAnsi="Symbol" w:cs="Arial" w:hint="default"/>
        <w:b/>
        <w:sz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9249FB"/>
    <w:multiLevelType w:val="multilevel"/>
    <w:tmpl w:val="D1A8C70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15:restartNumberingAfterBreak="0">
    <w:nsid w:val="6DCB62BD"/>
    <w:multiLevelType w:val="hybridMultilevel"/>
    <w:tmpl w:val="5C30FA3C"/>
    <w:lvl w:ilvl="0" w:tplc="872C3A66">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DA184E"/>
    <w:multiLevelType w:val="hybridMultilevel"/>
    <w:tmpl w:val="273A4D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9E6344"/>
    <w:multiLevelType w:val="multilevel"/>
    <w:tmpl w:val="07B29566"/>
    <w:lvl w:ilvl="0">
      <w:start w:val="2"/>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2" w15:restartNumberingAfterBreak="0">
    <w:nsid w:val="73B662E1"/>
    <w:multiLevelType w:val="hybridMultilevel"/>
    <w:tmpl w:val="16F62664"/>
    <w:lvl w:ilvl="0" w:tplc="1A72D274">
      <w:start w:val="1"/>
      <w:numFmt w:val="bullet"/>
      <w:lvlText w:val="•"/>
      <w:lvlJc w:val="left"/>
      <w:pPr>
        <w:tabs>
          <w:tab w:val="num" w:pos="1080"/>
        </w:tabs>
        <w:ind w:left="1080" w:hanging="360"/>
      </w:pPr>
      <w:rPr>
        <w:rFonts w:ascii="Times New Roman" w:hAnsi="Times New Roman"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4D6DAC"/>
    <w:multiLevelType w:val="multilevel"/>
    <w:tmpl w:val="3A9A98AA"/>
    <w:lvl w:ilvl="0">
      <w:start w:val="1"/>
      <w:numFmt w:val="bullet"/>
      <w:lvlText w:val=""/>
      <w:lvlJc w:val="left"/>
      <w:pPr>
        <w:tabs>
          <w:tab w:val="num" w:pos="720"/>
        </w:tabs>
        <w:ind w:left="720" w:hanging="360"/>
      </w:pPr>
      <w:rPr>
        <w:rFonts w:ascii="Symbol" w:hAnsi="Symbol" w:hint="default"/>
        <w:sz w:val="22"/>
      </w:rPr>
    </w:lvl>
    <w:lvl w:ilvl="1">
      <w:start w:val="1"/>
      <w:numFmt w:val="bullet"/>
      <w:lvlText w:val=""/>
      <w:lvlJc w:val="left"/>
      <w:pPr>
        <w:tabs>
          <w:tab w:val="num" w:pos="1440"/>
        </w:tabs>
        <w:ind w:left="1440" w:hanging="360"/>
      </w:pPr>
      <w:rPr>
        <w:rFonts w:ascii="Symbol" w:hAnsi="Symbol"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0C35E4"/>
    <w:multiLevelType w:val="multilevel"/>
    <w:tmpl w:val="3258BC3E"/>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7FD3164C"/>
    <w:multiLevelType w:val="hybridMultilevel"/>
    <w:tmpl w:val="3A1C93A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37"/>
  </w:num>
  <w:num w:numId="3">
    <w:abstractNumId w:val="10"/>
  </w:num>
  <w:num w:numId="4">
    <w:abstractNumId w:val="42"/>
  </w:num>
  <w:num w:numId="5">
    <w:abstractNumId w:val="21"/>
  </w:num>
  <w:num w:numId="6">
    <w:abstractNumId w:val="35"/>
  </w:num>
  <w:num w:numId="7">
    <w:abstractNumId w:val="24"/>
  </w:num>
  <w:num w:numId="8">
    <w:abstractNumId w:val="30"/>
  </w:num>
  <w:num w:numId="9">
    <w:abstractNumId w:val="29"/>
  </w:num>
  <w:num w:numId="10">
    <w:abstractNumId w:val="23"/>
  </w:num>
  <w:num w:numId="11">
    <w:abstractNumId w:val="15"/>
  </w:num>
  <w:num w:numId="12">
    <w:abstractNumId w:val="2"/>
  </w:num>
  <w:num w:numId="13">
    <w:abstractNumId w:val="31"/>
  </w:num>
  <w:num w:numId="14">
    <w:abstractNumId w:val="28"/>
  </w:num>
  <w:num w:numId="15">
    <w:abstractNumId w:val="45"/>
  </w:num>
  <w:num w:numId="16">
    <w:abstractNumId w:val="0"/>
  </w:num>
  <w:num w:numId="17">
    <w:abstractNumId w:val="20"/>
  </w:num>
  <w:num w:numId="18">
    <w:abstractNumId w:val="8"/>
  </w:num>
  <w:num w:numId="19">
    <w:abstractNumId w:val="9"/>
  </w:num>
  <w:num w:numId="20">
    <w:abstractNumId w:val="14"/>
  </w:num>
  <w:num w:numId="21">
    <w:abstractNumId w:val="19"/>
  </w:num>
  <w:num w:numId="22">
    <w:abstractNumId w:val="4"/>
  </w:num>
  <w:num w:numId="23">
    <w:abstractNumId w:val="43"/>
  </w:num>
  <w:num w:numId="24">
    <w:abstractNumId w:val="17"/>
  </w:num>
  <w:num w:numId="25">
    <w:abstractNumId w:val="34"/>
  </w:num>
  <w:num w:numId="26">
    <w:abstractNumId w:val="39"/>
  </w:num>
  <w:num w:numId="27">
    <w:abstractNumId w:val="22"/>
  </w:num>
  <w:num w:numId="28">
    <w:abstractNumId w:val="16"/>
  </w:num>
  <w:num w:numId="29">
    <w:abstractNumId w:val="18"/>
  </w:num>
  <w:num w:numId="30">
    <w:abstractNumId w:val="25"/>
  </w:num>
  <w:num w:numId="31">
    <w:abstractNumId w:val="5"/>
  </w:num>
  <w:num w:numId="32">
    <w:abstractNumId w:val="33"/>
  </w:num>
  <w:num w:numId="33">
    <w:abstractNumId w:val="36"/>
  </w:num>
  <w:num w:numId="34">
    <w:abstractNumId w:val="3"/>
  </w:num>
  <w:num w:numId="35">
    <w:abstractNumId w:val="13"/>
  </w:num>
  <w:num w:numId="36">
    <w:abstractNumId w:val="1"/>
  </w:num>
  <w:num w:numId="37">
    <w:abstractNumId w:val="6"/>
  </w:num>
  <w:num w:numId="38">
    <w:abstractNumId w:val="11"/>
  </w:num>
  <w:num w:numId="39">
    <w:abstractNumId w:val="44"/>
  </w:num>
  <w:num w:numId="40">
    <w:abstractNumId w:val="27"/>
  </w:num>
  <w:num w:numId="41">
    <w:abstractNumId w:val="26"/>
  </w:num>
  <w:num w:numId="4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41"/>
  </w:num>
  <w:num w:numId="45">
    <w:abstractNumId w:val="40"/>
  </w:num>
  <w:num w:numId="46">
    <w:abstractNumId w:val="7"/>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numStart w:val="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A38"/>
    <w:rsid w:val="00000525"/>
    <w:rsid w:val="000069F3"/>
    <w:rsid w:val="0000707D"/>
    <w:rsid w:val="0000723A"/>
    <w:rsid w:val="000123D6"/>
    <w:rsid w:val="00015702"/>
    <w:rsid w:val="000204FF"/>
    <w:rsid w:val="000209D7"/>
    <w:rsid w:val="00023C44"/>
    <w:rsid w:val="00024FC3"/>
    <w:rsid w:val="00030FE1"/>
    <w:rsid w:val="00031928"/>
    <w:rsid w:val="00031F00"/>
    <w:rsid w:val="00034E18"/>
    <w:rsid w:val="00040A98"/>
    <w:rsid w:val="0004119E"/>
    <w:rsid w:val="00043E86"/>
    <w:rsid w:val="000447C2"/>
    <w:rsid w:val="000454F0"/>
    <w:rsid w:val="00050AE0"/>
    <w:rsid w:val="000513AA"/>
    <w:rsid w:val="00054035"/>
    <w:rsid w:val="00057251"/>
    <w:rsid w:val="00057E83"/>
    <w:rsid w:val="00063F2F"/>
    <w:rsid w:val="00064458"/>
    <w:rsid w:val="00065EE9"/>
    <w:rsid w:val="00066A59"/>
    <w:rsid w:val="00067657"/>
    <w:rsid w:val="000717FA"/>
    <w:rsid w:val="00072933"/>
    <w:rsid w:val="00073A18"/>
    <w:rsid w:val="00073FFD"/>
    <w:rsid w:val="0007739A"/>
    <w:rsid w:val="000777F2"/>
    <w:rsid w:val="00080388"/>
    <w:rsid w:val="00080F40"/>
    <w:rsid w:val="00081C6D"/>
    <w:rsid w:val="00081D9C"/>
    <w:rsid w:val="00081F8C"/>
    <w:rsid w:val="000832E6"/>
    <w:rsid w:val="000850F7"/>
    <w:rsid w:val="00086781"/>
    <w:rsid w:val="00086FFF"/>
    <w:rsid w:val="000901AB"/>
    <w:rsid w:val="00091253"/>
    <w:rsid w:val="00091C98"/>
    <w:rsid w:val="0009202B"/>
    <w:rsid w:val="00092F43"/>
    <w:rsid w:val="00093EDC"/>
    <w:rsid w:val="000945B5"/>
    <w:rsid w:val="00094A3E"/>
    <w:rsid w:val="000951B4"/>
    <w:rsid w:val="00095909"/>
    <w:rsid w:val="00096E95"/>
    <w:rsid w:val="000A19FA"/>
    <w:rsid w:val="000A278E"/>
    <w:rsid w:val="000A447B"/>
    <w:rsid w:val="000A481C"/>
    <w:rsid w:val="000A5718"/>
    <w:rsid w:val="000B242A"/>
    <w:rsid w:val="000B4766"/>
    <w:rsid w:val="000B648A"/>
    <w:rsid w:val="000B74BD"/>
    <w:rsid w:val="000B7825"/>
    <w:rsid w:val="000B7959"/>
    <w:rsid w:val="000C0B87"/>
    <w:rsid w:val="000C12C5"/>
    <w:rsid w:val="000C1F48"/>
    <w:rsid w:val="000C6649"/>
    <w:rsid w:val="000C6699"/>
    <w:rsid w:val="000C7DC1"/>
    <w:rsid w:val="000D0411"/>
    <w:rsid w:val="000D443E"/>
    <w:rsid w:val="000D5DA4"/>
    <w:rsid w:val="000D77E5"/>
    <w:rsid w:val="000E01CF"/>
    <w:rsid w:val="000E0485"/>
    <w:rsid w:val="000E1DF1"/>
    <w:rsid w:val="000E3ED0"/>
    <w:rsid w:val="000E4F17"/>
    <w:rsid w:val="000E5975"/>
    <w:rsid w:val="000E735F"/>
    <w:rsid w:val="000E754C"/>
    <w:rsid w:val="000F0800"/>
    <w:rsid w:val="000F1249"/>
    <w:rsid w:val="000F1731"/>
    <w:rsid w:val="000F4F14"/>
    <w:rsid w:val="000F5EF2"/>
    <w:rsid w:val="000F66EB"/>
    <w:rsid w:val="000F6AC6"/>
    <w:rsid w:val="000F7694"/>
    <w:rsid w:val="001019E3"/>
    <w:rsid w:val="00101ABB"/>
    <w:rsid w:val="00104528"/>
    <w:rsid w:val="001049B6"/>
    <w:rsid w:val="00105553"/>
    <w:rsid w:val="00105C59"/>
    <w:rsid w:val="00107F9E"/>
    <w:rsid w:val="00110A63"/>
    <w:rsid w:val="00110CD4"/>
    <w:rsid w:val="0011198D"/>
    <w:rsid w:val="00112287"/>
    <w:rsid w:val="00112340"/>
    <w:rsid w:val="001123AB"/>
    <w:rsid w:val="00116F27"/>
    <w:rsid w:val="00117234"/>
    <w:rsid w:val="0012040C"/>
    <w:rsid w:val="0012179D"/>
    <w:rsid w:val="00121B6D"/>
    <w:rsid w:val="001221CC"/>
    <w:rsid w:val="0012294F"/>
    <w:rsid w:val="00122F73"/>
    <w:rsid w:val="00123C0B"/>
    <w:rsid w:val="001267B5"/>
    <w:rsid w:val="00126BDF"/>
    <w:rsid w:val="00132B95"/>
    <w:rsid w:val="00133477"/>
    <w:rsid w:val="0013420D"/>
    <w:rsid w:val="001346C0"/>
    <w:rsid w:val="00137459"/>
    <w:rsid w:val="00142532"/>
    <w:rsid w:val="001443A7"/>
    <w:rsid w:val="0014698D"/>
    <w:rsid w:val="001475FD"/>
    <w:rsid w:val="00147CB9"/>
    <w:rsid w:val="001516D6"/>
    <w:rsid w:val="00151C1D"/>
    <w:rsid w:val="001521B0"/>
    <w:rsid w:val="00152A48"/>
    <w:rsid w:val="00152BAA"/>
    <w:rsid w:val="001611B2"/>
    <w:rsid w:val="00161205"/>
    <w:rsid w:val="001635C3"/>
    <w:rsid w:val="00164638"/>
    <w:rsid w:val="00164945"/>
    <w:rsid w:val="00166D31"/>
    <w:rsid w:val="001701AC"/>
    <w:rsid w:val="00171E00"/>
    <w:rsid w:val="0017263C"/>
    <w:rsid w:val="00172FFA"/>
    <w:rsid w:val="00176632"/>
    <w:rsid w:val="0017675E"/>
    <w:rsid w:val="00177676"/>
    <w:rsid w:val="001800E8"/>
    <w:rsid w:val="001810B3"/>
    <w:rsid w:val="00182095"/>
    <w:rsid w:val="0018394A"/>
    <w:rsid w:val="00183C3F"/>
    <w:rsid w:val="00185B96"/>
    <w:rsid w:val="00186F1F"/>
    <w:rsid w:val="00191100"/>
    <w:rsid w:val="00193DF2"/>
    <w:rsid w:val="00196BDE"/>
    <w:rsid w:val="001971D2"/>
    <w:rsid w:val="001A6296"/>
    <w:rsid w:val="001A7426"/>
    <w:rsid w:val="001B01B2"/>
    <w:rsid w:val="001B2247"/>
    <w:rsid w:val="001B3BD9"/>
    <w:rsid w:val="001B471A"/>
    <w:rsid w:val="001B7BB2"/>
    <w:rsid w:val="001B7DF3"/>
    <w:rsid w:val="001C12D7"/>
    <w:rsid w:val="001C1EAF"/>
    <w:rsid w:val="001C211F"/>
    <w:rsid w:val="001C2583"/>
    <w:rsid w:val="001C2C56"/>
    <w:rsid w:val="001C31C5"/>
    <w:rsid w:val="001C4572"/>
    <w:rsid w:val="001C7879"/>
    <w:rsid w:val="001D1CBC"/>
    <w:rsid w:val="001D29EF"/>
    <w:rsid w:val="001D3417"/>
    <w:rsid w:val="001D4B93"/>
    <w:rsid w:val="001D5538"/>
    <w:rsid w:val="001D5BEE"/>
    <w:rsid w:val="001D62BD"/>
    <w:rsid w:val="001D6C69"/>
    <w:rsid w:val="001E1B76"/>
    <w:rsid w:val="001E1DF4"/>
    <w:rsid w:val="001E2084"/>
    <w:rsid w:val="001E5A7F"/>
    <w:rsid w:val="001E6BBC"/>
    <w:rsid w:val="001E6FD0"/>
    <w:rsid w:val="001E79B3"/>
    <w:rsid w:val="001E7C79"/>
    <w:rsid w:val="001F1478"/>
    <w:rsid w:val="001F2432"/>
    <w:rsid w:val="001F2F5E"/>
    <w:rsid w:val="001F375D"/>
    <w:rsid w:val="001F5140"/>
    <w:rsid w:val="0020243D"/>
    <w:rsid w:val="0020322D"/>
    <w:rsid w:val="002036BE"/>
    <w:rsid w:val="00204B9D"/>
    <w:rsid w:val="0021365B"/>
    <w:rsid w:val="00213AA4"/>
    <w:rsid w:val="00215013"/>
    <w:rsid w:val="002152D0"/>
    <w:rsid w:val="00222C37"/>
    <w:rsid w:val="00224222"/>
    <w:rsid w:val="00224687"/>
    <w:rsid w:val="002251A2"/>
    <w:rsid w:val="002252FC"/>
    <w:rsid w:val="00225C44"/>
    <w:rsid w:val="0022673D"/>
    <w:rsid w:val="00227377"/>
    <w:rsid w:val="00227C1D"/>
    <w:rsid w:val="00227F11"/>
    <w:rsid w:val="002300C2"/>
    <w:rsid w:val="002318DF"/>
    <w:rsid w:val="002321B0"/>
    <w:rsid w:val="0023347F"/>
    <w:rsid w:val="002336F6"/>
    <w:rsid w:val="00234556"/>
    <w:rsid w:val="00235CC8"/>
    <w:rsid w:val="00236164"/>
    <w:rsid w:val="002402AD"/>
    <w:rsid w:val="00242DE5"/>
    <w:rsid w:val="0024303C"/>
    <w:rsid w:val="00244733"/>
    <w:rsid w:val="00245C61"/>
    <w:rsid w:val="002469A0"/>
    <w:rsid w:val="00247BB8"/>
    <w:rsid w:val="00247BBF"/>
    <w:rsid w:val="002512AE"/>
    <w:rsid w:val="00252ABA"/>
    <w:rsid w:val="00254820"/>
    <w:rsid w:val="0025546A"/>
    <w:rsid w:val="00260717"/>
    <w:rsid w:val="002642F1"/>
    <w:rsid w:val="0026431A"/>
    <w:rsid w:val="0026460C"/>
    <w:rsid w:val="00265265"/>
    <w:rsid w:val="00267935"/>
    <w:rsid w:val="002706BB"/>
    <w:rsid w:val="00270846"/>
    <w:rsid w:val="00270DB9"/>
    <w:rsid w:val="0027132D"/>
    <w:rsid w:val="00272D2A"/>
    <w:rsid w:val="002731C1"/>
    <w:rsid w:val="002736B7"/>
    <w:rsid w:val="00276F2B"/>
    <w:rsid w:val="00281508"/>
    <w:rsid w:val="00281A8A"/>
    <w:rsid w:val="00281C88"/>
    <w:rsid w:val="00285906"/>
    <w:rsid w:val="00285B04"/>
    <w:rsid w:val="002866F0"/>
    <w:rsid w:val="002874F8"/>
    <w:rsid w:val="002876A3"/>
    <w:rsid w:val="002876C8"/>
    <w:rsid w:val="002877D1"/>
    <w:rsid w:val="00287E2C"/>
    <w:rsid w:val="00290883"/>
    <w:rsid w:val="002909C2"/>
    <w:rsid w:val="00291A55"/>
    <w:rsid w:val="002925B4"/>
    <w:rsid w:val="00292DFF"/>
    <w:rsid w:val="00293542"/>
    <w:rsid w:val="00293BB2"/>
    <w:rsid w:val="00295CBD"/>
    <w:rsid w:val="00295EC7"/>
    <w:rsid w:val="002A00B4"/>
    <w:rsid w:val="002A03DD"/>
    <w:rsid w:val="002A1922"/>
    <w:rsid w:val="002A20A9"/>
    <w:rsid w:val="002A3F39"/>
    <w:rsid w:val="002A50FD"/>
    <w:rsid w:val="002A6163"/>
    <w:rsid w:val="002A61D3"/>
    <w:rsid w:val="002A625E"/>
    <w:rsid w:val="002A7A4E"/>
    <w:rsid w:val="002B03D7"/>
    <w:rsid w:val="002B1EFE"/>
    <w:rsid w:val="002B2603"/>
    <w:rsid w:val="002B31AA"/>
    <w:rsid w:val="002B3524"/>
    <w:rsid w:val="002B4DE5"/>
    <w:rsid w:val="002B66D3"/>
    <w:rsid w:val="002B7853"/>
    <w:rsid w:val="002C1192"/>
    <w:rsid w:val="002C1603"/>
    <w:rsid w:val="002C265B"/>
    <w:rsid w:val="002C2D73"/>
    <w:rsid w:val="002D0316"/>
    <w:rsid w:val="002D09BE"/>
    <w:rsid w:val="002D14E4"/>
    <w:rsid w:val="002D15E8"/>
    <w:rsid w:val="002D602F"/>
    <w:rsid w:val="002E12D5"/>
    <w:rsid w:val="002E1CB7"/>
    <w:rsid w:val="002E2124"/>
    <w:rsid w:val="002E308A"/>
    <w:rsid w:val="002E3AC2"/>
    <w:rsid w:val="002E4237"/>
    <w:rsid w:val="002E5694"/>
    <w:rsid w:val="002E59FF"/>
    <w:rsid w:val="002E63F3"/>
    <w:rsid w:val="002E7CCA"/>
    <w:rsid w:val="002F0733"/>
    <w:rsid w:val="002F17AD"/>
    <w:rsid w:val="002F18E4"/>
    <w:rsid w:val="002F23AD"/>
    <w:rsid w:val="002F286F"/>
    <w:rsid w:val="002F3FB4"/>
    <w:rsid w:val="002F5C2A"/>
    <w:rsid w:val="002F6221"/>
    <w:rsid w:val="002F68A1"/>
    <w:rsid w:val="002F6F9F"/>
    <w:rsid w:val="002F7508"/>
    <w:rsid w:val="00302426"/>
    <w:rsid w:val="00303589"/>
    <w:rsid w:val="00303A49"/>
    <w:rsid w:val="0030447F"/>
    <w:rsid w:val="00310405"/>
    <w:rsid w:val="00312042"/>
    <w:rsid w:val="00312130"/>
    <w:rsid w:val="003200C8"/>
    <w:rsid w:val="003205D8"/>
    <w:rsid w:val="00320D34"/>
    <w:rsid w:val="0032139C"/>
    <w:rsid w:val="00321464"/>
    <w:rsid w:val="00322204"/>
    <w:rsid w:val="003248AF"/>
    <w:rsid w:val="00325026"/>
    <w:rsid w:val="00326E36"/>
    <w:rsid w:val="00327D1D"/>
    <w:rsid w:val="00332A7D"/>
    <w:rsid w:val="00333377"/>
    <w:rsid w:val="003338D2"/>
    <w:rsid w:val="00333C73"/>
    <w:rsid w:val="00334D1B"/>
    <w:rsid w:val="00336575"/>
    <w:rsid w:val="00342588"/>
    <w:rsid w:val="0034337D"/>
    <w:rsid w:val="00344A39"/>
    <w:rsid w:val="003457AB"/>
    <w:rsid w:val="003464B8"/>
    <w:rsid w:val="003479F4"/>
    <w:rsid w:val="003517BE"/>
    <w:rsid w:val="00354C60"/>
    <w:rsid w:val="00356C4C"/>
    <w:rsid w:val="003570D4"/>
    <w:rsid w:val="00363482"/>
    <w:rsid w:val="00364741"/>
    <w:rsid w:val="00365572"/>
    <w:rsid w:val="003670B3"/>
    <w:rsid w:val="003726DD"/>
    <w:rsid w:val="00373B42"/>
    <w:rsid w:val="003745FF"/>
    <w:rsid w:val="003762D5"/>
    <w:rsid w:val="00376CFF"/>
    <w:rsid w:val="00380D05"/>
    <w:rsid w:val="00382A9B"/>
    <w:rsid w:val="00382B59"/>
    <w:rsid w:val="0038320C"/>
    <w:rsid w:val="00383594"/>
    <w:rsid w:val="00384A93"/>
    <w:rsid w:val="003878E2"/>
    <w:rsid w:val="00387C01"/>
    <w:rsid w:val="00391568"/>
    <w:rsid w:val="003917DC"/>
    <w:rsid w:val="00392068"/>
    <w:rsid w:val="003922FF"/>
    <w:rsid w:val="00395FCE"/>
    <w:rsid w:val="003A4F67"/>
    <w:rsid w:val="003A58D8"/>
    <w:rsid w:val="003A7DAD"/>
    <w:rsid w:val="003B12AB"/>
    <w:rsid w:val="003B19F9"/>
    <w:rsid w:val="003B22D5"/>
    <w:rsid w:val="003B32D8"/>
    <w:rsid w:val="003B39F7"/>
    <w:rsid w:val="003B5C52"/>
    <w:rsid w:val="003C09FA"/>
    <w:rsid w:val="003C0D33"/>
    <w:rsid w:val="003C2980"/>
    <w:rsid w:val="003C4F37"/>
    <w:rsid w:val="003C57E8"/>
    <w:rsid w:val="003C5823"/>
    <w:rsid w:val="003C6A73"/>
    <w:rsid w:val="003D08A7"/>
    <w:rsid w:val="003D10A1"/>
    <w:rsid w:val="003D25C0"/>
    <w:rsid w:val="003D2EDC"/>
    <w:rsid w:val="003D5624"/>
    <w:rsid w:val="003D5F9C"/>
    <w:rsid w:val="003D7125"/>
    <w:rsid w:val="003E05FD"/>
    <w:rsid w:val="003E46D7"/>
    <w:rsid w:val="003E619F"/>
    <w:rsid w:val="003E61E7"/>
    <w:rsid w:val="003E61EF"/>
    <w:rsid w:val="003E6EDC"/>
    <w:rsid w:val="003F10F1"/>
    <w:rsid w:val="003F5517"/>
    <w:rsid w:val="003F5CAF"/>
    <w:rsid w:val="003F66BF"/>
    <w:rsid w:val="004018D0"/>
    <w:rsid w:val="00401919"/>
    <w:rsid w:val="0040488E"/>
    <w:rsid w:val="00404AA0"/>
    <w:rsid w:val="00404E89"/>
    <w:rsid w:val="004075A0"/>
    <w:rsid w:val="00407B43"/>
    <w:rsid w:val="00411DB1"/>
    <w:rsid w:val="004126EF"/>
    <w:rsid w:val="00413C7D"/>
    <w:rsid w:val="004140FF"/>
    <w:rsid w:val="00416272"/>
    <w:rsid w:val="0042021A"/>
    <w:rsid w:val="00421829"/>
    <w:rsid w:val="00421957"/>
    <w:rsid w:val="00421A1A"/>
    <w:rsid w:val="0042289B"/>
    <w:rsid w:val="00424553"/>
    <w:rsid w:val="00427068"/>
    <w:rsid w:val="00427360"/>
    <w:rsid w:val="0042798E"/>
    <w:rsid w:val="004328AB"/>
    <w:rsid w:val="004347E1"/>
    <w:rsid w:val="004362FD"/>
    <w:rsid w:val="00436860"/>
    <w:rsid w:val="00436DC5"/>
    <w:rsid w:val="00441C6D"/>
    <w:rsid w:val="00441E9E"/>
    <w:rsid w:val="00442463"/>
    <w:rsid w:val="00442B4A"/>
    <w:rsid w:val="004430EF"/>
    <w:rsid w:val="00444503"/>
    <w:rsid w:val="00445088"/>
    <w:rsid w:val="00446285"/>
    <w:rsid w:val="00447A80"/>
    <w:rsid w:val="00447CF2"/>
    <w:rsid w:val="00447E37"/>
    <w:rsid w:val="0045180B"/>
    <w:rsid w:val="00451AD5"/>
    <w:rsid w:val="00451C84"/>
    <w:rsid w:val="00452590"/>
    <w:rsid w:val="0045648F"/>
    <w:rsid w:val="00456DA0"/>
    <w:rsid w:val="0046120E"/>
    <w:rsid w:val="004616BD"/>
    <w:rsid w:val="00462A78"/>
    <w:rsid w:val="00462CD4"/>
    <w:rsid w:val="00464501"/>
    <w:rsid w:val="00464A28"/>
    <w:rsid w:val="00470170"/>
    <w:rsid w:val="00474A79"/>
    <w:rsid w:val="00474D35"/>
    <w:rsid w:val="00475F28"/>
    <w:rsid w:val="00480D2C"/>
    <w:rsid w:val="00484A38"/>
    <w:rsid w:val="00486180"/>
    <w:rsid w:val="0049336E"/>
    <w:rsid w:val="00493679"/>
    <w:rsid w:val="00493D7C"/>
    <w:rsid w:val="00495606"/>
    <w:rsid w:val="00495A14"/>
    <w:rsid w:val="00495A92"/>
    <w:rsid w:val="00497C50"/>
    <w:rsid w:val="004A33FF"/>
    <w:rsid w:val="004A4734"/>
    <w:rsid w:val="004A5DAB"/>
    <w:rsid w:val="004A6CC8"/>
    <w:rsid w:val="004A6CFF"/>
    <w:rsid w:val="004A7165"/>
    <w:rsid w:val="004B1394"/>
    <w:rsid w:val="004B1F51"/>
    <w:rsid w:val="004B2870"/>
    <w:rsid w:val="004B3AE6"/>
    <w:rsid w:val="004B3DB8"/>
    <w:rsid w:val="004B5AA5"/>
    <w:rsid w:val="004B679E"/>
    <w:rsid w:val="004B6F24"/>
    <w:rsid w:val="004B7C64"/>
    <w:rsid w:val="004C2611"/>
    <w:rsid w:val="004C28A4"/>
    <w:rsid w:val="004C2D9B"/>
    <w:rsid w:val="004C323F"/>
    <w:rsid w:val="004C3B2F"/>
    <w:rsid w:val="004C3D66"/>
    <w:rsid w:val="004C4D2F"/>
    <w:rsid w:val="004C7DC3"/>
    <w:rsid w:val="004D149A"/>
    <w:rsid w:val="004D17FE"/>
    <w:rsid w:val="004D2131"/>
    <w:rsid w:val="004D3D19"/>
    <w:rsid w:val="004D46DA"/>
    <w:rsid w:val="004D46E4"/>
    <w:rsid w:val="004D623F"/>
    <w:rsid w:val="004D7F11"/>
    <w:rsid w:val="004E43D3"/>
    <w:rsid w:val="004E4966"/>
    <w:rsid w:val="004E59E2"/>
    <w:rsid w:val="004E5EFC"/>
    <w:rsid w:val="004F21CF"/>
    <w:rsid w:val="004F7177"/>
    <w:rsid w:val="004F7ABB"/>
    <w:rsid w:val="004F7E61"/>
    <w:rsid w:val="005005C3"/>
    <w:rsid w:val="005009F8"/>
    <w:rsid w:val="00500AD3"/>
    <w:rsid w:val="00501049"/>
    <w:rsid w:val="00501887"/>
    <w:rsid w:val="0050277D"/>
    <w:rsid w:val="0050295A"/>
    <w:rsid w:val="00503ECA"/>
    <w:rsid w:val="00504249"/>
    <w:rsid w:val="00504389"/>
    <w:rsid w:val="005043EB"/>
    <w:rsid w:val="005062AE"/>
    <w:rsid w:val="00512262"/>
    <w:rsid w:val="00512A6B"/>
    <w:rsid w:val="00512C68"/>
    <w:rsid w:val="00514426"/>
    <w:rsid w:val="0051629F"/>
    <w:rsid w:val="00516814"/>
    <w:rsid w:val="005169C5"/>
    <w:rsid w:val="005169FE"/>
    <w:rsid w:val="00520310"/>
    <w:rsid w:val="00522BEB"/>
    <w:rsid w:val="00527DB0"/>
    <w:rsid w:val="00530289"/>
    <w:rsid w:val="005302D6"/>
    <w:rsid w:val="005312E4"/>
    <w:rsid w:val="005330E6"/>
    <w:rsid w:val="005336FC"/>
    <w:rsid w:val="005372B3"/>
    <w:rsid w:val="00540A81"/>
    <w:rsid w:val="005410E1"/>
    <w:rsid w:val="005417A7"/>
    <w:rsid w:val="00541E22"/>
    <w:rsid w:val="00543AF9"/>
    <w:rsid w:val="0054444F"/>
    <w:rsid w:val="0054476C"/>
    <w:rsid w:val="00544F5E"/>
    <w:rsid w:val="005474D7"/>
    <w:rsid w:val="00547918"/>
    <w:rsid w:val="00553601"/>
    <w:rsid w:val="00554F5B"/>
    <w:rsid w:val="005551AB"/>
    <w:rsid w:val="005557CF"/>
    <w:rsid w:val="00555A99"/>
    <w:rsid w:val="005565DA"/>
    <w:rsid w:val="0056072A"/>
    <w:rsid w:val="005607B3"/>
    <w:rsid w:val="00560A9C"/>
    <w:rsid w:val="00560D85"/>
    <w:rsid w:val="0056192E"/>
    <w:rsid w:val="0056286D"/>
    <w:rsid w:val="005635E1"/>
    <w:rsid w:val="005636F7"/>
    <w:rsid w:val="00563742"/>
    <w:rsid w:val="005646DC"/>
    <w:rsid w:val="005654E6"/>
    <w:rsid w:val="00565A06"/>
    <w:rsid w:val="005662DE"/>
    <w:rsid w:val="0057255E"/>
    <w:rsid w:val="00572C56"/>
    <w:rsid w:val="005742CA"/>
    <w:rsid w:val="00580FF3"/>
    <w:rsid w:val="00581915"/>
    <w:rsid w:val="00584FB4"/>
    <w:rsid w:val="005873E3"/>
    <w:rsid w:val="00587C4F"/>
    <w:rsid w:val="00590641"/>
    <w:rsid w:val="005918F4"/>
    <w:rsid w:val="005922A9"/>
    <w:rsid w:val="0059347E"/>
    <w:rsid w:val="00595E61"/>
    <w:rsid w:val="00596285"/>
    <w:rsid w:val="00597396"/>
    <w:rsid w:val="0059755E"/>
    <w:rsid w:val="00597B65"/>
    <w:rsid w:val="00597D02"/>
    <w:rsid w:val="005A022E"/>
    <w:rsid w:val="005A0FB4"/>
    <w:rsid w:val="005A1208"/>
    <w:rsid w:val="005A183D"/>
    <w:rsid w:val="005A1C64"/>
    <w:rsid w:val="005A294B"/>
    <w:rsid w:val="005A30EA"/>
    <w:rsid w:val="005A48A4"/>
    <w:rsid w:val="005A7000"/>
    <w:rsid w:val="005A75BD"/>
    <w:rsid w:val="005B1C5D"/>
    <w:rsid w:val="005B28C1"/>
    <w:rsid w:val="005B41A1"/>
    <w:rsid w:val="005B617C"/>
    <w:rsid w:val="005B7E42"/>
    <w:rsid w:val="005C0304"/>
    <w:rsid w:val="005C140E"/>
    <w:rsid w:val="005C1700"/>
    <w:rsid w:val="005C2775"/>
    <w:rsid w:val="005C5330"/>
    <w:rsid w:val="005C5E28"/>
    <w:rsid w:val="005C6759"/>
    <w:rsid w:val="005C79DA"/>
    <w:rsid w:val="005D0147"/>
    <w:rsid w:val="005D41F8"/>
    <w:rsid w:val="005D56DB"/>
    <w:rsid w:val="005D57D7"/>
    <w:rsid w:val="005E14A1"/>
    <w:rsid w:val="005E38CF"/>
    <w:rsid w:val="005E417D"/>
    <w:rsid w:val="005E6178"/>
    <w:rsid w:val="005E6191"/>
    <w:rsid w:val="005F09E6"/>
    <w:rsid w:val="005F0CA4"/>
    <w:rsid w:val="005F0FD3"/>
    <w:rsid w:val="005F1660"/>
    <w:rsid w:val="005F1DC5"/>
    <w:rsid w:val="005F2AC0"/>
    <w:rsid w:val="005F2F5D"/>
    <w:rsid w:val="005F35A5"/>
    <w:rsid w:val="005F44ED"/>
    <w:rsid w:val="005F48A9"/>
    <w:rsid w:val="005F6148"/>
    <w:rsid w:val="005F6B0E"/>
    <w:rsid w:val="005F7FAF"/>
    <w:rsid w:val="00601285"/>
    <w:rsid w:val="0060155A"/>
    <w:rsid w:val="00605BB8"/>
    <w:rsid w:val="00607810"/>
    <w:rsid w:val="00610811"/>
    <w:rsid w:val="006117FC"/>
    <w:rsid w:val="00611F6B"/>
    <w:rsid w:val="00614130"/>
    <w:rsid w:val="00614577"/>
    <w:rsid w:val="00614585"/>
    <w:rsid w:val="00614736"/>
    <w:rsid w:val="00615D06"/>
    <w:rsid w:val="00616E41"/>
    <w:rsid w:val="006170AA"/>
    <w:rsid w:val="00617553"/>
    <w:rsid w:val="00617B23"/>
    <w:rsid w:val="0062045B"/>
    <w:rsid w:val="00622E5E"/>
    <w:rsid w:val="006239F9"/>
    <w:rsid w:val="00623B93"/>
    <w:rsid w:val="006273F9"/>
    <w:rsid w:val="0063226E"/>
    <w:rsid w:val="00632C4C"/>
    <w:rsid w:val="00632FC8"/>
    <w:rsid w:val="00633684"/>
    <w:rsid w:val="006341C1"/>
    <w:rsid w:val="00635CE1"/>
    <w:rsid w:val="00636501"/>
    <w:rsid w:val="0063669B"/>
    <w:rsid w:val="006369BC"/>
    <w:rsid w:val="0063715D"/>
    <w:rsid w:val="006414AE"/>
    <w:rsid w:val="0064242B"/>
    <w:rsid w:val="00642777"/>
    <w:rsid w:val="00643CE7"/>
    <w:rsid w:val="006448BC"/>
    <w:rsid w:val="006460EF"/>
    <w:rsid w:val="00647AD7"/>
    <w:rsid w:val="006501A4"/>
    <w:rsid w:val="006503AD"/>
    <w:rsid w:val="00650548"/>
    <w:rsid w:val="00650CF0"/>
    <w:rsid w:val="00650DD7"/>
    <w:rsid w:val="006521D7"/>
    <w:rsid w:val="00653416"/>
    <w:rsid w:val="006568A4"/>
    <w:rsid w:val="00656FAB"/>
    <w:rsid w:val="00660164"/>
    <w:rsid w:val="00661649"/>
    <w:rsid w:val="00662B40"/>
    <w:rsid w:val="0066346E"/>
    <w:rsid w:val="006647E2"/>
    <w:rsid w:val="0066483D"/>
    <w:rsid w:val="00664CE1"/>
    <w:rsid w:val="006652FA"/>
    <w:rsid w:val="00667096"/>
    <w:rsid w:val="006715BD"/>
    <w:rsid w:val="0067311E"/>
    <w:rsid w:val="006731DF"/>
    <w:rsid w:val="006735B3"/>
    <w:rsid w:val="0067457F"/>
    <w:rsid w:val="006746DC"/>
    <w:rsid w:val="00675472"/>
    <w:rsid w:val="00677F70"/>
    <w:rsid w:val="00682D70"/>
    <w:rsid w:val="0068353C"/>
    <w:rsid w:val="00687391"/>
    <w:rsid w:val="00687566"/>
    <w:rsid w:val="00690132"/>
    <w:rsid w:val="006928DB"/>
    <w:rsid w:val="006937FD"/>
    <w:rsid w:val="00693BFB"/>
    <w:rsid w:val="00694331"/>
    <w:rsid w:val="00695065"/>
    <w:rsid w:val="00695B82"/>
    <w:rsid w:val="00695CA1"/>
    <w:rsid w:val="0069604F"/>
    <w:rsid w:val="00696387"/>
    <w:rsid w:val="006971D7"/>
    <w:rsid w:val="0069733B"/>
    <w:rsid w:val="006A1021"/>
    <w:rsid w:val="006A1836"/>
    <w:rsid w:val="006A6AA8"/>
    <w:rsid w:val="006A6AF8"/>
    <w:rsid w:val="006A78C2"/>
    <w:rsid w:val="006B1D6C"/>
    <w:rsid w:val="006B1E18"/>
    <w:rsid w:val="006B548C"/>
    <w:rsid w:val="006B64C1"/>
    <w:rsid w:val="006B6E38"/>
    <w:rsid w:val="006C04AB"/>
    <w:rsid w:val="006C0E27"/>
    <w:rsid w:val="006C2911"/>
    <w:rsid w:val="006C3635"/>
    <w:rsid w:val="006C57EE"/>
    <w:rsid w:val="006C6D97"/>
    <w:rsid w:val="006C7BDD"/>
    <w:rsid w:val="006D1DD5"/>
    <w:rsid w:val="006D339F"/>
    <w:rsid w:val="006D4D39"/>
    <w:rsid w:val="006D6B15"/>
    <w:rsid w:val="006D745F"/>
    <w:rsid w:val="006E23D4"/>
    <w:rsid w:val="006E28AA"/>
    <w:rsid w:val="006E3A74"/>
    <w:rsid w:val="006E44FB"/>
    <w:rsid w:val="006E7EA5"/>
    <w:rsid w:val="006F0DFB"/>
    <w:rsid w:val="006F1A1E"/>
    <w:rsid w:val="006F2062"/>
    <w:rsid w:val="006F2CC5"/>
    <w:rsid w:val="006F35F2"/>
    <w:rsid w:val="006F56DF"/>
    <w:rsid w:val="006F6C51"/>
    <w:rsid w:val="007014C7"/>
    <w:rsid w:val="00701C0D"/>
    <w:rsid w:val="00701E9C"/>
    <w:rsid w:val="007029E7"/>
    <w:rsid w:val="00704885"/>
    <w:rsid w:val="00705281"/>
    <w:rsid w:val="00706DAD"/>
    <w:rsid w:val="00707926"/>
    <w:rsid w:val="00707EF8"/>
    <w:rsid w:val="00711F92"/>
    <w:rsid w:val="007134DC"/>
    <w:rsid w:val="00713B46"/>
    <w:rsid w:val="007177E5"/>
    <w:rsid w:val="0072229C"/>
    <w:rsid w:val="0072252F"/>
    <w:rsid w:val="00723018"/>
    <w:rsid w:val="00724125"/>
    <w:rsid w:val="007249EF"/>
    <w:rsid w:val="00726753"/>
    <w:rsid w:val="00726DF5"/>
    <w:rsid w:val="007300F2"/>
    <w:rsid w:val="00731E78"/>
    <w:rsid w:val="00731EC9"/>
    <w:rsid w:val="00732BC7"/>
    <w:rsid w:val="00732C91"/>
    <w:rsid w:val="00734A7D"/>
    <w:rsid w:val="00736C43"/>
    <w:rsid w:val="00740E13"/>
    <w:rsid w:val="007411B1"/>
    <w:rsid w:val="00742B1A"/>
    <w:rsid w:val="00742E06"/>
    <w:rsid w:val="00746C9E"/>
    <w:rsid w:val="00746E7E"/>
    <w:rsid w:val="007473E9"/>
    <w:rsid w:val="0075140E"/>
    <w:rsid w:val="007518EE"/>
    <w:rsid w:val="007537B5"/>
    <w:rsid w:val="007540CC"/>
    <w:rsid w:val="0075615B"/>
    <w:rsid w:val="00756A58"/>
    <w:rsid w:val="00756E57"/>
    <w:rsid w:val="0076004F"/>
    <w:rsid w:val="0076050B"/>
    <w:rsid w:val="00760561"/>
    <w:rsid w:val="00761E30"/>
    <w:rsid w:val="00762B3A"/>
    <w:rsid w:val="00763108"/>
    <w:rsid w:val="007650A8"/>
    <w:rsid w:val="007669C7"/>
    <w:rsid w:val="00767792"/>
    <w:rsid w:val="00767CE5"/>
    <w:rsid w:val="0077356D"/>
    <w:rsid w:val="007751B5"/>
    <w:rsid w:val="00775B84"/>
    <w:rsid w:val="00780FAD"/>
    <w:rsid w:val="0078205E"/>
    <w:rsid w:val="0078289F"/>
    <w:rsid w:val="007829CA"/>
    <w:rsid w:val="00783592"/>
    <w:rsid w:val="007908E6"/>
    <w:rsid w:val="00793895"/>
    <w:rsid w:val="0079435F"/>
    <w:rsid w:val="00795189"/>
    <w:rsid w:val="007953DB"/>
    <w:rsid w:val="00796AB0"/>
    <w:rsid w:val="00797F3B"/>
    <w:rsid w:val="007A0114"/>
    <w:rsid w:val="007A0330"/>
    <w:rsid w:val="007A06C4"/>
    <w:rsid w:val="007A204D"/>
    <w:rsid w:val="007A3AD1"/>
    <w:rsid w:val="007A3F9D"/>
    <w:rsid w:val="007A7DA0"/>
    <w:rsid w:val="007B392A"/>
    <w:rsid w:val="007B4428"/>
    <w:rsid w:val="007B4F0C"/>
    <w:rsid w:val="007B5542"/>
    <w:rsid w:val="007B56CD"/>
    <w:rsid w:val="007B678F"/>
    <w:rsid w:val="007B7A63"/>
    <w:rsid w:val="007C0DE9"/>
    <w:rsid w:val="007C296B"/>
    <w:rsid w:val="007C74F6"/>
    <w:rsid w:val="007D0370"/>
    <w:rsid w:val="007D1A55"/>
    <w:rsid w:val="007D24B2"/>
    <w:rsid w:val="007D758C"/>
    <w:rsid w:val="007E0890"/>
    <w:rsid w:val="007E55FC"/>
    <w:rsid w:val="007E711F"/>
    <w:rsid w:val="007F4780"/>
    <w:rsid w:val="007F4A5B"/>
    <w:rsid w:val="007F588D"/>
    <w:rsid w:val="00801851"/>
    <w:rsid w:val="00802741"/>
    <w:rsid w:val="008059AE"/>
    <w:rsid w:val="008062C8"/>
    <w:rsid w:val="00807534"/>
    <w:rsid w:val="00807C9C"/>
    <w:rsid w:val="00811471"/>
    <w:rsid w:val="00811E85"/>
    <w:rsid w:val="008127AB"/>
    <w:rsid w:val="0081376E"/>
    <w:rsid w:val="00814B64"/>
    <w:rsid w:val="00815CC6"/>
    <w:rsid w:val="0081617D"/>
    <w:rsid w:val="00816FF5"/>
    <w:rsid w:val="00817B7F"/>
    <w:rsid w:val="0082155B"/>
    <w:rsid w:val="00822342"/>
    <w:rsid w:val="008253E9"/>
    <w:rsid w:val="00825430"/>
    <w:rsid w:val="00830C12"/>
    <w:rsid w:val="008311D7"/>
    <w:rsid w:val="00832A2E"/>
    <w:rsid w:val="00833549"/>
    <w:rsid w:val="00834909"/>
    <w:rsid w:val="00836A28"/>
    <w:rsid w:val="008412B3"/>
    <w:rsid w:val="008428AE"/>
    <w:rsid w:val="00843205"/>
    <w:rsid w:val="008438E5"/>
    <w:rsid w:val="00845B48"/>
    <w:rsid w:val="0084712C"/>
    <w:rsid w:val="0084754B"/>
    <w:rsid w:val="00850CD3"/>
    <w:rsid w:val="00853EFF"/>
    <w:rsid w:val="008548CD"/>
    <w:rsid w:val="0085492C"/>
    <w:rsid w:val="008578AB"/>
    <w:rsid w:val="00857A8E"/>
    <w:rsid w:val="00861126"/>
    <w:rsid w:val="008613CF"/>
    <w:rsid w:val="00861CE6"/>
    <w:rsid w:val="00863E2C"/>
    <w:rsid w:val="00864B2B"/>
    <w:rsid w:val="00866FB6"/>
    <w:rsid w:val="00867E1C"/>
    <w:rsid w:val="00871F21"/>
    <w:rsid w:val="008738E2"/>
    <w:rsid w:val="0087442A"/>
    <w:rsid w:val="008748FC"/>
    <w:rsid w:val="00876822"/>
    <w:rsid w:val="0088080F"/>
    <w:rsid w:val="00881787"/>
    <w:rsid w:val="0088189F"/>
    <w:rsid w:val="00882920"/>
    <w:rsid w:val="00887C05"/>
    <w:rsid w:val="00892F81"/>
    <w:rsid w:val="008A05C0"/>
    <w:rsid w:val="008A0BDD"/>
    <w:rsid w:val="008A2E8D"/>
    <w:rsid w:val="008A3E32"/>
    <w:rsid w:val="008A57E6"/>
    <w:rsid w:val="008A5EC4"/>
    <w:rsid w:val="008A692A"/>
    <w:rsid w:val="008B022D"/>
    <w:rsid w:val="008B0EEE"/>
    <w:rsid w:val="008B1130"/>
    <w:rsid w:val="008B12F3"/>
    <w:rsid w:val="008B23BF"/>
    <w:rsid w:val="008B38A2"/>
    <w:rsid w:val="008B4CB3"/>
    <w:rsid w:val="008B4E59"/>
    <w:rsid w:val="008B52DD"/>
    <w:rsid w:val="008B5E9B"/>
    <w:rsid w:val="008B6E32"/>
    <w:rsid w:val="008B6EDF"/>
    <w:rsid w:val="008B778A"/>
    <w:rsid w:val="008C16CC"/>
    <w:rsid w:val="008C2066"/>
    <w:rsid w:val="008C24D3"/>
    <w:rsid w:val="008C3488"/>
    <w:rsid w:val="008C36FC"/>
    <w:rsid w:val="008C3E17"/>
    <w:rsid w:val="008C43E3"/>
    <w:rsid w:val="008C4D78"/>
    <w:rsid w:val="008C685E"/>
    <w:rsid w:val="008C6CF5"/>
    <w:rsid w:val="008C7749"/>
    <w:rsid w:val="008C7754"/>
    <w:rsid w:val="008D0576"/>
    <w:rsid w:val="008D3621"/>
    <w:rsid w:val="008D367B"/>
    <w:rsid w:val="008D71CE"/>
    <w:rsid w:val="008D7968"/>
    <w:rsid w:val="008E16F2"/>
    <w:rsid w:val="008E2D7E"/>
    <w:rsid w:val="008E4475"/>
    <w:rsid w:val="008E463F"/>
    <w:rsid w:val="008E4A75"/>
    <w:rsid w:val="008E566B"/>
    <w:rsid w:val="008E6942"/>
    <w:rsid w:val="008E72B3"/>
    <w:rsid w:val="008F0427"/>
    <w:rsid w:val="008F04E1"/>
    <w:rsid w:val="008F0864"/>
    <w:rsid w:val="008F188E"/>
    <w:rsid w:val="008F1FE6"/>
    <w:rsid w:val="008F4469"/>
    <w:rsid w:val="008F4B38"/>
    <w:rsid w:val="008F64BE"/>
    <w:rsid w:val="008F683C"/>
    <w:rsid w:val="008F7C1A"/>
    <w:rsid w:val="00900A7C"/>
    <w:rsid w:val="0090169F"/>
    <w:rsid w:val="00901E02"/>
    <w:rsid w:val="00902D17"/>
    <w:rsid w:val="0090378C"/>
    <w:rsid w:val="0090583D"/>
    <w:rsid w:val="00906B4A"/>
    <w:rsid w:val="0091120E"/>
    <w:rsid w:val="009120F7"/>
    <w:rsid w:val="0091313C"/>
    <w:rsid w:val="0091389A"/>
    <w:rsid w:val="00916A71"/>
    <w:rsid w:val="0092072A"/>
    <w:rsid w:val="009224D2"/>
    <w:rsid w:val="00924EE1"/>
    <w:rsid w:val="00925B1D"/>
    <w:rsid w:val="00926870"/>
    <w:rsid w:val="009269D6"/>
    <w:rsid w:val="00926ED2"/>
    <w:rsid w:val="009278B8"/>
    <w:rsid w:val="00927B42"/>
    <w:rsid w:val="00931227"/>
    <w:rsid w:val="00931494"/>
    <w:rsid w:val="00931A5A"/>
    <w:rsid w:val="009321EA"/>
    <w:rsid w:val="00933151"/>
    <w:rsid w:val="009344FE"/>
    <w:rsid w:val="00934A45"/>
    <w:rsid w:val="0093614B"/>
    <w:rsid w:val="00936696"/>
    <w:rsid w:val="00936DF5"/>
    <w:rsid w:val="00940E25"/>
    <w:rsid w:val="00940EA0"/>
    <w:rsid w:val="00941486"/>
    <w:rsid w:val="00941A7A"/>
    <w:rsid w:val="00941C81"/>
    <w:rsid w:val="009444AB"/>
    <w:rsid w:val="00944DC2"/>
    <w:rsid w:val="00945B07"/>
    <w:rsid w:val="00945D69"/>
    <w:rsid w:val="009460B0"/>
    <w:rsid w:val="009529BB"/>
    <w:rsid w:val="00953AAE"/>
    <w:rsid w:val="009543E7"/>
    <w:rsid w:val="0095576E"/>
    <w:rsid w:val="00955851"/>
    <w:rsid w:val="009558F6"/>
    <w:rsid w:val="00957563"/>
    <w:rsid w:val="00957772"/>
    <w:rsid w:val="0096053A"/>
    <w:rsid w:val="00966A33"/>
    <w:rsid w:val="00970379"/>
    <w:rsid w:val="009718EF"/>
    <w:rsid w:val="0097786C"/>
    <w:rsid w:val="00981210"/>
    <w:rsid w:val="009818E6"/>
    <w:rsid w:val="0098270E"/>
    <w:rsid w:val="009831D9"/>
    <w:rsid w:val="009836C1"/>
    <w:rsid w:val="00984998"/>
    <w:rsid w:val="009912D0"/>
    <w:rsid w:val="0099165A"/>
    <w:rsid w:val="00991E84"/>
    <w:rsid w:val="00992E4F"/>
    <w:rsid w:val="00993B96"/>
    <w:rsid w:val="00994586"/>
    <w:rsid w:val="00995D99"/>
    <w:rsid w:val="009A327B"/>
    <w:rsid w:val="009A3487"/>
    <w:rsid w:val="009A39DB"/>
    <w:rsid w:val="009A3EC7"/>
    <w:rsid w:val="009A5059"/>
    <w:rsid w:val="009A536F"/>
    <w:rsid w:val="009A5413"/>
    <w:rsid w:val="009A6544"/>
    <w:rsid w:val="009A6776"/>
    <w:rsid w:val="009A6B4C"/>
    <w:rsid w:val="009B0ED5"/>
    <w:rsid w:val="009B256B"/>
    <w:rsid w:val="009B3510"/>
    <w:rsid w:val="009B4A16"/>
    <w:rsid w:val="009B6637"/>
    <w:rsid w:val="009C0534"/>
    <w:rsid w:val="009C5B51"/>
    <w:rsid w:val="009C6360"/>
    <w:rsid w:val="009C6CD2"/>
    <w:rsid w:val="009D0E14"/>
    <w:rsid w:val="009D165B"/>
    <w:rsid w:val="009D1826"/>
    <w:rsid w:val="009D2FB0"/>
    <w:rsid w:val="009D3139"/>
    <w:rsid w:val="009D321E"/>
    <w:rsid w:val="009D34D2"/>
    <w:rsid w:val="009D3C95"/>
    <w:rsid w:val="009D7D50"/>
    <w:rsid w:val="009E0E18"/>
    <w:rsid w:val="009E11A1"/>
    <w:rsid w:val="009E1B6A"/>
    <w:rsid w:val="009E3348"/>
    <w:rsid w:val="009E48A9"/>
    <w:rsid w:val="009E4ECA"/>
    <w:rsid w:val="009E508C"/>
    <w:rsid w:val="009E603D"/>
    <w:rsid w:val="009E617B"/>
    <w:rsid w:val="009E76E4"/>
    <w:rsid w:val="009F0236"/>
    <w:rsid w:val="009F0931"/>
    <w:rsid w:val="009F2604"/>
    <w:rsid w:val="009F2BDC"/>
    <w:rsid w:val="009F30EE"/>
    <w:rsid w:val="009F374E"/>
    <w:rsid w:val="009F3EE7"/>
    <w:rsid w:val="009F45DC"/>
    <w:rsid w:val="009F4E1C"/>
    <w:rsid w:val="009F5FAE"/>
    <w:rsid w:val="009F7BCC"/>
    <w:rsid w:val="00A030FA"/>
    <w:rsid w:val="00A05ABF"/>
    <w:rsid w:val="00A05DCA"/>
    <w:rsid w:val="00A10487"/>
    <w:rsid w:val="00A10622"/>
    <w:rsid w:val="00A112CD"/>
    <w:rsid w:val="00A13E03"/>
    <w:rsid w:val="00A14154"/>
    <w:rsid w:val="00A147DA"/>
    <w:rsid w:val="00A162C2"/>
    <w:rsid w:val="00A20F6C"/>
    <w:rsid w:val="00A22BD2"/>
    <w:rsid w:val="00A234AE"/>
    <w:rsid w:val="00A24756"/>
    <w:rsid w:val="00A267AB"/>
    <w:rsid w:val="00A2687E"/>
    <w:rsid w:val="00A26B8D"/>
    <w:rsid w:val="00A306C0"/>
    <w:rsid w:val="00A32540"/>
    <w:rsid w:val="00A34F3A"/>
    <w:rsid w:val="00A36BAC"/>
    <w:rsid w:val="00A40375"/>
    <w:rsid w:val="00A40882"/>
    <w:rsid w:val="00A40FB4"/>
    <w:rsid w:val="00A41FA3"/>
    <w:rsid w:val="00A43AF5"/>
    <w:rsid w:val="00A453F9"/>
    <w:rsid w:val="00A458D5"/>
    <w:rsid w:val="00A50380"/>
    <w:rsid w:val="00A50ED3"/>
    <w:rsid w:val="00A53726"/>
    <w:rsid w:val="00A550A6"/>
    <w:rsid w:val="00A55D1B"/>
    <w:rsid w:val="00A563E8"/>
    <w:rsid w:val="00A57F85"/>
    <w:rsid w:val="00A625EE"/>
    <w:rsid w:val="00A63359"/>
    <w:rsid w:val="00A651E2"/>
    <w:rsid w:val="00A65B01"/>
    <w:rsid w:val="00A67463"/>
    <w:rsid w:val="00A674F7"/>
    <w:rsid w:val="00A7028A"/>
    <w:rsid w:val="00A72012"/>
    <w:rsid w:val="00A72E6F"/>
    <w:rsid w:val="00A7307E"/>
    <w:rsid w:val="00A73E00"/>
    <w:rsid w:val="00A74E35"/>
    <w:rsid w:val="00A76A5A"/>
    <w:rsid w:val="00A80D5C"/>
    <w:rsid w:val="00A81045"/>
    <w:rsid w:val="00A84838"/>
    <w:rsid w:val="00A87C58"/>
    <w:rsid w:val="00A92F9E"/>
    <w:rsid w:val="00A9311C"/>
    <w:rsid w:val="00A9312C"/>
    <w:rsid w:val="00A942FE"/>
    <w:rsid w:val="00A94806"/>
    <w:rsid w:val="00A952E9"/>
    <w:rsid w:val="00A960FD"/>
    <w:rsid w:val="00A96B0A"/>
    <w:rsid w:val="00A97994"/>
    <w:rsid w:val="00A97A1F"/>
    <w:rsid w:val="00AA1408"/>
    <w:rsid w:val="00AA29BC"/>
    <w:rsid w:val="00AA41F8"/>
    <w:rsid w:val="00AA45E5"/>
    <w:rsid w:val="00AA4B24"/>
    <w:rsid w:val="00AA66E1"/>
    <w:rsid w:val="00AB0397"/>
    <w:rsid w:val="00AB0B49"/>
    <w:rsid w:val="00AB13CC"/>
    <w:rsid w:val="00AB1BA0"/>
    <w:rsid w:val="00AB2684"/>
    <w:rsid w:val="00AB4598"/>
    <w:rsid w:val="00AB51F6"/>
    <w:rsid w:val="00AC1FD7"/>
    <w:rsid w:val="00AC3187"/>
    <w:rsid w:val="00AC7584"/>
    <w:rsid w:val="00AD07A7"/>
    <w:rsid w:val="00AD09E9"/>
    <w:rsid w:val="00AD165C"/>
    <w:rsid w:val="00AD18C3"/>
    <w:rsid w:val="00AD226F"/>
    <w:rsid w:val="00AD2785"/>
    <w:rsid w:val="00AD353C"/>
    <w:rsid w:val="00AD5510"/>
    <w:rsid w:val="00AD6109"/>
    <w:rsid w:val="00AE14F6"/>
    <w:rsid w:val="00AE30EA"/>
    <w:rsid w:val="00AE4136"/>
    <w:rsid w:val="00AE4757"/>
    <w:rsid w:val="00AE4A05"/>
    <w:rsid w:val="00AE6F0F"/>
    <w:rsid w:val="00AF0731"/>
    <w:rsid w:val="00AF209C"/>
    <w:rsid w:val="00AF388E"/>
    <w:rsid w:val="00AF5D1C"/>
    <w:rsid w:val="00AF68D8"/>
    <w:rsid w:val="00AF7D8D"/>
    <w:rsid w:val="00B01A3D"/>
    <w:rsid w:val="00B04611"/>
    <w:rsid w:val="00B05C93"/>
    <w:rsid w:val="00B067EC"/>
    <w:rsid w:val="00B07590"/>
    <w:rsid w:val="00B11C26"/>
    <w:rsid w:val="00B209A3"/>
    <w:rsid w:val="00B219BF"/>
    <w:rsid w:val="00B21E16"/>
    <w:rsid w:val="00B21EEF"/>
    <w:rsid w:val="00B22D6D"/>
    <w:rsid w:val="00B26719"/>
    <w:rsid w:val="00B26BBA"/>
    <w:rsid w:val="00B27553"/>
    <w:rsid w:val="00B322AC"/>
    <w:rsid w:val="00B33A57"/>
    <w:rsid w:val="00B342C0"/>
    <w:rsid w:val="00B362C1"/>
    <w:rsid w:val="00B37E06"/>
    <w:rsid w:val="00B40665"/>
    <w:rsid w:val="00B40951"/>
    <w:rsid w:val="00B43313"/>
    <w:rsid w:val="00B4602A"/>
    <w:rsid w:val="00B461F2"/>
    <w:rsid w:val="00B468C5"/>
    <w:rsid w:val="00B4742E"/>
    <w:rsid w:val="00B4757C"/>
    <w:rsid w:val="00B47F71"/>
    <w:rsid w:val="00B53BD0"/>
    <w:rsid w:val="00B54687"/>
    <w:rsid w:val="00B5709E"/>
    <w:rsid w:val="00B60350"/>
    <w:rsid w:val="00B61307"/>
    <w:rsid w:val="00B62903"/>
    <w:rsid w:val="00B6725B"/>
    <w:rsid w:val="00B70150"/>
    <w:rsid w:val="00B70D6D"/>
    <w:rsid w:val="00B71C16"/>
    <w:rsid w:val="00B72AF8"/>
    <w:rsid w:val="00B76AE6"/>
    <w:rsid w:val="00B77C2D"/>
    <w:rsid w:val="00B81747"/>
    <w:rsid w:val="00B8451F"/>
    <w:rsid w:val="00B850C5"/>
    <w:rsid w:val="00B90EF6"/>
    <w:rsid w:val="00B9112B"/>
    <w:rsid w:val="00B92BA8"/>
    <w:rsid w:val="00B9324D"/>
    <w:rsid w:val="00B944D9"/>
    <w:rsid w:val="00B94D09"/>
    <w:rsid w:val="00B96184"/>
    <w:rsid w:val="00B96C09"/>
    <w:rsid w:val="00BA1F67"/>
    <w:rsid w:val="00BA3B9A"/>
    <w:rsid w:val="00BA6A99"/>
    <w:rsid w:val="00BA6FA7"/>
    <w:rsid w:val="00BB23AB"/>
    <w:rsid w:val="00BB2AB0"/>
    <w:rsid w:val="00BB401D"/>
    <w:rsid w:val="00BB4D25"/>
    <w:rsid w:val="00BB5091"/>
    <w:rsid w:val="00BB744E"/>
    <w:rsid w:val="00BB79F0"/>
    <w:rsid w:val="00BC042F"/>
    <w:rsid w:val="00BC15C6"/>
    <w:rsid w:val="00BC1F66"/>
    <w:rsid w:val="00BC6E4A"/>
    <w:rsid w:val="00BD1B32"/>
    <w:rsid w:val="00BD317A"/>
    <w:rsid w:val="00BD40F6"/>
    <w:rsid w:val="00BD4B3B"/>
    <w:rsid w:val="00BD6977"/>
    <w:rsid w:val="00BD75DC"/>
    <w:rsid w:val="00BE176A"/>
    <w:rsid w:val="00BE1979"/>
    <w:rsid w:val="00BE2299"/>
    <w:rsid w:val="00BE2EB2"/>
    <w:rsid w:val="00BE351B"/>
    <w:rsid w:val="00BE3EE0"/>
    <w:rsid w:val="00BE630D"/>
    <w:rsid w:val="00BE7A14"/>
    <w:rsid w:val="00BF1569"/>
    <w:rsid w:val="00BF4812"/>
    <w:rsid w:val="00BF6C1F"/>
    <w:rsid w:val="00BF7EEE"/>
    <w:rsid w:val="00BF7FA1"/>
    <w:rsid w:val="00C00395"/>
    <w:rsid w:val="00C02284"/>
    <w:rsid w:val="00C02682"/>
    <w:rsid w:val="00C03522"/>
    <w:rsid w:val="00C1045C"/>
    <w:rsid w:val="00C10665"/>
    <w:rsid w:val="00C10B84"/>
    <w:rsid w:val="00C126DB"/>
    <w:rsid w:val="00C13297"/>
    <w:rsid w:val="00C135F2"/>
    <w:rsid w:val="00C13D8F"/>
    <w:rsid w:val="00C202A2"/>
    <w:rsid w:val="00C20B07"/>
    <w:rsid w:val="00C2333C"/>
    <w:rsid w:val="00C238EF"/>
    <w:rsid w:val="00C24ABE"/>
    <w:rsid w:val="00C24BBD"/>
    <w:rsid w:val="00C26607"/>
    <w:rsid w:val="00C26883"/>
    <w:rsid w:val="00C26BF4"/>
    <w:rsid w:val="00C27E9E"/>
    <w:rsid w:val="00C33ED3"/>
    <w:rsid w:val="00C36143"/>
    <w:rsid w:val="00C37CFB"/>
    <w:rsid w:val="00C41005"/>
    <w:rsid w:val="00C4461E"/>
    <w:rsid w:val="00C5070C"/>
    <w:rsid w:val="00C51498"/>
    <w:rsid w:val="00C548E5"/>
    <w:rsid w:val="00C552E6"/>
    <w:rsid w:val="00C56C96"/>
    <w:rsid w:val="00C603CC"/>
    <w:rsid w:val="00C610C6"/>
    <w:rsid w:val="00C616F7"/>
    <w:rsid w:val="00C618F1"/>
    <w:rsid w:val="00C63AB8"/>
    <w:rsid w:val="00C63C0D"/>
    <w:rsid w:val="00C65C3E"/>
    <w:rsid w:val="00C65D9F"/>
    <w:rsid w:val="00C66B4C"/>
    <w:rsid w:val="00C716FE"/>
    <w:rsid w:val="00C71865"/>
    <w:rsid w:val="00C71C07"/>
    <w:rsid w:val="00C721E0"/>
    <w:rsid w:val="00C7357D"/>
    <w:rsid w:val="00C751E5"/>
    <w:rsid w:val="00C76C38"/>
    <w:rsid w:val="00C80359"/>
    <w:rsid w:val="00C815F0"/>
    <w:rsid w:val="00C83C71"/>
    <w:rsid w:val="00C84F64"/>
    <w:rsid w:val="00C87A81"/>
    <w:rsid w:val="00C87E0F"/>
    <w:rsid w:val="00C90C2B"/>
    <w:rsid w:val="00C90D4C"/>
    <w:rsid w:val="00C9342F"/>
    <w:rsid w:val="00C93CE8"/>
    <w:rsid w:val="00C946BB"/>
    <w:rsid w:val="00C95311"/>
    <w:rsid w:val="00C9569E"/>
    <w:rsid w:val="00C957CF"/>
    <w:rsid w:val="00C966A4"/>
    <w:rsid w:val="00CA0968"/>
    <w:rsid w:val="00CA12EB"/>
    <w:rsid w:val="00CA2297"/>
    <w:rsid w:val="00CA41C9"/>
    <w:rsid w:val="00CA42DE"/>
    <w:rsid w:val="00CA4D18"/>
    <w:rsid w:val="00CA5237"/>
    <w:rsid w:val="00CA5A15"/>
    <w:rsid w:val="00CA658F"/>
    <w:rsid w:val="00CA676A"/>
    <w:rsid w:val="00CB07A8"/>
    <w:rsid w:val="00CB0867"/>
    <w:rsid w:val="00CB3613"/>
    <w:rsid w:val="00CB6920"/>
    <w:rsid w:val="00CB7220"/>
    <w:rsid w:val="00CC183B"/>
    <w:rsid w:val="00CC420E"/>
    <w:rsid w:val="00CC4A34"/>
    <w:rsid w:val="00CC5742"/>
    <w:rsid w:val="00CC73D7"/>
    <w:rsid w:val="00CC7D14"/>
    <w:rsid w:val="00CD1741"/>
    <w:rsid w:val="00CD2D45"/>
    <w:rsid w:val="00CD3016"/>
    <w:rsid w:val="00CD42F5"/>
    <w:rsid w:val="00CD46F7"/>
    <w:rsid w:val="00CD5CC7"/>
    <w:rsid w:val="00CD727F"/>
    <w:rsid w:val="00CD76DC"/>
    <w:rsid w:val="00CD7B9B"/>
    <w:rsid w:val="00CE3070"/>
    <w:rsid w:val="00CE3C38"/>
    <w:rsid w:val="00CE50F9"/>
    <w:rsid w:val="00CE7304"/>
    <w:rsid w:val="00CF3027"/>
    <w:rsid w:val="00CF6998"/>
    <w:rsid w:val="00D02EFF"/>
    <w:rsid w:val="00D038BE"/>
    <w:rsid w:val="00D05B63"/>
    <w:rsid w:val="00D05ED5"/>
    <w:rsid w:val="00D109F9"/>
    <w:rsid w:val="00D12D46"/>
    <w:rsid w:val="00D13987"/>
    <w:rsid w:val="00D15115"/>
    <w:rsid w:val="00D156AC"/>
    <w:rsid w:val="00D15B7B"/>
    <w:rsid w:val="00D164FB"/>
    <w:rsid w:val="00D165CA"/>
    <w:rsid w:val="00D17BA8"/>
    <w:rsid w:val="00D20A78"/>
    <w:rsid w:val="00D20FC5"/>
    <w:rsid w:val="00D21FD0"/>
    <w:rsid w:val="00D2235A"/>
    <w:rsid w:val="00D225EC"/>
    <w:rsid w:val="00D22E97"/>
    <w:rsid w:val="00D271FD"/>
    <w:rsid w:val="00D30AF6"/>
    <w:rsid w:val="00D30C5F"/>
    <w:rsid w:val="00D31713"/>
    <w:rsid w:val="00D32B8F"/>
    <w:rsid w:val="00D3381B"/>
    <w:rsid w:val="00D33C86"/>
    <w:rsid w:val="00D33EB9"/>
    <w:rsid w:val="00D37083"/>
    <w:rsid w:val="00D37F10"/>
    <w:rsid w:val="00D40EF4"/>
    <w:rsid w:val="00D411BA"/>
    <w:rsid w:val="00D4126B"/>
    <w:rsid w:val="00D42604"/>
    <w:rsid w:val="00D44442"/>
    <w:rsid w:val="00D46A67"/>
    <w:rsid w:val="00D46A9B"/>
    <w:rsid w:val="00D5004E"/>
    <w:rsid w:val="00D507F9"/>
    <w:rsid w:val="00D5245F"/>
    <w:rsid w:val="00D53D88"/>
    <w:rsid w:val="00D540D4"/>
    <w:rsid w:val="00D55B26"/>
    <w:rsid w:val="00D57581"/>
    <w:rsid w:val="00D575DB"/>
    <w:rsid w:val="00D60364"/>
    <w:rsid w:val="00D60793"/>
    <w:rsid w:val="00D61261"/>
    <w:rsid w:val="00D61392"/>
    <w:rsid w:val="00D61E49"/>
    <w:rsid w:val="00D622E8"/>
    <w:rsid w:val="00D6329C"/>
    <w:rsid w:val="00D63794"/>
    <w:rsid w:val="00D637A6"/>
    <w:rsid w:val="00D640A8"/>
    <w:rsid w:val="00D665FC"/>
    <w:rsid w:val="00D67D28"/>
    <w:rsid w:val="00D7064B"/>
    <w:rsid w:val="00D7335B"/>
    <w:rsid w:val="00D73E84"/>
    <w:rsid w:val="00D74194"/>
    <w:rsid w:val="00D750CD"/>
    <w:rsid w:val="00D75C28"/>
    <w:rsid w:val="00D75F0D"/>
    <w:rsid w:val="00D8215C"/>
    <w:rsid w:val="00D828F3"/>
    <w:rsid w:val="00D82CC9"/>
    <w:rsid w:val="00D83E95"/>
    <w:rsid w:val="00D8648B"/>
    <w:rsid w:val="00D873DE"/>
    <w:rsid w:val="00D87F9E"/>
    <w:rsid w:val="00D922A9"/>
    <w:rsid w:val="00D92B65"/>
    <w:rsid w:val="00D92FE4"/>
    <w:rsid w:val="00D9415E"/>
    <w:rsid w:val="00D9466B"/>
    <w:rsid w:val="00D947B0"/>
    <w:rsid w:val="00D94857"/>
    <w:rsid w:val="00D9498A"/>
    <w:rsid w:val="00D94D04"/>
    <w:rsid w:val="00DA0592"/>
    <w:rsid w:val="00DA0606"/>
    <w:rsid w:val="00DA0E76"/>
    <w:rsid w:val="00DA10BC"/>
    <w:rsid w:val="00DA2729"/>
    <w:rsid w:val="00DA29EA"/>
    <w:rsid w:val="00DA3CCB"/>
    <w:rsid w:val="00DA59A7"/>
    <w:rsid w:val="00DA7FE8"/>
    <w:rsid w:val="00DB02B6"/>
    <w:rsid w:val="00DB0B6A"/>
    <w:rsid w:val="00DB45CE"/>
    <w:rsid w:val="00DB4D81"/>
    <w:rsid w:val="00DB5467"/>
    <w:rsid w:val="00DC0331"/>
    <w:rsid w:val="00DC0FA8"/>
    <w:rsid w:val="00DC1AD8"/>
    <w:rsid w:val="00DC3AAD"/>
    <w:rsid w:val="00DC4FAF"/>
    <w:rsid w:val="00DC584A"/>
    <w:rsid w:val="00DC6D5E"/>
    <w:rsid w:val="00DC7E80"/>
    <w:rsid w:val="00DC7F9B"/>
    <w:rsid w:val="00DD0541"/>
    <w:rsid w:val="00DD12D1"/>
    <w:rsid w:val="00DD2002"/>
    <w:rsid w:val="00DD2116"/>
    <w:rsid w:val="00DD288D"/>
    <w:rsid w:val="00DD7235"/>
    <w:rsid w:val="00DD7A9D"/>
    <w:rsid w:val="00DE0015"/>
    <w:rsid w:val="00DE0598"/>
    <w:rsid w:val="00DE1192"/>
    <w:rsid w:val="00DE3ED2"/>
    <w:rsid w:val="00DE427D"/>
    <w:rsid w:val="00DF05E0"/>
    <w:rsid w:val="00DF7165"/>
    <w:rsid w:val="00DF76B1"/>
    <w:rsid w:val="00DF7951"/>
    <w:rsid w:val="00E02264"/>
    <w:rsid w:val="00E023F2"/>
    <w:rsid w:val="00E11D13"/>
    <w:rsid w:val="00E13EA9"/>
    <w:rsid w:val="00E16B14"/>
    <w:rsid w:val="00E1751B"/>
    <w:rsid w:val="00E202BA"/>
    <w:rsid w:val="00E20BE5"/>
    <w:rsid w:val="00E235DC"/>
    <w:rsid w:val="00E245D9"/>
    <w:rsid w:val="00E2496C"/>
    <w:rsid w:val="00E25669"/>
    <w:rsid w:val="00E26511"/>
    <w:rsid w:val="00E302F4"/>
    <w:rsid w:val="00E316CC"/>
    <w:rsid w:val="00E31FF5"/>
    <w:rsid w:val="00E32600"/>
    <w:rsid w:val="00E33D5C"/>
    <w:rsid w:val="00E3565C"/>
    <w:rsid w:val="00E360C6"/>
    <w:rsid w:val="00E36531"/>
    <w:rsid w:val="00E3658F"/>
    <w:rsid w:val="00E37758"/>
    <w:rsid w:val="00E4144F"/>
    <w:rsid w:val="00E45C7C"/>
    <w:rsid w:val="00E45E5F"/>
    <w:rsid w:val="00E45EF6"/>
    <w:rsid w:val="00E50338"/>
    <w:rsid w:val="00E525CA"/>
    <w:rsid w:val="00E52CFE"/>
    <w:rsid w:val="00E534BB"/>
    <w:rsid w:val="00E53D8B"/>
    <w:rsid w:val="00E541A1"/>
    <w:rsid w:val="00E54A75"/>
    <w:rsid w:val="00E55337"/>
    <w:rsid w:val="00E56D13"/>
    <w:rsid w:val="00E5710C"/>
    <w:rsid w:val="00E6279E"/>
    <w:rsid w:val="00E6391A"/>
    <w:rsid w:val="00E776D2"/>
    <w:rsid w:val="00E77C0D"/>
    <w:rsid w:val="00E81EA9"/>
    <w:rsid w:val="00E8307C"/>
    <w:rsid w:val="00E85FBF"/>
    <w:rsid w:val="00E86981"/>
    <w:rsid w:val="00E86AD5"/>
    <w:rsid w:val="00E93CA7"/>
    <w:rsid w:val="00E9403D"/>
    <w:rsid w:val="00E9583E"/>
    <w:rsid w:val="00E95CAB"/>
    <w:rsid w:val="00EA1A95"/>
    <w:rsid w:val="00EA3464"/>
    <w:rsid w:val="00EA3799"/>
    <w:rsid w:val="00EB14B3"/>
    <w:rsid w:val="00EB2801"/>
    <w:rsid w:val="00EB28DF"/>
    <w:rsid w:val="00EB3660"/>
    <w:rsid w:val="00EB5D91"/>
    <w:rsid w:val="00EB78B0"/>
    <w:rsid w:val="00EC2753"/>
    <w:rsid w:val="00EC3FFC"/>
    <w:rsid w:val="00EC4212"/>
    <w:rsid w:val="00EC549A"/>
    <w:rsid w:val="00EC5B81"/>
    <w:rsid w:val="00EC66C6"/>
    <w:rsid w:val="00ED1BBB"/>
    <w:rsid w:val="00ED2518"/>
    <w:rsid w:val="00ED2D3C"/>
    <w:rsid w:val="00ED3B78"/>
    <w:rsid w:val="00ED51BF"/>
    <w:rsid w:val="00ED531D"/>
    <w:rsid w:val="00ED6B45"/>
    <w:rsid w:val="00ED6F70"/>
    <w:rsid w:val="00EE18BE"/>
    <w:rsid w:val="00EE479D"/>
    <w:rsid w:val="00EE6A9F"/>
    <w:rsid w:val="00EE75B9"/>
    <w:rsid w:val="00EF0270"/>
    <w:rsid w:val="00EF0EC7"/>
    <w:rsid w:val="00EF1119"/>
    <w:rsid w:val="00EF1E45"/>
    <w:rsid w:val="00EF4D41"/>
    <w:rsid w:val="00EF584F"/>
    <w:rsid w:val="00EF6F82"/>
    <w:rsid w:val="00EF7C6C"/>
    <w:rsid w:val="00F02CBC"/>
    <w:rsid w:val="00F032A0"/>
    <w:rsid w:val="00F0404A"/>
    <w:rsid w:val="00F046E4"/>
    <w:rsid w:val="00F04D2B"/>
    <w:rsid w:val="00F058EB"/>
    <w:rsid w:val="00F11DCD"/>
    <w:rsid w:val="00F13723"/>
    <w:rsid w:val="00F14A1A"/>
    <w:rsid w:val="00F15B63"/>
    <w:rsid w:val="00F17279"/>
    <w:rsid w:val="00F20744"/>
    <w:rsid w:val="00F23EA9"/>
    <w:rsid w:val="00F2407C"/>
    <w:rsid w:val="00F25535"/>
    <w:rsid w:val="00F268EC"/>
    <w:rsid w:val="00F26D25"/>
    <w:rsid w:val="00F26FC2"/>
    <w:rsid w:val="00F30217"/>
    <w:rsid w:val="00F302F4"/>
    <w:rsid w:val="00F30793"/>
    <w:rsid w:val="00F35280"/>
    <w:rsid w:val="00F360AE"/>
    <w:rsid w:val="00F36288"/>
    <w:rsid w:val="00F3685F"/>
    <w:rsid w:val="00F37167"/>
    <w:rsid w:val="00F40C62"/>
    <w:rsid w:val="00F4142A"/>
    <w:rsid w:val="00F42105"/>
    <w:rsid w:val="00F43A1B"/>
    <w:rsid w:val="00F44ABB"/>
    <w:rsid w:val="00F44BD5"/>
    <w:rsid w:val="00F46512"/>
    <w:rsid w:val="00F46863"/>
    <w:rsid w:val="00F5074A"/>
    <w:rsid w:val="00F509D7"/>
    <w:rsid w:val="00F5177F"/>
    <w:rsid w:val="00F5183C"/>
    <w:rsid w:val="00F51AE4"/>
    <w:rsid w:val="00F52732"/>
    <w:rsid w:val="00F53A73"/>
    <w:rsid w:val="00F552DD"/>
    <w:rsid w:val="00F60AB6"/>
    <w:rsid w:val="00F61924"/>
    <w:rsid w:val="00F61B41"/>
    <w:rsid w:val="00F63CEF"/>
    <w:rsid w:val="00F63F1B"/>
    <w:rsid w:val="00F64E34"/>
    <w:rsid w:val="00F6709D"/>
    <w:rsid w:val="00F67105"/>
    <w:rsid w:val="00F67877"/>
    <w:rsid w:val="00F75A29"/>
    <w:rsid w:val="00F77A6C"/>
    <w:rsid w:val="00F80A24"/>
    <w:rsid w:val="00F81424"/>
    <w:rsid w:val="00F818FE"/>
    <w:rsid w:val="00F8307D"/>
    <w:rsid w:val="00F8350D"/>
    <w:rsid w:val="00F8625D"/>
    <w:rsid w:val="00F87A2A"/>
    <w:rsid w:val="00F90CC5"/>
    <w:rsid w:val="00F90D7D"/>
    <w:rsid w:val="00F9171A"/>
    <w:rsid w:val="00F94FC3"/>
    <w:rsid w:val="00F9585A"/>
    <w:rsid w:val="00F958A7"/>
    <w:rsid w:val="00F96D85"/>
    <w:rsid w:val="00F97A2C"/>
    <w:rsid w:val="00FA05FD"/>
    <w:rsid w:val="00FA0990"/>
    <w:rsid w:val="00FA2020"/>
    <w:rsid w:val="00FA4A26"/>
    <w:rsid w:val="00FA57C6"/>
    <w:rsid w:val="00FA63A4"/>
    <w:rsid w:val="00FB04EC"/>
    <w:rsid w:val="00FB1C92"/>
    <w:rsid w:val="00FB1CCD"/>
    <w:rsid w:val="00FB3462"/>
    <w:rsid w:val="00FB45B7"/>
    <w:rsid w:val="00FB47C4"/>
    <w:rsid w:val="00FB4FED"/>
    <w:rsid w:val="00FC02ED"/>
    <w:rsid w:val="00FC0306"/>
    <w:rsid w:val="00FC2C11"/>
    <w:rsid w:val="00FC2CF5"/>
    <w:rsid w:val="00FC3A65"/>
    <w:rsid w:val="00FC5A8F"/>
    <w:rsid w:val="00FC7480"/>
    <w:rsid w:val="00FD17DF"/>
    <w:rsid w:val="00FD1DF6"/>
    <w:rsid w:val="00FD4644"/>
    <w:rsid w:val="00FD4A28"/>
    <w:rsid w:val="00FD4E9A"/>
    <w:rsid w:val="00FD5BF5"/>
    <w:rsid w:val="00FD5C14"/>
    <w:rsid w:val="00FD7634"/>
    <w:rsid w:val="00FE0CB2"/>
    <w:rsid w:val="00FE1096"/>
    <w:rsid w:val="00FE13A9"/>
    <w:rsid w:val="00FE142C"/>
    <w:rsid w:val="00FE37E0"/>
    <w:rsid w:val="00FE3C0B"/>
    <w:rsid w:val="00FE60AA"/>
    <w:rsid w:val="00FE6A21"/>
    <w:rsid w:val="00FF1F88"/>
    <w:rsid w:val="00FF2D9C"/>
    <w:rsid w:val="00FF45F6"/>
    <w:rsid w:val="00FF50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1AC283FC"/>
  <w15:docId w15:val="{4976F982-32E6-4114-BD25-92921E3E9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242B"/>
    <w:rPr>
      <w:sz w:val="24"/>
    </w:rPr>
  </w:style>
  <w:style w:type="paragraph" w:styleId="Heading1">
    <w:name w:val="heading 1"/>
    <w:basedOn w:val="Normal"/>
    <w:next w:val="Normal"/>
    <w:link w:val="Heading1Char"/>
    <w:qFormat/>
    <w:rsid w:val="00BD6977"/>
    <w:pPr>
      <w:keepNext/>
      <w:tabs>
        <w:tab w:val="left" w:pos="504"/>
      </w:tabs>
      <w:spacing w:after="240"/>
      <w:outlineLvl w:val="0"/>
    </w:pPr>
    <w:rPr>
      <w:rFonts w:ascii="Arial" w:hAnsi="Arial"/>
      <w:b/>
      <w:sz w:val="28"/>
    </w:rPr>
  </w:style>
  <w:style w:type="paragraph" w:styleId="Heading2">
    <w:name w:val="heading 2"/>
    <w:basedOn w:val="Normal"/>
    <w:next w:val="Normal"/>
    <w:link w:val="Heading2Char"/>
    <w:qFormat/>
    <w:rsid w:val="00234556"/>
    <w:pPr>
      <w:keepNext/>
      <w:spacing w:after="240"/>
      <w:outlineLvl w:val="1"/>
    </w:pPr>
    <w:rPr>
      <w:rFonts w:ascii="Arial" w:hAnsi="Arial"/>
      <w:b/>
    </w:rPr>
  </w:style>
  <w:style w:type="paragraph" w:styleId="Heading3">
    <w:name w:val="heading 3"/>
    <w:basedOn w:val="Normal"/>
    <w:next w:val="Normal"/>
    <w:qFormat/>
    <w:rsid w:val="005062AE"/>
    <w:pPr>
      <w:keepNext/>
      <w:jc w:val="center"/>
      <w:outlineLvl w:val="2"/>
    </w:pPr>
    <w:rPr>
      <w:i/>
      <w:sz w:val="28"/>
    </w:rPr>
  </w:style>
  <w:style w:type="paragraph" w:styleId="Heading4">
    <w:name w:val="heading 4"/>
    <w:basedOn w:val="Normal"/>
    <w:next w:val="Normal"/>
    <w:qFormat/>
    <w:rsid w:val="005062AE"/>
    <w:pPr>
      <w:keepNext/>
      <w:jc w:val="center"/>
      <w:outlineLvl w:val="3"/>
    </w:pPr>
  </w:style>
  <w:style w:type="paragraph" w:styleId="Heading5">
    <w:name w:val="heading 5"/>
    <w:basedOn w:val="Normal"/>
    <w:next w:val="Normal"/>
    <w:qFormat/>
    <w:rsid w:val="005062AE"/>
    <w:pPr>
      <w:keepNext/>
      <w:jc w:val="center"/>
      <w:outlineLvl w:val="4"/>
    </w:pPr>
    <w:rPr>
      <w:sz w:val="28"/>
    </w:rPr>
  </w:style>
  <w:style w:type="paragraph" w:styleId="Heading6">
    <w:name w:val="heading 6"/>
    <w:basedOn w:val="Normal"/>
    <w:next w:val="Normal"/>
    <w:qFormat/>
    <w:rsid w:val="005062AE"/>
    <w:pPr>
      <w:keepNext/>
      <w:jc w:val="center"/>
      <w:outlineLvl w:val="5"/>
    </w:pPr>
    <w:rPr>
      <w:i/>
      <w:sz w:val="28"/>
    </w:rPr>
  </w:style>
  <w:style w:type="paragraph" w:styleId="Heading7">
    <w:name w:val="heading 7"/>
    <w:basedOn w:val="Normal"/>
    <w:next w:val="Normal"/>
    <w:qFormat/>
    <w:rsid w:val="005062AE"/>
    <w:pPr>
      <w:keepNext/>
      <w:outlineLvl w:val="6"/>
    </w:pPr>
    <w:rPr>
      <w:b/>
      <w:sz w:val="36"/>
    </w:rPr>
  </w:style>
  <w:style w:type="paragraph" w:styleId="Heading8">
    <w:name w:val="heading 8"/>
    <w:basedOn w:val="Normal"/>
    <w:next w:val="Normal"/>
    <w:qFormat/>
    <w:rsid w:val="005062AE"/>
    <w:pPr>
      <w:keepNext/>
      <w:jc w:val="center"/>
      <w:outlineLvl w:val="7"/>
    </w:pPr>
    <w:rPr>
      <w:i/>
      <w:sz w:val="64"/>
    </w:rPr>
  </w:style>
  <w:style w:type="paragraph" w:styleId="Heading9">
    <w:name w:val="heading 9"/>
    <w:basedOn w:val="Normal"/>
    <w:next w:val="Normal"/>
    <w:qFormat/>
    <w:rsid w:val="005062AE"/>
    <w:pPr>
      <w:keepNext/>
      <w:jc w:val="center"/>
      <w:outlineLvl w:val="8"/>
    </w:pPr>
    <w:rPr>
      <w:i/>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062AE"/>
  </w:style>
  <w:style w:type="paragraph" w:styleId="BodyText2">
    <w:name w:val="Body Text 2"/>
    <w:basedOn w:val="Normal"/>
    <w:rsid w:val="005062AE"/>
    <w:rPr>
      <w:rFonts w:ascii="Arial" w:hAnsi="Arial"/>
      <w:i/>
    </w:rPr>
  </w:style>
  <w:style w:type="paragraph" w:styleId="Footer">
    <w:name w:val="footer"/>
    <w:basedOn w:val="Normal"/>
    <w:link w:val="FooterChar"/>
    <w:uiPriority w:val="99"/>
    <w:rsid w:val="005062AE"/>
    <w:pPr>
      <w:tabs>
        <w:tab w:val="center" w:pos="4320"/>
        <w:tab w:val="right" w:pos="8640"/>
      </w:tabs>
    </w:pPr>
  </w:style>
  <w:style w:type="character" w:styleId="PageNumber">
    <w:name w:val="page number"/>
    <w:basedOn w:val="DefaultParagraphFont"/>
    <w:rsid w:val="005062AE"/>
  </w:style>
  <w:style w:type="paragraph" w:customStyle="1" w:styleId="Word222Null">
    <w:name w:val="Word222Null"/>
    <w:rsid w:val="005062AE"/>
    <w:pPr>
      <w:widowControl w:val="0"/>
      <w:spacing w:line="240" w:lineRule="atLeast"/>
    </w:pPr>
    <w:rPr>
      <w:rFonts w:ascii="Times" w:hAnsi="Times"/>
      <w:snapToGrid w:val="0"/>
      <w:sz w:val="24"/>
    </w:rPr>
  </w:style>
  <w:style w:type="paragraph" w:styleId="Title">
    <w:name w:val="Title"/>
    <w:basedOn w:val="Normal"/>
    <w:qFormat/>
    <w:rsid w:val="005062AE"/>
    <w:pPr>
      <w:jc w:val="center"/>
    </w:pPr>
    <w:rPr>
      <w:b/>
    </w:rPr>
  </w:style>
  <w:style w:type="paragraph" w:styleId="Header">
    <w:name w:val="header"/>
    <w:basedOn w:val="Normal"/>
    <w:rsid w:val="005062AE"/>
    <w:pPr>
      <w:widowControl w:val="0"/>
      <w:tabs>
        <w:tab w:val="center" w:pos="4320"/>
        <w:tab w:val="right" w:pos="8640"/>
      </w:tabs>
      <w:spacing w:line="240" w:lineRule="atLeast"/>
    </w:pPr>
    <w:rPr>
      <w:rFonts w:ascii="Times" w:hAnsi="Times"/>
      <w:snapToGrid w:val="0"/>
    </w:rPr>
  </w:style>
  <w:style w:type="paragraph" w:styleId="FootnoteText">
    <w:name w:val="footnote text"/>
    <w:basedOn w:val="Normal"/>
    <w:semiHidden/>
    <w:rsid w:val="005062AE"/>
    <w:pPr>
      <w:widowControl w:val="0"/>
      <w:spacing w:line="240" w:lineRule="atLeast"/>
    </w:pPr>
    <w:rPr>
      <w:rFonts w:ascii="Times" w:hAnsi="Times"/>
      <w:snapToGrid w:val="0"/>
    </w:rPr>
  </w:style>
  <w:style w:type="paragraph" w:styleId="BodyText3">
    <w:name w:val="Body Text 3"/>
    <w:basedOn w:val="Normal"/>
    <w:rsid w:val="005062AE"/>
    <w:pPr>
      <w:jc w:val="center"/>
    </w:pPr>
    <w:rPr>
      <w:b/>
    </w:rPr>
  </w:style>
  <w:style w:type="paragraph" w:styleId="BodyTextIndent">
    <w:name w:val="Body Text Indent"/>
    <w:basedOn w:val="Normal"/>
    <w:link w:val="BodyTextIndentChar"/>
    <w:rsid w:val="005062AE"/>
    <w:pPr>
      <w:ind w:left="1080"/>
    </w:pPr>
  </w:style>
  <w:style w:type="paragraph" w:styleId="BodyTextIndent2">
    <w:name w:val="Body Text Indent 2"/>
    <w:basedOn w:val="Normal"/>
    <w:rsid w:val="005062AE"/>
    <w:pPr>
      <w:pBdr>
        <w:top w:val="single" w:sz="2" w:space="1" w:color="auto"/>
        <w:left w:val="single" w:sz="2" w:space="15" w:color="auto"/>
        <w:bottom w:val="single" w:sz="2" w:space="1" w:color="auto"/>
        <w:right w:val="single" w:sz="2" w:space="4" w:color="auto"/>
      </w:pBdr>
      <w:ind w:left="540"/>
    </w:pPr>
    <w:rPr>
      <w:rFonts w:ascii="Tahoma" w:hAnsi="Tahoma"/>
      <w:i/>
    </w:rPr>
  </w:style>
  <w:style w:type="character" w:styleId="FootnoteReference">
    <w:name w:val="footnote reference"/>
    <w:basedOn w:val="DefaultParagraphFont"/>
    <w:semiHidden/>
    <w:rsid w:val="005062AE"/>
    <w:rPr>
      <w:vertAlign w:val="superscript"/>
    </w:rPr>
  </w:style>
  <w:style w:type="character" w:styleId="Hyperlink">
    <w:name w:val="Hyperlink"/>
    <w:basedOn w:val="DefaultParagraphFont"/>
    <w:uiPriority w:val="99"/>
    <w:rsid w:val="005062AE"/>
    <w:rPr>
      <w:color w:val="0000FF"/>
      <w:u w:val="single"/>
    </w:rPr>
  </w:style>
  <w:style w:type="paragraph" w:customStyle="1" w:styleId="H3">
    <w:name w:val="H3"/>
    <w:basedOn w:val="Normal"/>
    <w:next w:val="Normal"/>
    <w:rsid w:val="005062AE"/>
    <w:pPr>
      <w:keepNext/>
      <w:spacing w:before="100" w:after="100"/>
      <w:outlineLvl w:val="3"/>
    </w:pPr>
    <w:rPr>
      <w:b/>
      <w:snapToGrid w:val="0"/>
      <w:sz w:val="28"/>
    </w:rPr>
  </w:style>
  <w:style w:type="character" w:styleId="Emphasis">
    <w:name w:val="Emphasis"/>
    <w:basedOn w:val="DefaultParagraphFont"/>
    <w:qFormat/>
    <w:rsid w:val="005062AE"/>
    <w:rPr>
      <w:i/>
    </w:rPr>
  </w:style>
  <w:style w:type="character" w:styleId="Strong">
    <w:name w:val="Strong"/>
    <w:basedOn w:val="DefaultParagraphFont"/>
    <w:qFormat/>
    <w:rsid w:val="005062AE"/>
    <w:rPr>
      <w:b/>
    </w:rPr>
  </w:style>
  <w:style w:type="character" w:styleId="FollowedHyperlink">
    <w:name w:val="FollowedHyperlink"/>
    <w:basedOn w:val="DefaultParagraphFont"/>
    <w:rsid w:val="005062AE"/>
    <w:rPr>
      <w:color w:val="800080"/>
      <w:u w:val="single"/>
    </w:rPr>
  </w:style>
  <w:style w:type="paragraph" w:customStyle="1" w:styleId="xl25">
    <w:name w:val="xl25"/>
    <w:basedOn w:val="Normal"/>
    <w:rsid w:val="005062AE"/>
    <w:pPr>
      <w:spacing w:before="100" w:beforeAutospacing="1" w:after="100" w:afterAutospacing="1"/>
    </w:pPr>
    <w:rPr>
      <w:rFonts w:ascii="MS Sans Serif" w:eastAsia="Arial Unicode MS" w:hAnsi="MS Sans Serif" w:cs="Arial Unicode MS"/>
      <w:szCs w:val="24"/>
    </w:rPr>
  </w:style>
  <w:style w:type="paragraph" w:customStyle="1" w:styleId="xl26">
    <w:name w:val="xl26"/>
    <w:basedOn w:val="Normal"/>
    <w:rsid w:val="005062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Cs w:val="24"/>
    </w:rPr>
  </w:style>
  <w:style w:type="paragraph" w:customStyle="1" w:styleId="xl27">
    <w:name w:val="xl27"/>
    <w:basedOn w:val="Normal"/>
    <w:rsid w:val="005062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eastAsia="Arial Unicode MS" w:hAnsi="MS Sans Serif" w:cs="Arial Unicode MS"/>
      <w:szCs w:val="24"/>
    </w:rPr>
  </w:style>
  <w:style w:type="paragraph" w:customStyle="1" w:styleId="xl28">
    <w:name w:val="xl28"/>
    <w:basedOn w:val="Normal"/>
    <w:rsid w:val="005062A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MS Sans Serif" w:eastAsia="Arial Unicode MS" w:hAnsi="MS Sans Serif" w:cs="Arial Unicode MS"/>
      <w:szCs w:val="24"/>
    </w:rPr>
  </w:style>
  <w:style w:type="paragraph" w:customStyle="1" w:styleId="xl29">
    <w:name w:val="xl29"/>
    <w:basedOn w:val="Normal"/>
    <w:rsid w:val="005062AE"/>
    <w:pPr>
      <w:pBdr>
        <w:top w:val="single" w:sz="4" w:space="0" w:color="auto"/>
        <w:left w:val="single" w:sz="8" w:space="0" w:color="auto"/>
        <w:bottom w:val="single" w:sz="4" w:space="0" w:color="auto"/>
        <w:right w:val="single" w:sz="4" w:space="0" w:color="auto"/>
      </w:pBdr>
      <w:spacing w:before="100" w:beforeAutospacing="1" w:after="100" w:afterAutospacing="1"/>
    </w:pPr>
    <w:rPr>
      <w:rFonts w:ascii="MS Sans Serif" w:eastAsia="Arial Unicode MS" w:hAnsi="MS Sans Serif" w:cs="Arial Unicode MS"/>
      <w:szCs w:val="24"/>
    </w:rPr>
  </w:style>
  <w:style w:type="paragraph" w:customStyle="1" w:styleId="xl30">
    <w:name w:val="xl30"/>
    <w:basedOn w:val="Normal"/>
    <w:rsid w:val="005062AE"/>
    <w:pPr>
      <w:pBdr>
        <w:top w:val="single" w:sz="4" w:space="0" w:color="auto"/>
        <w:left w:val="single" w:sz="4" w:space="0" w:color="auto"/>
        <w:bottom w:val="single" w:sz="4" w:space="0" w:color="auto"/>
        <w:right w:val="single" w:sz="8" w:space="0" w:color="auto"/>
      </w:pBdr>
      <w:spacing w:before="100" w:beforeAutospacing="1" w:after="100" w:afterAutospacing="1"/>
    </w:pPr>
    <w:rPr>
      <w:rFonts w:ascii="MS Sans Serif" w:eastAsia="Arial Unicode MS" w:hAnsi="MS Sans Serif" w:cs="Arial Unicode MS"/>
      <w:szCs w:val="24"/>
    </w:rPr>
  </w:style>
  <w:style w:type="paragraph" w:customStyle="1" w:styleId="xl31">
    <w:name w:val="xl31"/>
    <w:basedOn w:val="Normal"/>
    <w:rsid w:val="005062AE"/>
    <w:pPr>
      <w:pBdr>
        <w:top w:val="single" w:sz="4" w:space="0" w:color="auto"/>
        <w:left w:val="single" w:sz="4" w:space="0" w:color="auto"/>
        <w:bottom w:val="single" w:sz="4" w:space="0" w:color="auto"/>
        <w:right w:val="single" w:sz="8" w:space="0" w:color="auto"/>
      </w:pBdr>
      <w:spacing w:before="100" w:beforeAutospacing="1" w:after="100" w:afterAutospacing="1"/>
    </w:pPr>
    <w:rPr>
      <w:rFonts w:ascii="MS Sans Serif" w:eastAsia="Arial Unicode MS" w:hAnsi="MS Sans Serif" w:cs="Arial Unicode MS"/>
      <w:szCs w:val="24"/>
    </w:rPr>
  </w:style>
  <w:style w:type="paragraph" w:customStyle="1" w:styleId="xl32">
    <w:name w:val="xl32"/>
    <w:basedOn w:val="Normal"/>
    <w:rsid w:val="005062AE"/>
    <w:pPr>
      <w:pBdr>
        <w:top w:val="single" w:sz="4" w:space="0" w:color="auto"/>
        <w:left w:val="single" w:sz="4" w:space="0" w:color="auto"/>
        <w:bottom w:val="single" w:sz="4" w:space="0" w:color="auto"/>
        <w:right w:val="single" w:sz="4" w:space="0" w:color="auto"/>
      </w:pBdr>
      <w:spacing w:before="100" w:beforeAutospacing="1" w:after="100" w:afterAutospacing="1"/>
    </w:pPr>
    <w:rPr>
      <w:rFonts w:ascii="MS Sans Serif" w:eastAsia="Arial Unicode MS" w:hAnsi="MS Sans Serif" w:cs="Arial Unicode MS"/>
      <w:szCs w:val="24"/>
    </w:rPr>
  </w:style>
  <w:style w:type="paragraph" w:customStyle="1" w:styleId="xl33">
    <w:name w:val="xl33"/>
    <w:basedOn w:val="Normal"/>
    <w:rsid w:val="005062AE"/>
    <w:pPr>
      <w:pBdr>
        <w:top w:val="single" w:sz="4" w:space="0" w:color="auto"/>
        <w:left w:val="single" w:sz="4" w:space="0" w:color="auto"/>
        <w:bottom w:val="single" w:sz="4" w:space="0" w:color="auto"/>
        <w:right w:val="single" w:sz="4" w:space="0" w:color="auto"/>
      </w:pBdr>
      <w:spacing w:before="100" w:beforeAutospacing="1" w:after="100" w:afterAutospacing="1"/>
    </w:pPr>
    <w:rPr>
      <w:rFonts w:ascii="MS Sans Serif" w:eastAsia="Arial Unicode MS" w:hAnsi="MS Sans Serif" w:cs="Arial Unicode MS"/>
      <w:szCs w:val="24"/>
    </w:rPr>
  </w:style>
  <w:style w:type="paragraph" w:customStyle="1" w:styleId="xl34">
    <w:name w:val="xl34"/>
    <w:basedOn w:val="Normal"/>
    <w:rsid w:val="005062AE"/>
    <w:pPr>
      <w:pBdr>
        <w:top w:val="single" w:sz="4" w:space="0" w:color="auto"/>
        <w:left w:val="single" w:sz="4" w:space="0" w:color="auto"/>
        <w:bottom w:val="single" w:sz="4" w:space="0" w:color="auto"/>
        <w:right w:val="single" w:sz="8" w:space="0" w:color="auto"/>
      </w:pBdr>
      <w:spacing w:before="100" w:beforeAutospacing="1" w:after="100" w:afterAutospacing="1"/>
    </w:pPr>
    <w:rPr>
      <w:rFonts w:ascii="MS Sans Serif" w:eastAsia="Arial Unicode MS" w:hAnsi="MS Sans Serif" w:cs="Arial Unicode MS"/>
      <w:szCs w:val="24"/>
    </w:rPr>
  </w:style>
  <w:style w:type="paragraph" w:customStyle="1" w:styleId="xl35">
    <w:name w:val="xl35"/>
    <w:basedOn w:val="Normal"/>
    <w:rsid w:val="005062AE"/>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szCs w:val="24"/>
    </w:rPr>
  </w:style>
  <w:style w:type="paragraph" w:customStyle="1" w:styleId="xl36">
    <w:name w:val="xl36"/>
    <w:basedOn w:val="Normal"/>
    <w:rsid w:val="005062AE"/>
    <w:pPr>
      <w:pBdr>
        <w:top w:val="single" w:sz="4" w:space="0" w:color="auto"/>
        <w:left w:val="single" w:sz="4" w:space="0" w:color="auto"/>
        <w:bottom w:val="single" w:sz="8" w:space="0" w:color="auto"/>
        <w:right w:val="single" w:sz="8" w:space="0" w:color="auto"/>
      </w:pBdr>
      <w:spacing w:before="100" w:beforeAutospacing="1" w:after="100" w:afterAutospacing="1"/>
    </w:pPr>
    <w:rPr>
      <w:rFonts w:ascii="MS Sans Serif" w:eastAsia="Arial Unicode MS" w:hAnsi="MS Sans Serif" w:cs="Arial Unicode MS"/>
      <w:szCs w:val="24"/>
    </w:rPr>
  </w:style>
  <w:style w:type="paragraph" w:customStyle="1" w:styleId="xl37">
    <w:name w:val="xl37"/>
    <w:basedOn w:val="Normal"/>
    <w:rsid w:val="005062AE"/>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b/>
      <w:bCs/>
      <w:szCs w:val="24"/>
    </w:rPr>
  </w:style>
  <w:style w:type="paragraph" w:customStyle="1" w:styleId="xl38">
    <w:name w:val="xl38"/>
    <w:basedOn w:val="Normal"/>
    <w:rsid w:val="005062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Cs w:val="24"/>
    </w:rPr>
  </w:style>
  <w:style w:type="paragraph" w:customStyle="1" w:styleId="xl39">
    <w:name w:val="xl39"/>
    <w:basedOn w:val="Normal"/>
    <w:rsid w:val="005062A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Cs w:val="24"/>
    </w:rPr>
  </w:style>
  <w:style w:type="paragraph" w:customStyle="1" w:styleId="xl40">
    <w:name w:val="xl40"/>
    <w:basedOn w:val="Normal"/>
    <w:rsid w:val="005062AE"/>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41">
    <w:name w:val="xl41"/>
    <w:basedOn w:val="Normal"/>
    <w:rsid w:val="005062AE"/>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Cs w:val="24"/>
    </w:rPr>
  </w:style>
  <w:style w:type="paragraph" w:customStyle="1" w:styleId="xl42">
    <w:name w:val="xl42"/>
    <w:basedOn w:val="Normal"/>
    <w:rsid w:val="005062A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43">
    <w:name w:val="xl43"/>
    <w:basedOn w:val="Normal"/>
    <w:rsid w:val="005062AE"/>
    <w:pPr>
      <w:spacing w:before="100" w:beforeAutospacing="1" w:after="100" w:afterAutospacing="1"/>
    </w:pPr>
    <w:rPr>
      <w:rFonts w:ascii="Arial" w:eastAsia="Arial Unicode MS" w:hAnsi="Arial" w:cs="Arial"/>
      <w:b/>
      <w:bCs/>
      <w:szCs w:val="24"/>
    </w:rPr>
  </w:style>
  <w:style w:type="paragraph" w:customStyle="1" w:styleId="xl44">
    <w:name w:val="xl44"/>
    <w:basedOn w:val="Normal"/>
    <w:rsid w:val="005062AE"/>
    <w:pPr>
      <w:spacing w:before="100" w:beforeAutospacing="1" w:after="100" w:afterAutospacing="1"/>
      <w:jc w:val="center"/>
    </w:pPr>
    <w:rPr>
      <w:rFonts w:ascii="Arial" w:eastAsia="Arial Unicode MS" w:hAnsi="Arial" w:cs="Arial"/>
      <w:b/>
      <w:bCs/>
      <w:szCs w:val="24"/>
    </w:rPr>
  </w:style>
  <w:style w:type="paragraph" w:customStyle="1" w:styleId="xl45">
    <w:name w:val="xl45"/>
    <w:basedOn w:val="Normal"/>
    <w:rsid w:val="005062AE"/>
    <w:pPr>
      <w:pBdr>
        <w:top w:val="single" w:sz="4" w:space="0" w:color="auto"/>
        <w:left w:val="single" w:sz="4" w:space="0" w:color="auto"/>
        <w:bottom w:val="single" w:sz="8" w:space="0" w:color="auto"/>
        <w:right w:val="single" w:sz="4" w:space="0" w:color="auto"/>
      </w:pBdr>
      <w:spacing w:before="100" w:beforeAutospacing="1" w:after="100" w:afterAutospacing="1"/>
    </w:pPr>
    <w:rPr>
      <w:rFonts w:ascii="MS Sans Serif" w:eastAsia="Arial Unicode MS" w:hAnsi="MS Sans Serif" w:cs="Arial Unicode MS"/>
      <w:szCs w:val="24"/>
    </w:rPr>
  </w:style>
  <w:style w:type="paragraph" w:customStyle="1" w:styleId="xl46">
    <w:name w:val="xl46"/>
    <w:basedOn w:val="Normal"/>
    <w:rsid w:val="005062AE"/>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47">
    <w:name w:val="xl47"/>
    <w:basedOn w:val="Normal"/>
    <w:rsid w:val="005062AE"/>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b/>
      <w:bCs/>
      <w:szCs w:val="24"/>
    </w:rPr>
  </w:style>
  <w:style w:type="paragraph" w:customStyle="1" w:styleId="xl48">
    <w:name w:val="xl48"/>
    <w:basedOn w:val="Normal"/>
    <w:rsid w:val="005062A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49">
    <w:name w:val="xl49"/>
    <w:basedOn w:val="Normal"/>
    <w:rsid w:val="005062AE"/>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b/>
      <w:bCs/>
      <w:szCs w:val="24"/>
    </w:rPr>
  </w:style>
  <w:style w:type="paragraph" w:customStyle="1" w:styleId="xl50">
    <w:name w:val="xl50"/>
    <w:basedOn w:val="Normal"/>
    <w:rsid w:val="005062AE"/>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b/>
      <w:bCs/>
      <w:szCs w:val="24"/>
    </w:rPr>
  </w:style>
  <w:style w:type="paragraph" w:customStyle="1" w:styleId="xl51">
    <w:name w:val="xl51"/>
    <w:basedOn w:val="Normal"/>
    <w:rsid w:val="005062AE"/>
    <w:pPr>
      <w:pBdr>
        <w:top w:val="single" w:sz="4" w:space="0" w:color="auto"/>
        <w:left w:val="single" w:sz="8" w:space="0" w:color="auto"/>
        <w:bottom w:val="single" w:sz="8" w:space="0" w:color="auto"/>
        <w:right w:val="single" w:sz="4" w:space="0" w:color="auto"/>
      </w:pBdr>
      <w:spacing w:before="100" w:beforeAutospacing="1" w:after="100" w:afterAutospacing="1"/>
    </w:pPr>
    <w:rPr>
      <w:rFonts w:ascii="MS Sans Serif" w:eastAsia="Arial Unicode MS" w:hAnsi="MS Sans Serif" w:cs="Arial Unicode MS"/>
      <w:szCs w:val="24"/>
    </w:rPr>
  </w:style>
  <w:style w:type="paragraph" w:customStyle="1" w:styleId="xl52">
    <w:name w:val="xl52"/>
    <w:basedOn w:val="Normal"/>
    <w:rsid w:val="005062AE"/>
    <w:pPr>
      <w:pBdr>
        <w:top w:val="single" w:sz="4" w:space="0" w:color="auto"/>
        <w:left w:val="single" w:sz="4" w:space="0" w:color="auto"/>
        <w:bottom w:val="single" w:sz="8" w:space="0" w:color="auto"/>
        <w:right w:val="single" w:sz="4" w:space="0" w:color="auto"/>
      </w:pBdr>
      <w:spacing w:before="100" w:beforeAutospacing="1" w:after="100" w:afterAutospacing="1"/>
    </w:pPr>
    <w:rPr>
      <w:rFonts w:ascii="MS Sans Serif" w:eastAsia="Arial Unicode MS" w:hAnsi="MS Sans Serif" w:cs="Arial Unicode MS"/>
      <w:szCs w:val="24"/>
    </w:rPr>
  </w:style>
  <w:style w:type="paragraph" w:customStyle="1" w:styleId="xl53">
    <w:name w:val="xl53"/>
    <w:basedOn w:val="Normal"/>
    <w:rsid w:val="005062AE"/>
    <w:pPr>
      <w:pBdr>
        <w:top w:val="single" w:sz="4" w:space="0" w:color="auto"/>
        <w:left w:val="single" w:sz="4" w:space="0" w:color="auto"/>
        <w:bottom w:val="single" w:sz="8" w:space="0" w:color="auto"/>
        <w:right w:val="single" w:sz="8" w:space="0" w:color="auto"/>
      </w:pBdr>
      <w:spacing w:before="100" w:beforeAutospacing="1" w:after="100" w:afterAutospacing="1"/>
    </w:pPr>
    <w:rPr>
      <w:rFonts w:ascii="MS Sans Serif" w:eastAsia="Arial Unicode MS" w:hAnsi="MS Sans Serif" w:cs="Arial Unicode MS"/>
      <w:szCs w:val="24"/>
    </w:rPr>
  </w:style>
  <w:style w:type="paragraph" w:customStyle="1" w:styleId="xl54">
    <w:name w:val="xl54"/>
    <w:basedOn w:val="Normal"/>
    <w:rsid w:val="005062AE"/>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Cs w:val="24"/>
    </w:rPr>
  </w:style>
  <w:style w:type="paragraph" w:customStyle="1" w:styleId="xl55">
    <w:name w:val="xl55"/>
    <w:basedOn w:val="Normal"/>
    <w:rsid w:val="005062AE"/>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56">
    <w:name w:val="xl56"/>
    <w:basedOn w:val="Normal"/>
    <w:rsid w:val="005062AE"/>
    <w:pPr>
      <w:pBdr>
        <w:top w:val="single" w:sz="4" w:space="0" w:color="auto"/>
        <w:left w:val="single" w:sz="4" w:space="0" w:color="auto"/>
        <w:right w:val="single" w:sz="4" w:space="0" w:color="auto"/>
      </w:pBdr>
      <w:spacing w:before="100" w:beforeAutospacing="1" w:after="100" w:afterAutospacing="1"/>
    </w:pPr>
    <w:rPr>
      <w:rFonts w:ascii="MS Sans Serif" w:eastAsia="Arial Unicode MS" w:hAnsi="MS Sans Serif" w:cs="Arial Unicode MS"/>
      <w:szCs w:val="24"/>
    </w:rPr>
  </w:style>
  <w:style w:type="paragraph" w:customStyle="1" w:styleId="xl57">
    <w:name w:val="xl57"/>
    <w:basedOn w:val="Normal"/>
    <w:rsid w:val="005062AE"/>
    <w:pPr>
      <w:pBdr>
        <w:top w:val="single" w:sz="4" w:space="0" w:color="auto"/>
        <w:left w:val="single" w:sz="4" w:space="0" w:color="auto"/>
        <w:right w:val="single" w:sz="8" w:space="0" w:color="auto"/>
      </w:pBdr>
      <w:spacing w:before="100" w:beforeAutospacing="1" w:after="100" w:afterAutospacing="1"/>
    </w:pPr>
    <w:rPr>
      <w:rFonts w:ascii="MS Sans Serif" w:eastAsia="Arial Unicode MS" w:hAnsi="MS Sans Serif" w:cs="Arial Unicode MS"/>
      <w:szCs w:val="24"/>
    </w:rPr>
  </w:style>
  <w:style w:type="paragraph" w:customStyle="1" w:styleId="xl58">
    <w:name w:val="xl58"/>
    <w:basedOn w:val="Normal"/>
    <w:rsid w:val="005062AE"/>
    <w:pPr>
      <w:pBdr>
        <w:top w:val="single" w:sz="4" w:space="0" w:color="auto"/>
        <w:left w:val="single" w:sz="4" w:space="0" w:color="auto"/>
        <w:bottom w:val="single" w:sz="8" w:space="0" w:color="auto"/>
        <w:right w:val="single" w:sz="8" w:space="0" w:color="auto"/>
      </w:pBdr>
      <w:spacing w:before="100" w:beforeAutospacing="1" w:after="100" w:afterAutospacing="1"/>
    </w:pPr>
    <w:rPr>
      <w:rFonts w:ascii="MS Sans Serif" w:eastAsia="Arial Unicode MS" w:hAnsi="MS Sans Serif" w:cs="Arial Unicode MS"/>
      <w:szCs w:val="24"/>
    </w:rPr>
  </w:style>
  <w:style w:type="paragraph" w:customStyle="1" w:styleId="xl59">
    <w:name w:val="xl59"/>
    <w:basedOn w:val="Normal"/>
    <w:rsid w:val="005062A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Cs w:val="24"/>
    </w:rPr>
  </w:style>
  <w:style w:type="paragraph" w:customStyle="1" w:styleId="xl60">
    <w:name w:val="xl60"/>
    <w:basedOn w:val="Normal"/>
    <w:rsid w:val="005062AE"/>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61">
    <w:name w:val="xl61"/>
    <w:basedOn w:val="Normal"/>
    <w:rsid w:val="005062AE"/>
    <w:pPr>
      <w:pBdr>
        <w:top w:val="single" w:sz="8" w:space="0" w:color="auto"/>
        <w:left w:val="single" w:sz="8" w:space="0" w:color="auto"/>
        <w:bottom w:val="single" w:sz="4" w:space="0" w:color="auto"/>
        <w:right w:val="single" w:sz="4" w:space="0" w:color="auto"/>
      </w:pBdr>
      <w:shd w:val="clear" w:color="auto" w:fill="FFCC99"/>
      <w:spacing w:before="100" w:beforeAutospacing="1" w:after="100" w:afterAutospacing="1"/>
      <w:jc w:val="center"/>
    </w:pPr>
    <w:rPr>
      <w:rFonts w:ascii="Arial" w:eastAsia="Arial Unicode MS" w:hAnsi="Arial" w:cs="Arial"/>
      <w:b/>
      <w:bCs/>
      <w:szCs w:val="24"/>
    </w:rPr>
  </w:style>
  <w:style w:type="paragraph" w:customStyle="1" w:styleId="xl62">
    <w:name w:val="xl62"/>
    <w:basedOn w:val="Normal"/>
    <w:rsid w:val="005062AE"/>
    <w:pPr>
      <w:pBdr>
        <w:top w:val="single" w:sz="8"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Arial" w:eastAsia="Arial Unicode MS" w:hAnsi="Arial" w:cs="Arial"/>
      <w:b/>
      <w:bCs/>
      <w:szCs w:val="24"/>
    </w:rPr>
  </w:style>
  <w:style w:type="paragraph" w:customStyle="1" w:styleId="xl63">
    <w:name w:val="xl63"/>
    <w:basedOn w:val="Normal"/>
    <w:rsid w:val="005062AE"/>
    <w:pPr>
      <w:pBdr>
        <w:top w:val="single" w:sz="8" w:space="0" w:color="auto"/>
        <w:left w:val="single" w:sz="4" w:space="0" w:color="auto"/>
        <w:bottom w:val="single" w:sz="4" w:space="0" w:color="auto"/>
        <w:right w:val="single" w:sz="8" w:space="0" w:color="auto"/>
      </w:pBdr>
      <w:shd w:val="clear" w:color="auto" w:fill="FFCC99"/>
      <w:spacing w:before="100" w:beforeAutospacing="1" w:after="100" w:afterAutospacing="1"/>
      <w:jc w:val="center"/>
    </w:pPr>
    <w:rPr>
      <w:rFonts w:ascii="Arial" w:eastAsia="Arial Unicode MS" w:hAnsi="Arial" w:cs="Arial"/>
      <w:b/>
      <w:bCs/>
      <w:szCs w:val="24"/>
    </w:rPr>
  </w:style>
  <w:style w:type="paragraph" w:customStyle="1" w:styleId="xl64">
    <w:name w:val="xl64"/>
    <w:basedOn w:val="Normal"/>
    <w:rsid w:val="005062AE"/>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65">
    <w:name w:val="xl65"/>
    <w:basedOn w:val="Normal"/>
    <w:rsid w:val="005062AE"/>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66">
    <w:name w:val="xl66"/>
    <w:basedOn w:val="Normal"/>
    <w:rsid w:val="005062A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MS Sans Serif" w:eastAsia="Arial Unicode MS" w:hAnsi="MS Sans Serif" w:cs="Arial Unicode MS"/>
      <w:szCs w:val="24"/>
    </w:rPr>
  </w:style>
  <w:style w:type="paragraph" w:customStyle="1" w:styleId="xl67">
    <w:name w:val="xl67"/>
    <w:basedOn w:val="Normal"/>
    <w:rsid w:val="005062AE"/>
    <w:pPr>
      <w:pBdr>
        <w:left w:val="single" w:sz="8" w:space="0" w:color="auto"/>
        <w:bottom w:val="single" w:sz="4" w:space="0" w:color="auto"/>
        <w:right w:val="single" w:sz="4" w:space="0" w:color="auto"/>
      </w:pBdr>
      <w:shd w:val="clear" w:color="auto" w:fill="FFCC99"/>
      <w:spacing w:before="100" w:beforeAutospacing="1" w:after="100" w:afterAutospacing="1"/>
      <w:jc w:val="center"/>
    </w:pPr>
    <w:rPr>
      <w:rFonts w:ascii="Arial" w:eastAsia="Arial Unicode MS" w:hAnsi="Arial" w:cs="Arial"/>
      <w:b/>
      <w:bCs/>
      <w:szCs w:val="24"/>
    </w:rPr>
  </w:style>
  <w:style w:type="paragraph" w:customStyle="1" w:styleId="xl68">
    <w:name w:val="xl68"/>
    <w:basedOn w:val="Normal"/>
    <w:rsid w:val="005062AE"/>
    <w:pPr>
      <w:pBdr>
        <w:left w:val="single" w:sz="4" w:space="0" w:color="auto"/>
        <w:bottom w:val="single" w:sz="4" w:space="0" w:color="auto"/>
        <w:right w:val="single" w:sz="4" w:space="0" w:color="auto"/>
      </w:pBdr>
      <w:shd w:val="clear" w:color="auto" w:fill="FFCC99"/>
      <w:spacing w:before="100" w:beforeAutospacing="1" w:after="100" w:afterAutospacing="1"/>
      <w:jc w:val="center"/>
    </w:pPr>
    <w:rPr>
      <w:rFonts w:ascii="Arial" w:eastAsia="Arial Unicode MS" w:hAnsi="Arial" w:cs="Arial"/>
      <w:b/>
      <w:bCs/>
      <w:szCs w:val="24"/>
    </w:rPr>
  </w:style>
  <w:style w:type="paragraph" w:customStyle="1" w:styleId="xl69">
    <w:name w:val="xl69"/>
    <w:basedOn w:val="Normal"/>
    <w:rsid w:val="005062AE"/>
    <w:pPr>
      <w:pBdr>
        <w:left w:val="single" w:sz="4" w:space="0" w:color="auto"/>
        <w:bottom w:val="single" w:sz="4" w:space="0" w:color="auto"/>
        <w:right w:val="single" w:sz="8" w:space="0" w:color="auto"/>
      </w:pBdr>
      <w:shd w:val="clear" w:color="auto" w:fill="FFCC99"/>
      <w:spacing w:before="100" w:beforeAutospacing="1" w:after="100" w:afterAutospacing="1"/>
      <w:jc w:val="center"/>
    </w:pPr>
    <w:rPr>
      <w:rFonts w:ascii="Arial" w:eastAsia="Arial Unicode MS" w:hAnsi="Arial" w:cs="Arial"/>
      <w:b/>
      <w:bCs/>
      <w:szCs w:val="24"/>
    </w:rPr>
  </w:style>
  <w:style w:type="paragraph" w:customStyle="1" w:styleId="xl70">
    <w:name w:val="xl70"/>
    <w:basedOn w:val="Normal"/>
    <w:rsid w:val="005062A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Cs w:val="24"/>
    </w:rPr>
  </w:style>
  <w:style w:type="paragraph" w:customStyle="1" w:styleId="xl71">
    <w:name w:val="xl71"/>
    <w:basedOn w:val="Normal"/>
    <w:rsid w:val="005062AE"/>
    <w:pPr>
      <w:pBdr>
        <w:top w:val="single" w:sz="8" w:space="0" w:color="auto"/>
        <w:left w:val="single" w:sz="8" w:space="0" w:color="auto"/>
        <w:bottom w:val="single" w:sz="4" w:space="0" w:color="auto"/>
      </w:pBdr>
      <w:shd w:val="clear" w:color="auto" w:fill="FFCC99"/>
      <w:spacing w:before="100" w:beforeAutospacing="1" w:after="100" w:afterAutospacing="1"/>
      <w:jc w:val="center"/>
    </w:pPr>
    <w:rPr>
      <w:rFonts w:ascii="Arial" w:eastAsia="Arial Unicode MS" w:hAnsi="Arial" w:cs="Arial"/>
      <w:b/>
      <w:bCs/>
      <w:szCs w:val="24"/>
    </w:rPr>
  </w:style>
  <w:style w:type="paragraph" w:customStyle="1" w:styleId="xl72">
    <w:name w:val="xl72"/>
    <w:basedOn w:val="Normal"/>
    <w:rsid w:val="005062AE"/>
    <w:pPr>
      <w:pBdr>
        <w:top w:val="single" w:sz="8" w:space="0" w:color="auto"/>
        <w:bottom w:val="single" w:sz="4" w:space="0" w:color="auto"/>
      </w:pBdr>
      <w:shd w:val="clear" w:color="auto" w:fill="FFCC99"/>
      <w:spacing w:before="100" w:beforeAutospacing="1" w:after="100" w:afterAutospacing="1"/>
      <w:jc w:val="center"/>
    </w:pPr>
    <w:rPr>
      <w:rFonts w:ascii="Arial" w:eastAsia="Arial Unicode MS" w:hAnsi="Arial" w:cs="Arial"/>
      <w:b/>
      <w:bCs/>
      <w:szCs w:val="24"/>
    </w:rPr>
  </w:style>
  <w:style w:type="paragraph" w:customStyle="1" w:styleId="xl73">
    <w:name w:val="xl73"/>
    <w:basedOn w:val="Normal"/>
    <w:rsid w:val="005062AE"/>
    <w:pPr>
      <w:pBdr>
        <w:top w:val="single" w:sz="8" w:space="0" w:color="auto"/>
        <w:bottom w:val="single" w:sz="4" w:space="0" w:color="auto"/>
        <w:right w:val="single" w:sz="8" w:space="0" w:color="auto"/>
      </w:pBdr>
      <w:shd w:val="clear" w:color="auto" w:fill="FFCC99"/>
      <w:spacing w:before="100" w:beforeAutospacing="1" w:after="100" w:afterAutospacing="1"/>
      <w:jc w:val="center"/>
    </w:pPr>
    <w:rPr>
      <w:rFonts w:ascii="Arial" w:eastAsia="Arial Unicode MS" w:hAnsi="Arial" w:cs="Arial"/>
      <w:b/>
      <w:bCs/>
      <w:szCs w:val="24"/>
    </w:rPr>
  </w:style>
  <w:style w:type="paragraph" w:customStyle="1" w:styleId="xl74">
    <w:name w:val="xl74"/>
    <w:basedOn w:val="Normal"/>
    <w:rsid w:val="005062AE"/>
    <w:pPr>
      <w:pBdr>
        <w:top w:val="single" w:sz="8" w:space="0" w:color="auto"/>
        <w:left w:val="single" w:sz="8" w:space="0" w:color="auto"/>
        <w:bottom w:val="single" w:sz="4" w:space="0" w:color="auto"/>
      </w:pBdr>
      <w:shd w:val="clear" w:color="auto" w:fill="FFCC99"/>
      <w:spacing w:before="100" w:beforeAutospacing="1" w:after="100" w:afterAutospacing="1"/>
      <w:jc w:val="center"/>
    </w:pPr>
    <w:rPr>
      <w:rFonts w:ascii="MS Sans Serif" w:eastAsia="Arial Unicode MS" w:hAnsi="MS Sans Serif" w:cs="Arial Unicode MS"/>
      <w:b/>
      <w:bCs/>
      <w:szCs w:val="24"/>
    </w:rPr>
  </w:style>
  <w:style w:type="paragraph" w:customStyle="1" w:styleId="xl75">
    <w:name w:val="xl75"/>
    <w:basedOn w:val="Normal"/>
    <w:rsid w:val="005062AE"/>
    <w:pPr>
      <w:pBdr>
        <w:top w:val="single" w:sz="8" w:space="0" w:color="auto"/>
        <w:bottom w:val="single" w:sz="4" w:space="0" w:color="auto"/>
      </w:pBdr>
      <w:shd w:val="clear" w:color="auto" w:fill="FFCC99"/>
      <w:spacing w:before="100" w:beforeAutospacing="1" w:after="100" w:afterAutospacing="1"/>
      <w:jc w:val="center"/>
    </w:pPr>
    <w:rPr>
      <w:rFonts w:ascii="MS Sans Serif" w:eastAsia="Arial Unicode MS" w:hAnsi="MS Sans Serif" w:cs="Arial Unicode MS"/>
      <w:b/>
      <w:bCs/>
      <w:szCs w:val="24"/>
    </w:rPr>
  </w:style>
  <w:style w:type="paragraph" w:customStyle="1" w:styleId="xl76">
    <w:name w:val="xl76"/>
    <w:basedOn w:val="Normal"/>
    <w:rsid w:val="005062AE"/>
    <w:pPr>
      <w:pBdr>
        <w:top w:val="single" w:sz="8" w:space="0" w:color="auto"/>
        <w:bottom w:val="single" w:sz="4" w:space="0" w:color="auto"/>
        <w:right w:val="single" w:sz="8" w:space="0" w:color="auto"/>
      </w:pBdr>
      <w:shd w:val="clear" w:color="auto" w:fill="FFCC99"/>
      <w:spacing w:before="100" w:beforeAutospacing="1" w:after="100" w:afterAutospacing="1"/>
      <w:jc w:val="center"/>
    </w:pPr>
    <w:rPr>
      <w:rFonts w:ascii="MS Sans Serif" w:eastAsia="Arial Unicode MS" w:hAnsi="MS Sans Serif" w:cs="Arial Unicode MS"/>
      <w:b/>
      <w:bCs/>
      <w:szCs w:val="24"/>
    </w:rPr>
  </w:style>
  <w:style w:type="paragraph" w:customStyle="1" w:styleId="xl77">
    <w:name w:val="xl77"/>
    <w:basedOn w:val="Normal"/>
    <w:rsid w:val="005062AE"/>
    <w:pPr>
      <w:pBdr>
        <w:top w:val="single" w:sz="4" w:space="0" w:color="auto"/>
        <w:left w:val="single" w:sz="8" w:space="0" w:color="auto"/>
        <w:right w:val="single" w:sz="4" w:space="0" w:color="auto"/>
      </w:pBdr>
      <w:spacing w:before="100" w:beforeAutospacing="1" w:after="100" w:afterAutospacing="1"/>
      <w:jc w:val="center"/>
    </w:pPr>
    <w:rPr>
      <w:rFonts w:ascii="MS Sans Serif" w:eastAsia="Arial Unicode MS" w:hAnsi="MS Sans Serif" w:cs="Arial Unicode MS"/>
      <w:szCs w:val="24"/>
    </w:rPr>
  </w:style>
  <w:style w:type="paragraph" w:customStyle="1" w:styleId="xl78">
    <w:name w:val="xl78"/>
    <w:basedOn w:val="Normal"/>
    <w:rsid w:val="005062AE"/>
    <w:pPr>
      <w:pBdr>
        <w:left w:val="single" w:sz="8" w:space="0" w:color="auto"/>
        <w:bottom w:val="single" w:sz="4" w:space="0" w:color="auto"/>
        <w:right w:val="single" w:sz="4" w:space="0" w:color="auto"/>
      </w:pBdr>
      <w:spacing w:before="100" w:beforeAutospacing="1" w:after="100" w:afterAutospacing="1"/>
      <w:jc w:val="center"/>
    </w:pPr>
    <w:rPr>
      <w:rFonts w:ascii="MS Sans Serif" w:eastAsia="Arial Unicode MS" w:hAnsi="MS Sans Serif" w:cs="Arial Unicode MS"/>
      <w:szCs w:val="24"/>
    </w:rPr>
  </w:style>
  <w:style w:type="paragraph" w:customStyle="1" w:styleId="xl79">
    <w:name w:val="xl79"/>
    <w:basedOn w:val="Normal"/>
    <w:rsid w:val="005062AE"/>
    <w:pPr>
      <w:spacing w:before="100" w:beforeAutospacing="1" w:after="100" w:afterAutospacing="1"/>
      <w:jc w:val="center"/>
    </w:pPr>
    <w:rPr>
      <w:rFonts w:ascii="Arial" w:eastAsia="Arial Unicode MS" w:hAnsi="Arial" w:cs="Arial"/>
      <w:b/>
      <w:bCs/>
      <w:sz w:val="28"/>
      <w:szCs w:val="28"/>
    </w:rPr>
  </w:style>
  <w:style w:type="paragraph" w:styleId="BodyTextIndent3">
    <w:name w:val="Body Text Indent 3"/>
    <w:basedOn w:val="Normal"/>
    <w:rsid w:val="005062AE"/>
    <w:pPr>
      <w:tabs>
        <w:tab w:val="left" w:pos="720"/>
      </w:tabs>
      <w:ind w:left="99"/>
    </w:pPr>
    <w:rPr>
      <w:i/>
      <w:iCs/>
      <w:sz w:val="36"/>
    </w:rPr>
  </w:style>
  <w:style w:type="paragraph" w:styleId="BalloonText">
    <w:name w:val="Balloon Text"/>
    <w:basedOn w:val="Normal"/>
    <w:semiHidden/>
    <w:rsid w:val="005062AE"/>
    <w:rPr>
      <w:rFonts w:ascii="Tahoma" w:hAnsi="Tahoma" w:cs="Tahoma"/>
      <w:sz w:val="16"/>
      <w:szCs w:val="16"/>
    </w:rPr>
  </w:style>
  <w:style w:type="paragraph" w:styleId="TOC1">
    <w:name w:val="toc 1"/>
    <w:basedOn w:val="Normal"/>
    <w:next w:val="Normal"/>
    <w:autoRedefine/>
    <w:uiPriority w:val="39"/>
    <w:rsid w:val="00A73E00"/>
    <w:pPr>
      <w:widowControl w:val="0"/>
      <w:tabs>
        <w:tab w:val="left" w:pos="432"/>
        <w:tab w:val="left" w:pos="540"/>
        <w:tab w:val="left" w:pos="720"/>
        <w:tab w:val="right" w:leader="dot" w:pos="9000"/>
        <w:tab w:val="right" w:leader="dot" w:pos="9360"/>
      </w:tabs>
      <w:spacing w:after="120"/>
      <w:ind w:left="432" w:hanging="432"/>
    </w:pPr>
    <w:rPr>
      <w:b/>
      <w:noProof/>
      <w:snapToGrid w:val="0"/>
    </w:rPr>
  </w:style>
  <w:style w:type="paragraph" w:customStyle="1" w:styleId="TableTitle">
    <w:name w:val="Table Title"/>
    <w:basedOn w:val="Normal"/>
    <w:autoRedefine/>
    <w:rsid w:val="004616BD"/>
    <w:pPr>
      <w:tabs>
        <w:tab w:val="left" w:pos="180"/>
        <w:tab w:val="left" w:pos="450"/>
      </w:tabs>
    </w:pPr>
    <w:rPr>
      <w:rFonts w:ascii="Arial" w:hAnsi="Arial" w:cs="Arial"/>
      <w:b/>
      <w:snapToGrid w:val="0"/>
    </w:rPr>
  </w:style>
  <w:style w:type="paragraph" w:customStyle="1" w:styleId="Tableentry">
    <w:name w:val="Table entry"/>
    <w:basedOn w:val="Normal"/>
    <w:rsid w:val="005062AE"/>
    <w:pPr>
      <w:jc w:val="center"/>
    </w:pPr>
    <w:rPr>
      <w:rFonts w:ascii="Arial" w:hAnsi="Arial"/>
    </w:rPr>
  </w:style>
  <w:style w:type="paragraph" w:styleId="BlockText">
    <w:name w:val="Block Text"/>
    <w:basedOn w:val="Normal"/>
    <w:rsid w:val="005062AE"/>
    <w:pPr>
      <w:ind w:left="180" w:right="90"/>
    </w:pPr>
    <w:rPr>
      <w:rFonts w:ascii="Arial" w:hAnsi="Arial" w:cs="Arial"/>
    </w:rPr>
  </w:style>
  <w:style w:type="paragraph" w:customStyle="1" w:styleId="Arial9-Centered">
    <w:name w:val="Arial9-Centered"/>
    <w:basedOn w:val="Normal"/>
    <w:rsid w:val="005062AE"/>
    <w:pPr>
      <w:jc w:val="center"/>
    </w:pPr>
    <w:rPr>
      <w:rFonts w:ascii="Arial" w:hAnsi="Arial"/>
      <w:sz w:val="18"/>
    </w:rPr>
  </w:style>
  <w:style w:type="paragraph" w:customStyle="1" w:styleId="Arial9Italic-Centered">
    <w:name w:val="Arial9Italic-Centered"/>
    <w:basedOn w:val="Normal"/>
    <w:rsid w:val="005062AE"/>
    <w:pPr>
      <w:jc w:val="center"/>
    </w:pPr>
    <w:rPr>
      <w:rFonts w:ascii="Arial" w:hAnsi="Arial"/>
      <w:i/>
      <w:iCs/>
      <w:sz w:val="18"/>
    </w:rPr>
  </w:style>
  <w:style w:type="character" w:styleId="CommentReference">
    <w:name w:val="annotation reference"/>
    <w:basedOn w:val="DefaultParagraphFont"/>
    <w:semiHidden/>
    <w:rsid w:val="002B7853"/>
    <w:rPr>
      <w:sz w:val="16"/>
      <w:szCs w:val="16"/>
    </w:rPr>
  </w:style>
  <w:style w:type="paragraph" w:styleId="CommentText">
    <w:name w:val="annotation text"/>
    <w:basedOn w:val="Normal"/>
    <w:semiHidden/>
    <w:rsid w:val="002B7853"/>
  </w:style>
  <w:style w:type="paragraph" w:styleId="CommentSubject">
    <w:name w:val="annotation subject"/>
    <w:basedOn w:val="CommentText"/>
    <w:next w:val="CommentText"/>
    <w:semiHidden/>
    <w:rsid w:val="002B7853"/>
    <w:rPr>
      <w:b/>
      <w:bCs/>
    </w:rPr>
  </w:style>
  <w:style w:type="paragraph" w:customStyle="1" w:styleId="reportname">
    <w:name w:val="report name"/>
    <w:basedOn w:val="Normal"/>
    <w:rsid w:val="00FE142C"/>
    <w:pPr>
      <w:spacing w:line="400" w:lineRule="exact"/>
    </w:pPr>
    <w:rPr>
      <w:rFonts w:ascii="Arial" w:hAnsi="Arial"/>
      <w:color w:val="000000"/>
      <w:sz w:val="36"/>
      <w:szCs w:val="24"/>
    </w:rPr>
  </w:style>
  <w:style w:type="paragraph" w:customStyle="1" w:styleId="arail9bold">
    <w:name w:val="arail9 bold"/>
    <w:basedOn w:val="Normal"/>
    <w:rsid w:val="00FE142C"/>
    <w:rPr>
      <w:rFonts w:ascii="Arial" w:hAnsi="Arial"/>
      <w:b/>
      <w:sz w:val="18"/>
      <w:szCs w:val="24"/>
    </w:rPr>
  </w:style>
  <w:style w:type="paragraph" w:customStyle="1" w:styleId="arial9">
    <w:name w:val="arial9"/>
    <w:basedOn w:val="Normal"/>
    <w:rsid w:val="00FE142C"/>
    <w:pPr>
      <w:ind w:right="-108"/>
    </w:pPr>
    <w:rPr>
      <w:rFonts w:ascii="Arial" w:hAnsi="Arial"/>
      <w:sz w:val="18"/>
      <w:szCs w:val="24"/>
    </w:rPr>
  </w:style>
  <w:style w:type="paragraph" w:styleId="TOC2">
    <w:name w:val="toc 2"/>
    <w:basedOn w:val="Normal"/>
    <w:next w:val="Normal"/>
    <w:autoRedefine/>
    <w:uiPriority w:val="39"/>
    <w:rsid w:val="00321464"/>
    <w:pPr>
      <w:tabs>
        <w:tab w:val="left" w:pos="0"/>
        <w:tab w:val="left" w:pos="1710"/>
        <w:tab w:val="right" w:leader="dot" w:pos="9000"/>
      </w:tabs>
      <w:spacing w:after="120"/>
      <w:ind w:right="360"/>
    </w:pPr>
  </w:style>
  <w:style w:type="paragraph" w:styleId="TOC3">
    <w:name w:val="toc 3"/>
    <w:basedOn w:val="Normal"/>
    <w:next w:val="Normal"/>
    <w:autoRedefine/>
    <w:semiHidden/>
    <w:rsid w:val="00B53BD0"/>
    <w:pPr>
      <w:ind w:left="400"/>
    </w:pPr>
  </w:style>
  <w:style w:type="table" w:styleId="TableGrid">
    <w:name w:val="Table Grid"/>
    <w:basedOn w:val="TableNormal"/>
    <w:rsid w:val="00461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D3D19"/>
    <w:pPr>
      <w:spacing w:before="100" w:beforeAutospacing="1" w:after="100" w:afterAutospacing="1"/>
    </w:pPr>
    <w:rPr>
      <w:szCs w:val="24"/>
    </w:rPr>
  </w:style>
  <w:style w:type="character" w:customStyle="1" w:styleId="em">
    <w:name w:val="em"/>
    <w:basedOn w:val="DefaultParagraphFont"/>
    <w:rsid w:val="004D3D19"/>
  </w:style>
  <w:style w:type="paragraph" w:styleId="Revision">
    <w:name w:val="Revision"/>
    <w:hidden/>
    <w:uiPriority w:val="99"/>
    <w:semiHidden/>
    <w:rsid w:val="005169FE"/>
    <w:rPr>
      <w:sz w:val="24"/>
    </w:rPr>
  </w:style>
  <w:style w:type="paragraph" w:customStyle="1" w:styleId="Default">
    <w:name w:val="Default"/>
    <w:rsid w:val="00C51498"/>
    <w:pPr>
      <w:autoSpaceDE w:val="0"/>
      <w:autoSpaceDN w:val="0"/>
      <w:adjustRightInd w:val="0"/>
    </w:pPr>
    <w:rPr>
      <w:rFonts w:ascii="Arial" w:hAnsi="Arial" w:cs="Arial"/>
      <w:color w:val="000000"/>
      <w:sz w:val="24"/>
      <w:szCs w:val="24"/>
    </w:rPr>
  </w:style>
  <w:style w:type="paragraph" w:customStyle="1" w:styleId="Table">
    <w:name w:val="Table"/>
    <w:basedOn w:val="Normal"/>
    <w:autoRedefine/>
    <w:uiPriority w:val="99"/>
    <w:rsid w:val="00C51498"/>
    <w:pPr>
      <w:widowControl w:val="0"/>
      <w:spacing w:before="80"/>
      <w:jc w:val="center"/>
    </w:pPr>
    <w:rPr>
      <w:b/>
      <w:szCs w:val="24"/>
    </w:rPr>
  </w:style>
  <w:style w:type="paragraph" w:styleId="ListNumber">
    <w:name w:val="List Number"/>
    <w:basedOn w:val="Normal"/>
    <w:rsid w:val="00A97A1F"/>
    <w:pPr>
      <w:numPr>
        <w:numId w:val="39"/>
      </w:numPr>
      <w:tabs>
        <w:tab w:val="num" w:pos="990"/>
      </w:tabs>
      <w:ind w:left="360"/>
      <w:contextualSpacing/>
    </w:pPr>
    <w:rPr>
      <w:sz w:val="20"/>
    </w:rPr>
  </w:style>
  <w:style w:type="paragraph" w:styleId="ListParagraph">
    <w:name w:val="List Paragraph"/>
    <w:basedOn w:val="Normal"/>
    <w:uiPriority w:val="34"/>
    <w:qFormat/>
    <w:rsid w:val="00516814"/>
    <w:pPr>
      <w:ind w:left="720"/>
    </w:pPr>
  </w:style>
  <w:style w:type="character" w:customStyle="1" w:styleId="Heading2Char">
    <w:name w:val="Heading 2 Char"/>
    <w:basedOn w:val="DefaultParagraphFont"/>
    <w:link w:val="Heading2"/>
    <w:rsid w:val="007E711F"/>
    <w:rPr>
      <w:rFonts w:ascii="Arial" w:hAnsi="Arial"/>
      <w:b/>
      <w:sz w:val="24"/>
    </w:rPr>
  </w:style>
  <w:style w:type="character" w:customStyle="1" w:styleId="FooterChar">
    <w:name w:val="Footer Char"/>
    <w:basedOn w:val="DefaultParagraphFont"/>
    <w:link w:val="Footer"/>
    <w:uiPriority w:val="99"/>
    <w:rsid w:val="000A5718"/>
    <w:rPr>
      <w:sz w:val="24"/>
    </w:rPr>
  </w:style>
  <w:style w:type="character" w:customStyle="1" w:styleId="BodyTextIndentChar">
    <w:name w:val="Body Text Indent Char"/>
    <w:basedOn w:val="DefaultParagraphFont"/>
    <w:link w:val="BodyTextIndent"/>
    <w:rsid w:val="006A1021"/>
    <w:rPr>
      <w:sz w:val="24"/>
    </w:rPr>
  </w:style>
  <w:style w:type="character" w:customStyle="1" w:styleId="BodyTextChar">
    <w:name w:val="Body Text Char"/>
    <w:basedOn w:val="DefaultParagraphFont"/>
    <w:link w:val="BodyText"/>
    <w:rsid w:val="00EF0270"/>
    <w:rPr>
      <w:sz w:val="24"/>
    </w:rPr>
  </w:style>
  <w:style w:type="character" w:customStyle="1" w:styleId="Heading1Char">
    <w:name w:val="Heading 1 Char"/>
    <w:basedOn w:val="DefaultParagraphFont"/>
    <w:link w:val="Heading1"/>
    <w:rsid w:val="00661649"/>
    <w:rPr>
      <w:rFonts w:ascii="Arial" w:hAnsi="Arial"/>
      <w:b/>
      <w:sz w:val="28"/>
    </w:rPr>
  </w:style>
  <w:style w:type="table" w:styleId="TableGrid2">
    <w:name w:val="Table Grid 2"/>
    <w:basedOn w:val="TableNormal"/>
    <w:rsid w:val="00D5758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07923">
      <w:bodyDiv w:val="1"/>
      <w:marLeft w:val="0"/>
      <w:marRight w:val="0"/>
      <w:marTop w:val="0"/>
      <w:marBottom w:val="0"/>
      <w:divBdr>
        <w:top w:val="none" w:sz="0" w:space="0" w:color="auto"/>
        <w:left w:val="none" w:sz="0" w:space="0" w:color="auto"/>
        <w:bottom w:val="none" w:sz="0" w:space="0" w:color="auto"/>
        <w:right w:val="none" w:sz="0" w:space="0" w:color="auto"/>
      </w:divBdr>
    </w:div>
    <w:div w:id="43801813">
      <w:bodyDiv w:val="1"/>
      <w:marLeft w:val="0"/>
      <w:marRight w:val="0"/>
      <w:marTop w:val="0"/>
      <w:marBottom w:val="0"/>
      <w:divBdr>
        <w:top w:val="none" w:sz="0" w:space="0" w:color="auto"/>
        <w:left w:val="none" w:sz="0" w:space="0" w:color="auto"/>
        <w:bottom w:val="none" w:sz="0" w:space="0" w:color="auto"/>
        <w:right w:val="none" w:sz="0" w:space="0" w:color="auto"/>
      </w:divBdr>
    </w:div>
    <w:div w:id="62803261">
      <w:bodyDiv w:val="1"/>
      <w:marLeft w:val="0"/>
      <w:marRight w:val="0"/>
      <w:marTop w:val="0"/>
      <w:marBottom w:val="0"/>
      <w:divBdr>
        <w:top w:val="none" w:sz="0" w:space="0" w:color="auto"/>
        <w:left w:val="none" w:sz="0" w:space="0" w:color="auto"/>
        <w:bottom w:val="none" w:sz="0" w:space="0" w:color="auto"/>
        <w:right w:val="none" w:sz="0" w:space="0" w:color="auto"/>
      </w:divBdr>
    </w:div>
    <w:div w:id="65880318">
      <w:bodyDiv w:val="1"/>
      <w:marLeft w:val="0"/>
      <w:marRight w:val="0"/>
      <w:marTop w:val="0"/>
      <w:marBottom w:val="0"/>
      <w:divBdr>
        <w:top w:val="none" w:sz="0" w:space="0" w:color="auto"/>
        <w:left w:val="none" w:sz="0" w:space="0" w:color="auto"/>
        <w:bottom w:val="none" w:sz="0" w:space="0" w:color="auto"/>
        <w:right w:val="none" w:sz="0" w:space="0" w:color="auto"/>
      </w:divBdr>
    </w:div>
    <w:div w:id="66270311">
      <w:bodyDiv w:val="1"/>
      <w:marLeft w:val="0"/>
      <w:marRight w:val="0"/>
      <w:marTop w:val="0"/>
      <w:marBottom w:val="0"/>
      <w:divBdr>
        <w:top w:val="none" w:sz="0" w:space="0" w:color="auto"/>
        <w:left w:val="none" w:sz="0" w:space="0" w:color="auto"/>
        <w:bottom w:val="none" w:sz="0" w:space="0" w:color="auto"/>
        <w:right w:val="none" w:sz="0" w:space="0" w:color="auto"/>
      </w:divBdr>
    </w:div>
    <w:div w:id="486436531">
      <w:bodyDiv w:val="1"/>
      <w:marLeft w:val="0"/>
      <w:marRight w:val="0"/>
      <w:marTop w:val="0"/>
      <w:marBottom w:val="0"/>
      <w:divBdr>
        <w:top w:val="none" w:sz="0" w:space="0" w:color="auto"/>
        <w:left w:val="none" w:sz="0" w:space="0" w:color="auto"/>
        <w:bottom w:val="none" w:sz="0" w:space="0" w:color="auto"/>
        <w:right w:val="none" w:sz="0" w:space="0" w:color="auto"/>
      </w:divBdr>
    </w:div>
    <w:div w:id="639456161">
      <w:bodyDiv w:val="1"/>
      <w:marLeft w:val="0"/>
      <w:marRight w:val="0"/>
      <w:marTop w:val="0"/>
      <w:marBottom w:val="0"/>
      <w:divBdr>
        <w:top w:val="none" w:sz="0" w:space="0" w:color="auto"/>
        <w:left w:val="none" w:sz="0" w:space="0" w:color="auto"/>
        <w:bottom w:val="none" w:sz="0" w:space="0" w:color="auto"/>
        <w:right w:val="none" w:sz="0" w:space="0" w:color="auto"/>
      </w:divBdr>
    </w:div>
    <w:div w:id="748617968">
      <w:bodyDiv w:val="1"/>
      <w:marLeft w:val="0"/>
      <w:marRight w:val="0"/>
      <w:marTop w:val="0"/>
      <w:marBottom w:val="0"/>
      <w:divBdr>
        <w:top w:val="none" w:sz="0" w:space="0" w:color="auto"/>
        <w:left w:val="none" w:sz="0" w:space="0" w:color="auto"/>
        <w:bottom w:val="none" w:sz="0" w:space="0" w:color="auto"/>
        <w:right w:val="none" w:sz="0" w:space="0" w:color="auto"/>
      </w:divBdr>
    </w:div>
    <w:div w:id="915868554">
      <w:bodyDiv w:val="1"/>
      <w:marLeft w:val="0"/>
      <w:marRight w:val="0"/>
      <w:marTop w:val="0"/>
      <w:marBottom w:val="0"/>
      <w:divBdr>
        <w:top w:val="none" w:sz="0" w:space="0" w:color="auto"/>
        <w:left w:val="none" w:sz="0" w:space="0" w:color="auto"/>
        <w:bottom w:val="none" w:sz="0" w:space="0" w:color="auto"/>
        <w:right w:val="none" w:sz="0" w:space="0" w:color="auto"/>
      </w:divBdr>
    </w:div>
    <w:div w:id="1022436450">
      <w:bodyDiv w:val="1"/>
      <w:marLeft w:val="0"/>
      <w:marRight w:val="0"/>
      <w:marTop w:val="0"/>
      <w:marBottom w:val="0"/>
      <w:divBdr>
        <w:top w:val="none" w:sz="0" w:space="0" w:color="auto"/>
        <w:left w:val="none" w:sz="0" w:space="0" w:color="auto"/>
        <w:bottom w:val="none" w:sz="0" w:space="0" w:color="auto"/>
        <w:right w:val="none" w:sz="0" w:space="0" w:color="auto"/>
      </w:divBdr>
    </w:div>
    <w:div w:id="1112936912">
      <w:bodyDiv w:val="1"/>
      <w:marLeft w:val="0"/>
      <w:marRight w:val="0"/>
      <w:marTop w:val="0"/>
      <w:marBottom w:val="0"/>
      <w:divBdr>
        <w:top w:val="none" w:sz="0" w:space="0" w:color="auto"/>
        <w:left w:val="none" w:sz="0" w:space="0" w:color="auto"/>
        <w:bottom w:val="none" w:sz="0" w:space="0" w:color="auto"/>
        <w:right w:val="none" w:sz="0" w:space="0" w:color="auto"/>
      </w:divBdr>
    </w:div>
    <w:div w:id="1188366990">
      <w:bodyDiv w:val="1"/>
      <w:marLeft w:val="0"/>
      <w:marRight w:val="0"/>
      <w:marTop w:val="0"/>
      <w:marBottom w:val="0"/>
      <w:divBdr>
        <w:top w:val="none" w:sz="0" w:space="0" w:color="auto"/>
        <w:left w:val="none" w:sz="0" w:space="0" w:color="auto"/>
        <w:bottom w:val="none" w:sz="0" w:space="0" w:color="auto"/>
        <w:right w:val="none" w:sz="0" w:space="0" w:color="auto"/>
      </w:divBdr>
    </w:div>
    <w:div w:id="1277635633">
      <w:bodyDiv w:val="1"/>
      <w:marLeft w:val="0"/>
      <w:marRight w:val="0"/>
      <w:marTop w:val="0"/>
      <w:marBottom w:val="0"/>
      <w:divBdr>
        <w:top w:val="none" w:sz="0" w:space="0" w:color="auto"/>
        <w:left w:val="none" w:sz="0" w:space="0" w:color="auto"/>
        <w:bottom w:val="none" w:sz="0" w:space="0" w:color="auto"/>
        <w:right w:val="none" w:sz="0" w:space="0" w:color="auto"/>
      </w:divBdr>
    </w:div>
    <w:div w:id="1340355067">
      <w:bodyDiv w:val="1"/>
      <w:marLeft w:val="0"/>
      <w:marRight w:val="0"/>
      <w:marTop w:val="0"/>
      <w:marBottom w:val="0"/>
      <w:divBdr>
        <w:top w:val="none" w:sz="0" w:space="0" w:color="auto"/>
        <w:left w:val="none" w:sz="0" w:space="0" w:color="auto"/>
        <w:bottom w:val="none" w:sz="0" w:space="0" w:color="auto"/>
        <w:right w:val="none" w:sz="0" w:space="0" w:color="auto"/>
      </w:divBdr>
    </w:div>
    <w:div w:id="1508905839">
      <w:bodyDiv w:val="1"/>
      <w:marLeft w:val="0"/>
      <w:marRight w:val="0"/>
      <w:marTop w:val="0"/>
      <w:marBottom w:val="0"/>
      <w:divBdr>
        <w:top w:val="none" w:sz="0" w:space="0" w:color="auto"/>
        <w:left w:val="none" w:sz="0" w:space="0" w:color="auto"/>
        <w:bottom w:val="none" w:sz="0" w:space="0" w:color="auto"/>
        <w:right w:val="none" w:sz="0" w:space="0" w:color="auto"/>
      </w:divBdr>
    </w:div>
    <w:div w:id="1672102448">
      <w:bodyDiv w:val="1"/>
      <w:marLeft w:val="0"/>
      <w:marRight w:val="0"/>
      <w:marTop w:val="0"/>
      <w:marBottom w:val="0"/>
      <w:divBdr>
        <w:top w:val="none" w:sz="0" w:space="0" w:color="auto"/>
        <w:left w:val="none" w:sz="0" w:space="0" w:color="auto"/>
        <w:bottom w:val="none" w:sz="0" w:space="0" w:color="auto"/>
        <w:right w:val="none" w:sz="0" w:space="0" w:color="auto"/>
      </w:divBdr>
    </w:div>
    <w:div w:id="1899587217">
      <w:bodyDiv w:val="1"/>
      <w:marLeft w:val="0"/>
      <w:marRight w:val="0"/>
      <w:marTop w:val="0"/>
      <w:marBottom w:val="0"/>
      <w:divBdr>
        <w:top w:val="none" w:sz="0" w:space="0" w:color="auto"/>
        <w:left w:val="none" w:sz="0" w:space="0" w:color="auto"/>
        <w:bottom w:val="none" w:sz="0" w:space="0" w:color="auto"/>
        <w:right w:val="none" w:sz="0" w:space="0" w:color="auto"/>
      </w:divBdr>
      <w:divsChild>
        <w:div w:id="1768498468">
          <w:marLeft w:val="547"/>
          <w:marRight w:val="0"/>
          <w:marTop w:val="80"/>
          <w:marBottom w:val="0"/>
          <w:divBdr>
            <w:top w:val="none" w:sz="0" w:space="0" w:color="auto"/>
            <w:left w:val="none" w:sz="0" w:space="0" w:color="auto"/>
            <w:bottom w:val="none" w:sz="0" w:space="0" w:color="auto"/>
            <w:right w:val="none" w:sz="0" w:space="0" w:color="auto"/>
          </w:divBdr>
        </w:div>
      </w:divsChild>
    </w:div>
    <w:div w:id="1902981241">
      <w:bodyDiv w:val="1"/>
      <w:marLeft w:val="0"/>
      <w:marRight w:val="0"/>
      <w:marTop w:val="0"/>
      <w:marBottom w:val="0"/>
      <w:divBdr>
        <w:top w:val="none" w:sz="0" w:space="0" w:color="auto"/>
        <w:left w:val="none" w:sz="0" w:space="0" w:color="auto"/>
        <w:bottom w:val="none" w:sz="0" w:space="0" w:color="auto"/>
        <w:right w:val="none" w:sz="0" w:space="0" w:color="auto"/>
      </w:divBdr>
    </w:div>
    <w:div w:id="1928995320">
      <w:bodyDiv w:val="1"/>
      <w:marLeft w:val="0"/>
      <w:marRight w:val="0"/>
      <w:marTop w:val="0"/>
      <w:marBottom w:val="0"/>
      <w:divBdr>
        <w:top w:val="none" w:sz="0" w:space="0" w:color="auto"/>
        <w:left w:val="none" w:sz="0" w:space="0" w:color="auto"/>
        <w:bottom w:val="none" w:sz="0" w:space="0" w:color="auto"/>
        <w:right w:val="none" w:sz="0" w:space="0" w:color="auto"/>
      </w:divBdr>
    </w:div>
    <w:div w:id="2057193531">
      <w:bodyDiv w:val="1"/>
      <w:marLeft w:val="0"/>
      <w:marRight w:val="0"/>
      <w:marTop w:val="0"/>
      <w:marBottom w:val="0"/>
      <w:divBdr>
        <w:top w:val="none" w:sz="0" w:space="0" w:color="auto"/>
        <w:left w:val="none" w:sz="0" w:space="0" w:color="auto"/>
        <w:bottom w:val="none" w:sz="0" w:space="0" w:color="auto"/>
        <w:right w:val="none" w:sz="0" w:space="0" w:color="auto"/>
      </w:divBdr>
    </w:div>
    <w:div w:id="213236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 TargetMode="External"/><Relationship Id="rId18" Type="http://schemas.openxmlformats.org/officeDocument/2006/relationships/footer" Target="footer2.xml"/><Relationship Id="rId26" Type="http://schemas.openxmlformats.org/officeDocument/2006/relationships/hyperlink" Target="http://www.doe.mass.edu/mcas/alt/resources.html" TargetMode="External"/><Relationship Id="rId3" Type="http://schemas.openxmlformats.org/officeDocument/2006/relationships/customXml" Target="../customXml/item3.xml"/><Relationship Id="rId21" Type="http://schemas.openxmlformats.org/officeDocument/2006/relationships/hyperlink" Target="http://www.doe.mass.edu/mcas/alt/results.html"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footer" Target="footer1.xml"/><Relationship Id="rId25" Type="http://schemas.openxmlformats.org/officeDocument/2006/relationships/hyperlink" Target="http://www.doe.mass.edu/mcas/alt/scoreguide.docx" TargetMode="External"/><Relationship Id="rId33"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mcas/alt/resources.html" TargetMode="External"/><Relationship Id="rId32"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doe.mass.edu/mcas/alt/resources.html" TargetMode="External"/><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chart" Target="charts/chart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www.doe.mass.edu/mcas/accessibility/" TargetMode="External"/><Relationship Id="rId27" Type="http://schemas.openxmlformats.org/officeDocument/2006/relationships/hyperlink" Target="http://www.doe.mass.edu/mcas/alt" TargetMode="External"/><Relationship Id="rId30" Type="http://schemas.openxmlformats.org/officeDocument/2006/relationships/footer" Target="footer5.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rsk\Documents\MCAS\2016\State\Alt\ALT%202016%20state%20report%20appendix%20C.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bar"/>
        <c:grouping val="stacked"/>
        <c:varyColors val="0"/>
        <c:ser>
          <c:idx val="0"/>
          <c:order val="0"/>
          <c:tx>
            <c:strRef>
              <c:f>'2016'!$AE$2</c:f>
              <c:strCache>
                <c:ptCount val="1"/>
                <c:pt idx="0">
                  <c:v>MCAS Alternate Assessment (MCAS-Alt)</c:v>
                </c:pt>
              </c:strCache>
            </c:strRef>
          </c:tx>
          <c:spPr>
            <a:solidFill>
              <a:schemeClr val="tx2">
                <a:lumMod val="40000"/>
                <a:lumOff val="6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'2016'!$AD$3:$AD$25</c:f>
              <c:strCache>
                <c:ptCount val="23"/>
                <c:pt idx="0">
                  <c:v>English Language Arts – 3</c:v>
                </c:pt>
                <c:pt idx="1">
                  <c:v>Mathematics – 3</c:v>
                </c:pt>
                <c:pt idx="3">
                  <c:v>English Language Arts – 4</c:v>
                </c:pt>
                <c:pt idx="4">
                  <c:v>Mathematics – 4</c:v>
                </c:pt>
                <c:pt idx="6">
                  <c:v>English Language Arts – 5</c:v>
                </c:pt>
                <c:pt idx="7">
                  <c:v>Mathematics – 5</c:v>
                </c:pt>
                <c:pt idx="8">
                  <c:v>Science &amp; Tech/Eng – 5</c:v>
                </c:pt>
                <c:pt idx="10">
                  <c:v>English Language Arts – 6</c:v>
                </c:pt>
                <c:pt idx="11">
                  <c:v>Mathematics – 6</c:v>
                </c:pt>
                <c:pt idx="13">
                  <c:v>English Language Arts – 7</c:v>
                </c:pt>
                <c:pt idx="14">
                  <c:v>Mathematics – 7</c:v>
                </c:pt>
                <c:pt idx="16">
                  <c:v>English Language Arts – 8</c:v>
                </c:pt>
                <c:pt idx="17">
                  <c:v>Mathematics – 8</c:v>
                </c:pt>
                <c:pt idx="18">
                  <c:v>Science &amp; Tech/Eng – 8</c:v>
                </c:pt>
                <c:pt idx="20">
                  <c:v>English Language Arts – 10</c:v>
                </c:pt>
                <c:pt idx="21">
                  <c:v>Mathematics – 10</c:v>
                </c:pt>
                <c:pt idx="22">
                  <c:v>Science &amp; Tech/Eng – 9/10</c:v>
                </c:pt>
              </c:strCache>
            </c:strRef>
          </c:cat>
          <c:val>
            <c:numRef>
              <c:f>'2016'!$AE$3:$AE$25</c:f>
              <c:numCache>
                <c:formatCode>0.0</c:formatCode>
                <c:ptCount val="23"/>
                <c:pt idx="0">
                  <c:v>8.9</c:v>
                </c:pt>
                <c:pt idx="1">
                  <c:v>8.8000000000000007</c:v>
                </c:pt>
                <c:pt idx="3">
                  <c:v>9.2000000000000011</c:v>
                </c:pt>
                <c:pt idx="4">
                  <c:v>9</c:v>
                </c:pt>
                <c:pt idx="6">
                  <c:v>9.2000000000000011</c:v>
                </c:pt>
                <c:pt idx="7">
                  <c:v>9.4</c:v>
                </c:pt>
                <c:pt idx="8">
                  <c:v>8.6</c:v>
                </c:pt>
                <c:pt idx="10">
                  <c:v>8.3000000000000007</c:v>
                </c:pt>
                <c:pt idx="11">
                  <c:v>8.5</c:v>
                </c:pt>
                <c:pt idx="13">
                  <c:v>8.6</c:v>
                </c:pt>
                <c:pt idx="14">
                  <c:v>8.8000000000000007</c:v>
                </c:pt>
                <c:pt idx="16">
                  <c:v>8.2000000000000011</c:v>
                </c:pt>
                <c:pt idx="17">
                  <c:v>8.4</c:v>
                </c:pt>
                <c:pt idx="18">
                  <c:v>7.9</c:v>
                </c:pt>
                <c:pt idx="20">
                  <c:v>7.3</c:v>
                </c:pt>
                <c:pt idx="21">
                  <c:v>7.4</c:v>
                </c:pt>
                <c:pt idx="22">
                  <c:v>6</c:v>
                </c:pt>
              </c:numCache>
            </c:numRef>
          </c:val>
          <c:extLst>
            <c:ext xmlns:c16="http://schemas.microsoft.com/office/drawing/2014/chart" uri="{C3380CC4-5D6E-409C-BE32-E72D297353CC}">
              <c16:uniqueId val="{00000000-83C7-4619-9FA3-28D3A00BED29}"/>
            </c:ext>
          </c:extLst>
        </c:ser>
        <c:ser>
          <c:idx val="1"/>
          <c:order val="1"/>
          <c:tx>
            <c:strRef>
              <c:f>'2016'!$AF$2</c:f>
              <c:strCache>
                <c:ptCount val="1"/>
                <c:pt idx="0">
                  <c:v>Tested with Accommodations</c:v>
                </c:pt>
              </c:strCache>
            </c:strRef>
          </c:tx>
          <c:spPr>
            <a:solidFill>
              <a:schemeClr val="accent6">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'2016'!$AD$3:$AD$25</c:f>
              <c:strCache>
                <c:ptCount val="23"/>
                <c:pt idx="0">
                  <c:v>English Language Arts – 3</c:v>
                </c:pt>
                <c:pt idx="1">
                  <c:v>Mathematics – 3</c:v>
                </c:pt>
                <c:pt idx="3">
                  <c:v>English Language Arts – 4</c:v>
                </c:pt>
                <c:pt idx="4">
                  <c:v>Mathematics – 4</c:v>
                </c:pt>
                <c:pt idx="6">
                  <c:v>English Language Arts – 5</c:v>
                </c:pt>
                <c:pt idx="7">
                  <c:v>Mathematics – 5</c:v>
                </c:pt>
                <c:pt idx="8">
                  <c:v>Science &amp; Tech/Eng – 5</c:v>
                </c:pt>
                <c:pt idx="10">
                  <c:v>English Language Arts – 6</c:v>
                </c:pt>
                <c:pt idx="11">
                  <c:v>Mathematics – 6</c:v>
                </c:pt>
                <c:pt idx="13">
                  <c:v>English Language Arts – 7</c:v>
                </c:pt>
                <c:pt idx="14">
                  <c:v>Mathematics – 7</c:v>
                </c:pt>
                <c:pt idx="16">
                  <c:v>English Language Arts – 8</c:v>
                </c:pt>
                <c:pt idx="17">
                  <c:v>Mathematics – 8</c:v>
                </c:pt>
                <c:pt idx="18">
                  <c:v>Science &amp; Tech/Eng – 8</c:v>
                </c:pt>
                <c:pt idx="20">
                  <c:v>English Language Arts – 10</c:v>
                </c:pt>
                <c:pt idx="21">
                  <c:v>Mathematics – 10</c:v>
                </c:pt>
                <c:pt idx="22">
                  <c:v>Science &amp; Tech/Eng – 9/10</c:v>
                </c:pt>
              </c:strCache>
            </c:strRef>
          </c:cat>
          <c:val>
            <c:numRef>
              <c:f>'2016'!$AF$3:$AF$25</c:f>
              <c:numCache>
                <c:formatCode>0.0</c:formatCode>
                <c:ptCount val="23"/>
                <c:pt idx="0">
                  <c:v>55.7</c:v>
                </c:pt>
                <c:pt idx="1">
                  <c:v>66.7</c:v>
                </c:pt>
                <c:pt idx="3">
                  <c:v>57.6</c:v>
                </c:pt>
                <c:pt idx="4">
                  <c:v>70.099999999999994</c:v>
                </c:pt>
                <c:pt idx="6">
                  <c:v>58.2</c:v>
                </c:pt>
                <c:pt idx="7">
                  <c:v>71.099999999999994</c:v>
                </c:pt>
                <c:pt idx="8">
                  <c:v>75.599999999999994</c:v>
                </c:pt>
                <c:pt idx="10">
                  <c:v>58.1</c:v>
                </c:pt>
                <c:pt idx="11">
                  <c:v>69.3</c:v>
                </c:pt>
                <c:pt idx="13">
                  <c:v>55.4</c:v>
                </c:pt>
                <c:pt idx="14">
                  <c:v>66</c:v>
                </c:pt>
                <c:pt idx="16">
                  <c:v>55.8</c:v>
                </c:pt>
                <c:pt idx="17">
                  <c:v>65.7</c:v>
                </c:pt>
                <c:pt idx="18">
                  <c:v>73.5</c:v>
                </c:pt>
                <c:pt idx="20">
                  <c:v>78.3</c:v>
                </c:pt>
                <c:pt idx="21">
                  <c:v>78.099999999999994</c:v>
                </c:pt>
                <c:pt idx="22">
                  <c:v>34.700000000000003</c:v>
                </c:pt>
              </c:numCache>
            </c:numRef>
          </c:val>
          <c:extLst>
            <c:ext xmlns:c16="http://schemas.microsoft.com/office/drawing/2014/chart" uri="{C3380CC4-5D6E-409C-BE32-E72D297353CC}">
              <c16:uniqueId val="{00000001-83C7-4619-9FA3-28D3A00BED29}"/>
            </c:ext>
          </c:extLst>
        </c:ser>
        <c:ser>
          <c:idx val="2"/>
          <c:order val="2"/>
          <c:tx>
            <c:strRef>
              <c:f>'2016'!$AG$2</c:f>
              <c:strCache>
                <c:ptCount val="1"/>
                <c:pt idx="0">
                  <c:v>Routine Test Administration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'2016'!$AD$3:$AD$25</c:f>
              <c:strCache>
                <c:ptCount val="23"/>
                <c:pt idx="0">
                  <c:v>English Language Arts – 3</c:v>
                </c:pt>
                <c:pt idx="1">
                  <c:v>Mathematics – 3</c:v>
                </c:pt>
                <c:pt idx="3">
                  <c:v>English Language Arts – 4</c:v>
                </c:pt>
                <c:pt idx="4">
                  <c:v>Mathematics – 4</c:v>
                </c:pt>
                <c:pt idx="6">
                  <c:v>English Language Arts – 5</c:v>
                </c:pt>
                <c:pt idx="7">
                  <c:v>Mathematics – 5</c:v>
                </c:pt>
                <c:pt idx="8">
                  <c:v>Science &amp; Tech/Eng – 5</c:v>
                </c:pt>
                <c:pt idx="10">
                  <c:v>English Language Arts – 6</c:v>
                </c:pt>
                <c:pt idx="11">
                  <c:v>Mathematics – 6</c:v>
                </c:pt>
                <c:pt idx="13">
                  <c:v>English Language Arts – 7</c:v>
                </c:pt>
                <c:pt idx="14">
                  <c:v>Mathematics – 7</c:v>
                </c:pt>
                <c:pt idx="16">
                  <c:v>English Language Arts – 8</c:v>
                </c:pt>
                <c:pt idx="17">
                  <c:v>Mathematics – 8</c:v>
                </c:pt>
                <c:pt idx="18">
                  <c:v>Science &amp; Tech/Eng – 8</c:v>
                </c:pt>
                <c:pt idx="20">
                  <c:v>English Language Arts – 10</c:v>
                </c:pt>
                <c:pt idx="21">
                  <c:v>Mathematics – 10</c:v>
                </c:pt>
                <c:pt idx="22">
                  <c:v>Science &amp; Tech/Eng – 9/10</c:v>
                </c:pt>
              </c:strCache>
            </c:strRef>
          </c:cat>
          <c:val>
            <c:numRef>
              <c:f>'2016'!$AG$3:$AG$25</c:f>
              <c:numCache>
                <c:formatCode>0.0</c:formatCode>
                <c:ptCount val="23"/>
                <c:pt idx="0">
                  <c:v>33.700000000000003</c:v>
                </c:pt>
                <c:pt idx="1">
                  <c:v>22.7</c:v>
                </c:pt>
                <c:pt idx="3">
                  <c:v>31.7</c:v>
                </c:pt>
                <c:pt idx="4">
                  <c:v>19.2</c:v>
                </c:pt>
                <c:pt idx="6">
                  <c:v>30.9</c:v>
                </c:pt>
                <c:pt idx="7">
                  <c:v>17.600000000000001</c:v>
                </c:pt>
                <c:pt idx="8">
                  <c:v>14.3</c:v>
                </c:pt>
                <c:pt idx="10">
                  <c:v>31.4</c:v>
                </c:pt>
                <c:pt idx="11">
                  <c:v>19.899999999999999</c:v>
                </c:pt>
                <c:pt idx="13">
                  <c:v>33.6</c:v>
                </c:pt>
                <c:pt idx="14">
                  <c:v>22.1</c:v>
                </c:pt>
                <c:pt idx="16">
                  <c:v>33</c:v>
                </c:pt>
                <c:pt idx="17">
                  <c:v>22.3</c:v>
                </c:pt>
                <c:pt idx="18">
                  <c:v>15.4</c:v>
                </c:pt>
                <c:pt idx="20">
                  <c:v>9.4</c:v>
                </c:pt>
                <c:pt idx="21">
                  <c:v>9.9</c:v>
                </c:pt>
                <c:pt idx="22">
                  <c:v>57</c:v>
                </c:pt>
              </c:numCache>
            </c:numRef>
          </c:val>
          <c:extLst>
            <c:ext xmlns:c16="http://schemas.microsoft.com/office/drawing/2014/chart" uri="{C3380CC4-5D6E-409C-BE32-E72D297353CC}">
              <c16:uniqueId val="{00000002-83C7-4619-9FA3-28D3A00BED29}"/>
            </c:ext>
          </c:extLst>
        </c:ser>
        <c:ser>
          <c:idx val="3"/>
          <c:order val="3"/>
          <c:tx>
            <c:strRef>
              <c:f>'2016'!$AH$2</c:f>
              <c:strCache>
                <c:ptCount val="1"/>
                <c:pt idx="0">
                  <c:v>Not Tested</c:v>
                </c:pt>
              </c:strCache>
            </c:strRef>
          </c:tx>
          <c:invertIfNegative val="0"/>
          <c:dLbls>
            <c:dLbl>
              <c:idx val="0"/>
              <c:layout>
                <c:manualLayout>
                  <c:x val="1.901743264659260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3C7-4619-9FA3-28D3A00BED29}"/>
                </c:ext>
              </c:extLst>
            </c:dLbl>
            <c:dLbl>
              <c:idx val="1"/>
              <c:layout>
                <c:manualLayout>
                  <c:x val="1.9017432646592721E-2"/>
                  <c:y val="1.0387037703993983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3C7-4619-9FA3-28D3A00BED29}"/>
                </c:ext>
              </c:extLst>
            </c:dLbl>
            <c:dLbl>
              <c:idx val="3"/>
              <c:layout>
                <c:manualLayout>
                  <c:x val="1.901743264659272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3C7-4619-9FA3-28D3A00BED29}"/>
                </c:ext>
              </c:extLst>
            </c:dLbl>
            <c:dLbl>
              <c:idx val="4"/>
              <c:layout>
                <c:manualLayout>
                  <c:x val="1.743264659270997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3C7-4619-9FA3-28D3A00BED29}"/>
                </c:ext>
              </c:extLst>
            </c:dLbl>
            <c:dLbl>
              <c:idx val="6"/>
              <c:layout>
                <c:manualLayout>
                  <c:x val="1.743264659270997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3C7-4619-9FA3-28D3A00BED29}"/>
                </c:ext>
              </c:extLst>
            </c:dLbl>
            <c:dLbl>
              <c:idx val="7"/>
              <c:layout>
                <c:manualLayout>
                  <c:x val="1.743264659271013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3C7-4619-9FA3-28D3A00BED29}"/>
                </c:ext>
              </c:extLst>
            </c:dLbl>
            <c:dLbl>
              <c:idx val="8"/>
              <c:layout>
                <c:manualLayout>
                  <c:x val="1.743264659270997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3C7-4619-9FA3-28D3A00BED29}"/>
                </c:ext>
              </c:extLst>
            </c:dLbl>
            <c:dLbl>
              <c:idx val="10"/>
              <c:layout>
                <c:manualLayout>
                  <c:x val="1.743264659270997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3C7-4619-9FA3-28D3A00BED29}"/>
                </c:ext>
              </c:extLst>
            </c:dLbl>
            <c:dLbl>
              <c:idx val="11"/>
              <c:layout>
                <c:manualLayout>
                  <c:x val="1.901743264659260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3C7-4619-9FA3-28D3A00BED29}"/>
                </c:ext>
              </c:extLst>
            </c:dLbl>
            <c:dLbl>
              <c:idx val="13"/>
              <c:layout>
                <c:manualLayout>
                  <c:x val="2.21870047543582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83C7-4619-9FA3-28D3A00BED29}"/>
                </c:ext>
              </c:extLst>
            </c:dLbl>
            <c:dLbl>
              <c:idx val="14"/>
              <c:layout>
                <c:manualLayout>
                  <c:x val="2.0602218700475936E-2"/>
                  <c:y val="-2.832861189801697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83C7-4619-9FA3-28D3A00BED29}"/>
                </c:ext>
              </c:extLst>
            </c:dLbl>
            <c:dLbl>
              <c:idx val="16"/>
              <c:layout>
                <c:manualLayout>
                  <c:x val="2.218700475435820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83C7-4619-9FA3-28D3A00BED29}"/>
                </c:ext>
              </c:extLst>
            </c:dLbl>
            <c:dLbl>
              <c:idx val="17"/>
              <c:layout>
                <c:manualLayout>
                  <c:x val="2.2187004754358201E-2"/>
                  <c:y val="2.832861189801697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83C7-4619-9FA3-28D3A00BED29}"/>
                </c:ext>
              </c:extLst>
            </c:dLbl>
            <c:dLbl>
              <c:idx val="18"/>
              <c:layout>
                <c:manualLayout>
                  <c:x val="2.377179080824088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83C7-4619-9FA3-28D3A00BED29}"/>
                </c:ext>
              </c:extLst>
            </c:dLbl>
            <c:dLbl>
              <c:idx val="20"/>
              <c:layout>
                <c:manualLayout>
                  <c:x val="3.4865293185420358E-2"/>
                  <c:y val="-2.2305993620486375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83C7-4619-9FA3-28D3A00BED29}"/>
                </c:ext>
              </c:extLst>
            </c:dLbl>
            <c:dLbl>
              <c:idx val="21"/>
              <c:layout>
                <c:manualLayout>
                  <c:x val="3.3280507131537358E-2"/>
                  <c:y val="2.832861189801697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83C7-4619-9FA3-28D3A00BED29}"/>
                </c:ext>
              </c:extLst>
            </c:dLbl>
            <c:dLbl>
              <c:idx val="22"/>
              <c:layout>
                <c:manualLayout>
                  <c:x val="2.852602418358572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83C7-4619-9FA3-28D3A00BED2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'2016'!$AD$3:$AD$25</c:f>
              <c:strCache>
                <c:ptCount val="23"/>
                <c:pt idx="0">
                  <c:v>English Language Arts – 3</c:v>
                </c:pt>
                <c:pt idx="1">
                  <c:v>Mathematics – 3</c:v>
                </c:pt>
                <c:pt idx="3">
                  <c:v>English Language Arts – 4</c:v>
                </c:pt>
                <c:pt idx="4">
                  <c:v>Mathematics – 4</c:v>
                </c:pt>
                <c:pt idx="6">
                  <c:v>English Language Arts – 5</c:v>
                </c:pt>
                <c:pt idx="7">
                  <c:v>Mathematics – 5</c:v>
                </c:pt>
                <c:pt idx="8">
                  <c:v>Science &amp; Tech/Eng – 5</c:v>
                </c:pt>
                <c:pt idx="10">
                  <c:v>English Language Arts – 6</c:v>
                </c:pt>
                <c:pt idx="11">
                  <c:v>Mathematics – 6</c:v>
                </c:pt>
                <c:pt idx="13">
                  <c:v>English Language Arts – 7</c:v>
                </c:pt>
                <c:pt idx="14">
                  <c:v>Mathematics – 7</c:v>
                </c:pt>
                <c:pt idx="16">
                  <c:v>English Language Arts – 8</c:v>
                </c:pt>
                <c:pt idx="17">
                  <c:v>Mathematics – 8</c:v>
                </c:pt>
                <c:pt idx="18">
                  <c:v>Science &amp; Tech/Eng – 8</c:v>
                </c:pt>
                <c:pt idx="20">
                  <c:v>English Language Arts – 10</c:v>
                </c:pt>
                <c:pt idx="21">
                  <c:v>Mathematics – 10</c:v>
                </c:pt>
                <c:pt idx="22">
                  <c:v>Science &amp; Tech/Eng – 9/10</c:v>
                </c:pt>
              </c:strCache>
            </c:strRef>
          </c:cat>
          <c:val>
            <c:numRef>
              <c:f>'2016'!$AH$3:$AH$25</c:f>
              <c:numCache>
                <c:formatCode>0.0</c:formatCode>
                <c:ptCount val="23"/>
                <c:pt idx="0">
                  <c:v>1.700000000000002</c:v>
                </c:pt>
                <c:pt idx="1">
                  <c:v>1.8</c:v>
                </c:pt>
                <c:pt idx="3">
                  <c:v>1.5</c:v>
                </c:pt>
                <c:pt idx="4">
                  <c:v>1.6</c:v>
                </c:pt>
                <c:pt idx="6">
                  <c:v>1.700000000000002</c:v>
                </c:pt>
                <c:pt idx="7">
                  <c:v>1.9000000000000001</c:v>
                </c:pt>
                <c:pt idx="8">
                  <c:v>1.5</c:v>
                </c:pt>
                <c:pt idx="10">
                  <c:v>2.2000000000000002</c:v>
                </c:pt>
                <c:pt idx="11">
                  <c:v>2.2999999999999998</c:v>
                </c:pt>
                <c:pt idx="13">
                  <c:v>2.4</c:v>
                </c:pt>
                <c:pt idx="14">
                  <c:v>3.1</c:v>
                </c:pt>
                <c:pt idx="16">
                  <c:v>3</c:v>
                </c:pt>
                <c:pt idx="17">
                  <c:v>3.6</c:v>
                </c:pt>
                <c:pt idx="18">
                  <c:v>3.2</c:v>
                </c:pt>
                <c:pt idx="20">
                  <c:v>5</c:v>
                </c:pt>
                <c:pt idx="21">
                  <c:v>4.5999999999999996</c:v>
                </c:pt>
                <c:pt idx="22">
                  <c:v>2.4</c:v>
                </c:pt>
              </c:numCache>
            </c:numRef>
          </c:val>
          <c:extLst>
            <c:ext xmlns:c16="http://schemas.microsoft.com/office/drawing/2014/chart" uri="{C3380CC4-5D6E-409C-BE32-E72D297353CC}">
              <c16:uniqueId val="{00000014-83C7-4619-9FA3-28D3A00BED29}"/>
            </c:ext>
          </c:extLst>
        </c:ser>
        <c:dLbls>
          <c:showLegendKey val="0"/>
          <c:showVal val="0"/>
          <c:showCatName val="0"/>
          <c:showSerName val="0"/>
          <c:showPercent val="0"/>
          <c:showBubbleSize val="0"/>
        </c:dLbls>
        <c:gapWidth val="50"/>
        <c:overlap val="100"/>
        <c:axId val="160857392"/>
        <c:axId val="160857952"/>
      </c:barChart>
      <c:catAx>
        <c:axId val="160857392"/>
        <c:scaling>
          <c:orientation val="minMax"/>
        </c:scaling>
        <c:delete val="0"/>
        <c:axPos val="l"/>
        <c:numFmt formatCode="General" sourceLinked="0"/>
        <c:majorTickMark val="out"/>
        <c:minorTickMark val="none"/>
        <c:tickLblPos val="nextTo"/>
        <c:crossAx val="160857952"/>
        <c:crosses val="autoZero"/>
        <c:auto val="1"/>
        <c:lblAlgn val="ctr"/>
        <c:lblOffset val="100"/>
        <c:noMultiLvlLbl val="0"/>
      </c:catAx>
      <c:valAx>
        <c:axId val="160857952"/>
        <c:scaling>
          <c:orientation val="minMax"/>
          <c:max val="100"/>
          <c:min val="0"/>
        </c:scaling>
        <c:delete val="0"/>
        <c:axPos val="b"/>
        <c:majorGridlines/>
        <c:numFmt formatCode="0" sourceLinked="0"/>
        <c:majorTickMark val="out"/>
        <c:minorTickMark val="none"/>
        <c:tickLblPos val="nextTo"/>
        <c:crossAx val="160857392"/>
        <c:crosses val="autoZero"/>
        <c:crossBetween val="between"/>
        <c:majorUnit val="20"/>
        <c:minorUnit val="10"/>
      </c:valAx>
    </c:plotArea>
    <c:legend>
      <c:legendPos val="b"/>
      <c:layout>
        <c:manualLayout>
          <c:xMode val="edge"/>
          <c:yMode val="edge"/>
          <c:x val="2.3521429406455668E-2"/>
          <c:y val="0.91746853521019911"/>
          <c:w val="0.95017913385826769"/>
          <c:h val="5.4753472889059934E-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DESE-231-62647</_dlc_DocId>
    <_dlc_DocIdUrl xmlns="733efe1c-5bbe-4968-87dc-d400e65c879f">
      <Url>https://sharepoint.doemass.org/ese/webteam/cps/_layouts/DocIdRedir.aspx?ID=DESE-231-62647</Url>
      <Description>DESE-231-62647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AB328A-ED56-42BF-ADA8-8FC8BAEAF23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9FA701B2-E7B7-4270-BDA9-39120ACCA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E7F79A-045C-4F2A-8C95-D48004032526}">
  <ds:schemaRefs>
    <ds:schemaRef ds:uri="http://schemas.microsoft.com/sharepoint/events"/>
  </ds:schemaRefs>
</ds:datastoreItem>
</file>

<file path=customXml/itemProps4.xml><?xml version="1.0" encoding="utf-8"?>
<ds:datastoreItem xmlns:ds="http://schemas.openxmlformats.org/officeDocument/2006/customXml" ds:itemID="{9B7ED1D9-4B6C-43F3-904D-B2F7A86054C0}">
  <ds:schemaRefs>
    <ds:schemaRef ds:uri="http://schemas.microsoft.com/sharepoint/v3/contenttype/forms"/>
  </ds:schemaRefs>
</ds:datastoreItem>
</file>

<file path=customXml/itemProps5.xml><?xml version="1.0" encoding="utf-8"?>
<ds:datastoreItem xmlns:ds="http://schemas.openxmlformats.org/officeDocument/2006/customXml" ds:itemID="{F6C8B93D-0B36-401B-8CCE-6CD9D2C1C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24</Pages>
  <Words>6608</Words>
  <Characters>37667</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State Summary 2016  MCAS-Alt: Participation and Performance</vt:lpstr>
    </vt:vector>
  </TitlesOfParts>
  <Company/>
  <LinksUpToDate>false</LinksUpToDate>
  <CharactersWithSpaces>44187</CharactersWithSpaces>
  <SharedDoc>false</SharedDoc>
  <HLinks>
    <vt:vector size="138" baseType="variant">
      <vt:variant>
        <vt:i4>5505116</vt:i4>
      </vt:variant>
      <vt:variant>
        <vt:i4>117</vt:i4>
      </vt:variant>
      <vt:variant>
        <vt:i4>0</vt:i4>
      </vt:variant>
      <vt:variant>
        <vt:i4>5</vt:i4>
      </vt:variant>
      <vt:variant>
        <vt:lpwstr>http://www.doe.mass.edu/mcas/alt</vt:lpwstr>
      </vt:variant>
      <vt:variant>
        <vt:lpwstr/>
      </vt:variant>
      <vt:variant>
        <vt:i4>3473460</vt:i4>
      </vt:variant>
      <vt:variant>
        <vt:i4>114</vt:i4>
      </vt:variant>
      <vt:variant>
        <vt:i4>0</vt:i4>
      </vt:variant>
      <vt:variant>
        <vt:i4>5</vt:i4>
      </vt:variant>
      <vt:variant>
        <vt:lpwstr>http://www.doe.mass.edu/mcas/alt/resources.html</vt:lpwstr>
      </vt:variant>
      <vt:variant>
        <vt:lpwstr/>
      </vt:variant>
      <vt:variant>
        <vt:i4>5177421</vt:i4>
      </vt:variant>
      <vt:variant>
        <vt:i4>111</vt:i4>
      </vt:variant>
      <vt:variant>
        <vt:i4>0</vt:i4>
      </vt:variant>
      <vt:variant>
        <vt:i4>5</vt:i4>
      </vt:variant>
      <vt:variant>
        <vt:lpwstr>http://www.doe.mass.edu/mcas/alt/results.html</vt:lpwstr>
      </vt:variant>
      <vt:variant>
        <vt:lpwstr/>
      </vt:variant>
      <vt:variant>
        <vt:i4>3473460</vt:i4>
      </vt:variant>
      <vt:variant>
        <vt:i4>108</vt:i4>
      </vt:variant>
      <vt:variant>
        <vt:i4>0</vt:i4>
      </vt:variant>
      <vt:variant>
        <vt:i4>5</vt:i4>
      </vt:variant>
      <vt:variant>
        <vt:lpwstr>http://www.doe.mass.edu/mcas/alt/resources.html</vt:lpwstr>
      </vt:variant>
      <vt:variant>
        <vt:lpwstr/>
      </vt:variant>
      <vt:variant>
        <vt:i4>5177421</vt:i4>
      </vt:variant>
      <vt:variant>
        <vt:i4>105</vt:i4>
      </vt:variant>
      <vt:variant>
        <vt:i4>0</vt:i4>
      </vt:variant>
      <vt:variant>
        <vt:i4>5</vt:i4>
      </vt:variant>
      <vt:variant>
        <vt:lpwstr>http://www.doe.mass.edu/mcas/alt/results.html</vt:lpwstr>
      </vt:variant>
      <vt:variant>
        <vt:lpwstr/>
      </vt:variant>
      <vt:variant>
        <vt:i4>1703999</vt:i4>
      </vt:variant>
      <vt:variant>
        <vt:i4>98</vt:i4>
      </vt:variant>
      <vt:variant>
        <vt:i4>0</vt:i4>
      </vt:variant>
      <vt:variant>
        <vt:i4>5</vt:i4>
      </vt:variant>
      <vt:variant>
        <vt:lpwstr/>
      </vt:variant>
      <vt:variant>
        <vt:lpwstr>_Toc280692415</vt:lpwstr>
      </vt:variant>
      <vt:variant>
        <vt:i4>1703999</vt:i4>
      </vt:variant>
      <vt:variant>
        <vt:i4>92</vt:i4>
      </vt:variant>
      <vt:variant>
        <vt:i4>0</vt:i4>
      </vt:variant>
      <vt:variant>
        <vt:i4>5</vt:i4>
      </vt:variant>
      <vt:variant>
        <vt:lpwstr/>
      </vt:variant>
      <vt:variant>
        <vt:lpwstr>_Toc280692414</vt:lpwstr>
      </vt:variant>
      <vt:variant>
        <vt:i4>1703999</vt:i4>
      </vt:variant>
      <vt:variant>
        <vt:i4>86</vt:i4>
      </vt:variant>
      <vt:variant>
        <vt:i4>0</vt:i4>
      </vt:variant>
      <vt:variant>
        <vt:i4>5</vt:i4>
      </vt:variant>
      <vt:variant>
        <vt:lpwstr/>
      </vt:variant>
      <vt:variant>
        <vt:lpwstr>_Toc280692413</vt:lpwstr>
      </vt:variant>
      <vt:variant>
        <vt:i4>1703999</vt:i4>
      </vt:variant>
      <vt:variant>
        <vt:i4>80</vt:i4>
      </vt:variant>
      <vt:variant>
        <vt:i4>0</vt:i4>
      </vt:variant>
      <vt:variant>
        <vt:i4>5</vt:i4>
      </vt:variant>
      <vt:variant>
        <vt:lpwstr/>
      </vt:variant>
      <vt:variant>
        <vt:lpwstr>_Toc280692412</vt:lpwstr>
      </vt:variant>
      <vt:variant>
        <vt:i4>1703999</vt:i4>
      </vt:variant>
      <vt:variant>
        <vt:i4>74</vt:i4>
      </vt:variant>
      <vt:variant>
        <vt:i4>0</vt:i4>
      </vt:variant>
      <vt:variant>
        <vt:i4>5</vt:i4>
      </vt:variant>
      <vt:variant>
        <vt:lpwstr/>
      </vt:variant>
      <vt:variant>
        <vt:lpwstr>_Toc280692411</vt:lpwstr>
      </vt:variant>
      <vt:variant>
        <vt:i4>1769535</vt:i4>
      </vt:variant>
      <vt:variant>
        <vt:i4>68</vt:i4>
      </vt:variant>
      <vt:variant>
        <vt:i4>0</vt:i4>
      </vt:variant>
      <vt:variant>
        <vt:i4>5</vt:i4>
      </vt:variant>
      <vt:variant>
        <vt:lpwstr/>
      </vt:variant>
      <vt:variant>
        <vt:lpwstr>_Toc280692409</vt:lpwstr>
      </vt:variant>
      <vt:variant>
        <vt:i4>1769535</vt:i4>
      </vt:variant>
      <vt:variant>
        <vt:i4>62</vt:i4>
      </vt:variant>
      <vt:variant>
        <vt:i4>0</vt:i4>
      </vt:variant>
      <vt:variant>
        <vt:i4>5</vt:i4>
      </vt:variant>
      <vt:variant>
        <vt:lpwstr/>
      </vt:variant>
      <vt:variant>
        <vt:lpwstr>_Toc280692408</vt:lpwstr>
      </vt:variant>
      <vt:variant>
        <vt:i4>1769535</vt:i4>
      </vt:variant>
      <vt:variant>
        <vt:i4>56</vt:i4>
      </vt:variant>
      <vt:variant>
        <vt:i4>0</vt:i4>
      </vt:variant>
      <vt:variant>
        <vt:i4>5</vt:i4>
      </vt:variant>
      <vt:variant>
        <vt:lpwstr/>
      </vt:variant>
      <vt:variant>
        <vt:lpwstr>_Toc280692407</vt:lpwstr>
      </vt:variant>
      <vt:variant>
        <vt:i4>1769535</vt:i4>
      </vt:variant>
      <vt:variant>
        <vt:i4>50</vt:i4>
      </vt:variant>
      <vt:variant>
        <vt:i4>0</vt:i4>
      </vt:variant>
      <vt:variant>
        <vt:i4>5</vt:i4>
      </vt:variant>
      <vt:variant>
        <vt:lpwstr/>
      </vt:variant>
      <vt:variant>
        <vt:lpwstr>_Toc280692406</vt:lpwstr>
      </vt:variant>
      <vt:variant>
        <vt:i4>1769535</vt:i4>
      </vt:variant>
      <vt:variant>
        <vt:i4>44</vt:i4>
      </vt:variant>
      <vt:variant>
        <vt:i4>0</vt:i4>
      </vt:variant>
      <vt:variant>
        <vt:i4>5</vt:i4>
      </vt:variant>
      <vt:variant>
        <vt:lpwstr/>
      </vt:variant>
      <vt:variant>
        <vt:lpwstr>_Toc280692405</vt:lpwstr>
      </vt:variant>
      <vt:variant>
        <vt:i4>1769535</vt:i4>
      </vt:variant>
      <vt:variant>
        <vt:i4>38</vt:i4>
      </vt:variant>
      <vt:variant>
        <vt:i4>0</vt:i4>
      </vt:variant>
      <vt:variant>
        <vt:i4>5</vt:i4>
      </vt:variant>
      <vt:variant>
        <vt:lpwstr/>
      </vt:variant>
      <vt:variant>
        <vt:lpwstr>_Toc280692404</vt:lpwstr>
      </vt:variant>
      <vt:variant>
        <vt:i4>1769535</vt:i4>
      </vt:variant>
      <vt:variant>
        <vt:i4>32</vt:i4>
      </vt:variant>
      <vt:variant>
        <vt:i4>0</vt:i4>
      </vt:variant>
      <vt:variant>
        <vt:i4>5</vt:i4>
      </vt:variant>
      <vt:variant>
        <vt:lpwstr/>
      </vt:variant>
      <vt:variant>
        <vt:lpwstr>_Toc280692403</vt:lpwstr>
      </vt:variant>
      <vt:variant>
        <vt:i4>1769535</vt:i4>
      </vt:variant>
      <vt:variant>
        <vt:i4>26</vt:i4>
      </vt:variant>
      <vt:variant>
        <vt:i4>0</vt:i4>
      </vt:variant>
      <vt:variant>
        <vt:i4>5</vt:i4>
      </vt:variant>
      <vt:variant>
        <vt:lpwstr/>
      </vt:variant>
      <vt:variant>
        <vt:lpwstr>_Toc280692402</vt:lpwstr>
      </vt:variant>
      <vt:variant>
        <vt:i4>1769535</vt:i4>
      </vt:variant>
      <vt:variant>
        <vt:i4>20</vt:i4>
      </vt:variant>
      <vt:variant>
        <vt:i4>0</vt:i4>
      </vt:variant>
      <vt:variant>
        <vt:i4>5</vt:i4>
      </vt:variant>
      <vt:variant>
        <vt:lpwstr/>
      </vt:variant>
      <vt:variant>
        <vt:lpwstr>_Toc280692401</vt:lpwstr>
      </vt:variant>
      <vt:variant>
        <vt:i4>1769535</vt:i4>
      </vt:variant>
      <vt:variant>
        <vt:i4>14</vt:i4>
      </vt:variant>
      <vt:variant>
        <vt:i4>0</vt:i4>
      </vt:variant>
      <vt:variant>
        <vt:i4>5</vt:i4>
      </vt:variant>
      <vt:variant>
        <vt:lpwstr/>
      </vt:variant>
      <vt:variant>
        <vt:lpwstr>_Toc280692400</vt:lpwstr>
      </vt:variant>
      <vt:variant>
        <vt:i4>1179704</vt:i4>
      </vt:variant>
      <vt:variant>
        <vt:i4>8</vt:i4>
      </vt:variant>
      <vt:variant>
        <vt:i4>0</vt:i4>
      </vt:variant>
      <vt:variant>
        <vt:i4>5</vt:i4>
      </vt:variant>
      <vt:variant>
        <vt:lpwstr/>
      </vt:variant>
      <vt:variant>
        <vt:lpwstr>_Toc280692399</vt:lpwstr>
      </vt:variant>
      <vt:variant>
        <vt:i4>5308435</vt:i4>
      </vt:variant>
      <vt:variant>
        <vt:i4>3</vt:i4>
      </vt:variant>
      <vt:variant>
        <vt:i4>0</vt:i4>
      </vt:variant>
      <vt:variant>
        <vt:i4>5</vt:i4>
      </vt:variant>
      <vt:variant>
        <vt:lpwstr>http://www.doe.mass.edu/</vt:lpwstr>
      </vt:variant>
      <vt:variant>
        <vt:lpwstr/>
      </vt:variant>
      <vt:variant>
        <vt:i4>5308435</vt:i4>
      </vt:variant>
      <vt:variant>
        <vt:i4>0</vt:i4>
      </vt:variant>
      <vt:variant>
        <vt:i4>0</vt:i4>
      </vt:variant>
      <vt:variant>
        <vt:i4>5</vt:i4>
      </vt:variant>
      <vt:variant>
        <vt:lpwstr>http://www.doe.mass.edu/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Summary 2016  MCAS-Alt: Participation and Performance</dc:title>
  <dc:creator>DESE</dc:creator>
  <cp:lastModifiedBy>Zou, Dong (EOE)</cp:lastModifiedBy>
  <cp:revision>9</cp:revision>
  <cp:lastPrinted>2011-03-03T17:00:00Z</cp:lastPrinted>
  <dcterms:created xsi:type="dcterms:W3CDTF">2020-07-22T17:21:00Z</dcterms:created>
  <dcterms:modified xsi:type="dcterms:W3CDTF">2020-07-22T21:11:00Z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22 2020</vt:lpwstr>
  </property>
</Properties>
</file>